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14:paraId="634BCE17" w14:textId="77777777" w:rsidTr="00F00DDC">
        <w:trPr>
          <w:cantSplit/>
        </w:trPr>
        <w:tc>
          <w:tcPr>
            <w:tcW w:w="1357" w:type="dxa"/>
            <w:vAlign w:val="center"/>
          </w:tcPr>
          <w:p w14:paraId="02C6163C" w14:textId="77777777" w:rsidR="00BC7D84" w:rsidRPr="00426748" w:rsidRDefault="00BC7D84" w:rsidP="00F00DDC">
            <w:pPr>
              <w:pStyle w:val="TopHeader"/>
              <w:rPr>
                <w:sz w:val="22"/>
                <w:szCs w:val="22"/>
              </w:rPr>
            </w:pPr>
            <w:r w:rsidRPr="00977369">
              <w:rPr>
                <w:noProof/>
                <w:lang w:val="en-US" w:eastAsia="zh-CN"/>
              </w:rPr>
              <w:drawing>
                <wp:inline distT="0" distB="0" distL="0" distR="0" wp14:anchorId="44297FD3" wp14:editId="07199055">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044FAC5B"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14:paraId="7F93C725" w14:textId="77777777" w:rsidR="00BC7D84" w:rsidRPr="00E0753B" w:rsidRDefault="00BC7D84" w:rsidP="00F00DDC">
            <w:pPr>
              <w:jc w:val="right"/>
            </w:pPr>
            <w:r w:rsidRPr="00E0753B">
              <w:rPr>
                <w:noProof/>
                <w:lang w:val="en-US" w:eastAsia="zh-CN"/>
              </w:rPr>
              <w:drawing>
                <wp:inline distT="0" distB="0" distL="0" distR="0" wp14:anchorId="7AC2B5B6" wp14:editId="1AC20719">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28DF15DE" w14:textId="77777777" w:rsidTr="00F00DDC">
        <w:trPr>
          <w:cantSplit/>
        </w:trPr>
        <w:tc>
          <w:tcPr>
            <w:tcW w:w="6617" w:type="dxa"/>
            <w:gridSpan w:val="2"/>
            <w:tcBorders>
              <w:bottom w:val="single" w:sz="12" w:space="0" w:color="auto"/>
            </w:tcBorders>
          </w:tcPr>
          <w:p w14:paraId="6E2E3C6B"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7ED0BC91" w14:textId="77777777" w:rsidR="00BC7D84" w:rsidRPr="003251EA" w:rsidRDefault="00BC7D84" w:rsidP="00F00DDC">
            <w:pPr>
              <w:spacing w:before="0"/>
              <w:rPr>
                <w:sz w:val="20"/>
              </w:rPr>
            </w:pPr>
          </w:p>
        </w:tc>
      </w:tr>
      <w:tr w:rsidR="00BC7D84" w:rsidRPr="003251EA" w14:paraId="19403871" w14:textId="77777777" w:rsidTr="00F00DDC">
        <w:trPr>
          <w:cantSplit/>
        </w:trPr>
        <w:tc>
          <w:tcPr>
            <w:tcW w:w="6617" w:type="dxa"/>
            <w:gridSpan w:val="2"/>
            <w:tcBorders>
              <w:top w:val="single" w:sz="12" w:space="0" w:color="auto"/>
            </w:tcBorders>
          </w:tcPr>
          <w:p w14:paraId="11569DA0" w14:textId="77777777" w:rsidR="00BC7D84" w:rsidRPr="003251EA" w:rsidRDefault="00BC7D84" w:rsidP="00F00DDC">
            <w:pPr>
              <w:spacing w:before="0"/>
              <w:rPr>
                <w:sz w:val="20"/>
              </w:rPr>
            </w:pPr>
          </w:p>
        </w:tc>
        <w:tc>
          <w:tcPr>
            <w:tcW w:w="3194" w:type="dxa"/>
            <w:gridSpan w:val="2"/>
          </w:tcPr>
          <w:p w14:paraId="42E9AA8A" w14:textId="77777777" w:rsidR="00BC7D84" w:rsidRPr="003251EA" w:rsidRDefault="00BC7D84" w:rsidP="00F00DDC">
            <w:pPr>
              <w:spacing w:before="0"/>
              <w:rPr>
                <w:rFonts w:ascii="Verdana" w:hAnsi="Verdana"/>
                <w:b/>
                <w:bCs/>
                <w:sz w:val="20"/>
              </w:rPr>
            </w:pPr>
          </w:p>
        </w:tc>
      </w:tr>
      <w:tr w:rsidR="00BC7D84" w:rsidRPr="003251EA" w14:paraId="2EB2E604" w14:textId="77777777" w:rsidTr="00F00DDC">
        <w:trPr>
          <w:cantSplit/>
        </w:trPr>
        <w:tc>
          <w:tcPr>
            <w:tcW w:w="6617" w:type="dxa"/>
            <w:gridSpan w:val="2"/>
          </w:tcPr>
          <w:p w14:paraId="4FC20564" w14:textId="77777777" w:rsidR="00BC7D84" w:rsidRPr="00420EDB" w:rsidRDefault="00BC7D84" w:rsidP="00F00DDC">
            <w:pPr>
              <w:pStyle w:val="Committee"/>
            </w:pPr>
          </w:p>
        </w:tc>
        <w:tc>
          <w:tcPr>
            <w:tcW w:w="3194" w:type="dxa"/>
            <w:gridSpan w:val="2"/>
          </w:tcPr>
          <w:p w14:paraId="6155ABF6" w14:textId="77777777" w:rsidR="00BC7D84" w:rsidRPr="003251EA" w:rsidRDefault="00BC7D84" w:rsidP="00F00DDC">
            <w:pPr>
              <w:pStyle w:val="Docnumber"/>
              <w:ind w:left="-57"/>
            </w:pPr>
            <w:r w:rsidRPr="0056747D">
              <w:t>-</w:t>
            </w:r>
            <w:r w:rsidRPr="003251EA">
              <w:t>E</w:t>
            </w:r>
          </w:p>
        </w:tc>
      </w:tr>
      <w:tr w:rsidR="00BC7D84" w:rsidRPr="003251EA" w14:paraId="3899ED6B" w14:textId="77777777" w:rsidTr="00F00DDC">
        <w:trPr>
          <w:cantSplit/>
        </w:trPr>
        <w:tc>
          <w:tcPr>
            <w:tcW w:w="6617" w:type="dxa"/>
            <w:gridSpan w:val="2"/>
          </w:tcPr>
          <w:p w14:paraId="202F05A4" w14:textId="77777777" w:rsidR="00BC7D84" w:rsidRPr="003251EA" w:rsidRDefault="00BC7D84" w:rsidP="00F00DDC">
            <w:pPr>
              <w:spacing w:before="0"/>
              <w:rPr>
                <w:sz w:val="20"/>
              </w:rPr>
            </w:pPr>
          </w:p>
        </w:tc>
        <w:tc>
          <w:tcPr>
            <w:tcW w:w="3194" w:type="dxa"/>
            <w:gridSpan w:val="2"/>
          </w:tcPr>
          <w:p w14:paraId="46F8246B" w14:textId="77777777" w:rsidR="00BC7D84" w:rsidRPr="003251EA" w:rsidRDefault="00BC7D84" w:rsidP="00E94DBA">
            <w:pPr>
              <w:pStyle w:val="Docnumber"/>
              <w:ind w:left="-57"/>
            </w:pPr>
            <w:r w:rsidRPr="003251EA">
              <w:t>31 October 2016</w:t>
            </w:r>
          </w:p>
        </w:tc>
      </w:tr>
      <w:tr w:rsidR="00BC7D84" w:rsidRPr="003251EA" w14:paraId="00F86404" w14:textId="77777777" w:rsidTr="00F00DDC">
        <w:trPr>
          <w:cantSplit/>
        </w:trPr>
        <w:tc>
          <w:tcPr>
            <w:tcW w:w="6617" w:type="dxa"/>
            <w:gridSpan w:val="2"/>
          </w:tcPr>
          <w:p w14:paraId="043605D4" w14:textId="77777777" w:rsidR="00BC7D84" w:rsidRPr="003251EA" w:rsidRDefault="00BC7D84" w:rsidP="00F00DDC">
            <w:pPr>
              <w:spacing w:before="0"/>
              <w:rPr>
                <w:sz w:val="20"/>
              </w:rPr>
            </w:pPr>
          </w:p>
        </w:tc>
        <w:tc>
          <w:tcPr>
            <w:tcW w:w="3194" w:type="dxa"/>
            <w:gridSpan w:val="2"/>
          </w:tcPr>
          <w:p w14:paraId="278A5555" w14:textId="77777777" w:rsidR="00BC7D84" w:rsidRPr="003251EA" w:rsidRDefault="00BC7D84" w:rsidP="00E94DBA">
            <w:pPr>
              <w:pStyle w:val="Docnumber"/>
              <w:ind w:left="-57"/>
            </w:pPr>
            <w:r w:rsidRPr="003251EA">
              <w:t>Original: English</w:t>
            </w:r>
          </w:p>
        </w:tc>
      </w:tr>
      <w:tr w:rsidR="00BC7D84" w:rsidRPr="003251EA" w14:paraId="293E9B1A" w14:textId="77777777" w:rsidTr="00F00DDC">
        <w:trPr>
          <w:cantSplit/>
        </w:trPr>
        <w:tc>
          <w:tcPr>
            <w:tcW w:w="9811" w:type="dxa"/>
            <w:gridSpan w:val="4"/>
          </w:tcPr>
          <w:p w14:paraId="5421A187" w14:textId="77777777" w:rsidR="00BC7D84" w:rsidRPr="003251EA" w:rsidRDefault="00BC7D84" w:rsidP="00F00DDC">
            <w:pPr>
              <w:pStyle w:val="TopHeader"/>
              <w:spacing w:before="0"/>
              <w:rPr>
                <w:sz w:val="20"/>
                <w:szCs w:val="20"/>
              </w:rPr>
            </w:pPr>
          </w:p>
        </w:tc>
      </w:tr>
      <w:tr w:rsidR="00BC7D84" w:rsidRPr="00426748" w14:paraId="28D39E16" w14:textId="77777777" w:rsidTr="00F00DDC">
        <w:trPr>
          <w:cantSplit/>
        </w:trPr>
        <w:tc>
          <w:tcPr>
            <w:tcW w:w="9811" w:type="dxa"/>
            <w:gridSpan w:val="4"/>
          </w:tcPr>
          <w:p w14:paraId="61D0F854" w14:textId="77777777" w:rsidR="00BC7D84" w:rsidRPr="00D643B3" w:rsidRDefault="00BC7D84" w:rsidP="00F00DDC">
            <w:pPr>
              <w:pStyle w:val="Source"/>
              <w:rPr>
                <w:highlight w:val="yellow"/>
              </w:rPr>
            </w:pPr>
          </w:p>
        </w:tc>
      </w:tr>
      <w:tr w:rsidR="00BC7D84" w:rsidRPr="00426748" w14:paraId="7E3EBF9D" w14:textId="77777777" w:rsidTr="00F00DDC">
        <w:trPr>
          <w:cantSplit/>
        </w:trPr>
        <w:tc>
          <w:tcPr>
            <w:tcW w:w="9811" w:type="dxa"/>
            <w:gridSpan w:val="4"/>
          </w:tcPr>
          <w:p w14:paraId="5964773A" w14:textId="77777777" w:rsidR="00BC7D84" w:rsidRPr="00D643B3" w:rsidRDefault="00BC7D84" w:rsidP="00F00DDC">
            <w:pPr>
              <w:pStyle w:val="Title1"/>
              <w:rPr>
                <w:highlight w:val="yellow"/>
              </w:rPr>
            </w:pPr>
          </w:p>
        </w:tc>
      </w:tr>
      <w:tr w:rsidR="00BC7D84" w:rsidRPr="00426748" w14:paraId="53F73726" w14:textId="77777777" w:rsidTr="00F00DDC">
        <w:trPr>
          <w:cantSplit/>
        </w:trPr>
        <w:tc>
          <w:tcPr>
            <w:tcW w:w="9811" w:type="dxa"/>
            <w:gridSpan w:val="4"/>
          </w:tcPr>
          <w:p w14:paraId="4849D82E" w14:textId="77777777" w:rsidR="00BC7D84" w:rsidRDefault="00BC7D84" w:rsidP="00F00DDC">
            <w:pPr>
              <w:pStyle w:val="Title2"/>
            </w:pPr>
          </w:p>
        </w:tc>
      </w:tr>
      <w:tr w:rsidR="00BC7D84" w:rsidRPr="00426748" w14:paraId="2C9AC9B5" w14:textId="77777777" w:rsidTr="00F00DDC">
        <w:trPr>
          <w:cantSplit/>
        </w:trPr>
        <w:tc>
          <w:tcPr>
            <w:tcW w:w="9811" w:type="dxa"/>
            <w:gridSpan w:val="4"/>
          </w:tcPr>
          <w:p w14:paraId="4E0B8FDC" w14:textId="77777777" w:rsidR="00BC7D84" w:rsidRDefault="00BC7D84" w:rsidP="00F00DDC">
            <w:pPr>
              <w:pStyle w:val="Agendaitem"/>
            </w:pPr>
          </w:p>
        </w:tc>
      </w:tr>
    </w:tbl>
    <w:p w14:paraId="4938F5FA" w14:textId="77777777" w:rsidR="009E1967" w:rsidRDefault="009E1967" w:rsidP="009E1967"/>
    <w:p w14:paraId="29414DC4" w14:textId="77777777" w:rsidR="00ED30BC" w:rsidRDefault="00ED30BC">
      <w:pPr>
        <w:tabs>
          <w:tab w:val="clear" w:pos="1134"/>
          <w:tab w:val="clear" w:pos="1871"/>
          <w:tab w:val="clear" w:pos="2268"/>
        </w:tabs>
        <w:overflowPunct/>
        <w:autoSpaceDE/>
        <w:autoSpaceDN/>
        <w:adjustRightInd/>
        <w:spacing w:before="0"/>
        <w:textAlignment w:val="auto"/>
      </w:pPr>
    </w:p>
    <w:p w14:paraId="495118CB" w14:textId="77777777" w:rsidR="00ED30BC" w:rsidRDefault="00ED30BC">
      <w:pPr>
        <w:tabs>
          <w:tab w:val="clear" w:pos="1134"/>
          <w:tab w:val="clear" w:pos="1871"/>
          <w:tab w:val="clear" w:pos="2268"/>
        </w:tabs>
        <w:overflowPunct/>
        <w:autoSpaceDE/>
        <w:autoSpaceDN/>
        <w:adjustRightInd/>
        <w:spacing w:before="0"/>
        <w:textAlignment w:val="auto"/>
      </w:pPr>
      <w:r>
        <w:br w:type="page"/>
      </w:r>
    </w:p>
    <w:p w14:paraId="4730ED40" w14:textId="77777777" w:rsidR="009E1967" w:rsidRDefault="009E1967" w:rsidP="009E1967"/>
    <w:p w14:paraId="3B0A915C" w14:textId="77777777" w:rsidR="001E1079" w:rsidRDefault="007443D5">
      <w:pPr>
        <w:pStyle w:val="Proposal"/>
      </w:pPr>
      <w:r>
        <w:t>MOD</w:t>
      </w:r>
      <w:r>
        <w:tab/>
        <w:t>//1</w:t>
      </w:r>
      <w:r>
        <w:rPr>
          <w:vanish/>
          <w:color w:val="7F7F7F" w:themeColor="text1" w:themeTint="80"/>
          <w:vertAlign w:val="superscript"/>
        </w:rPr>
        <w:t>#37928</w:t>
      </w:r>
    </w:p>
    <w:p w14:paraId="1F77397C" w14:textId="77777777" w:rsidR="00324ABE" w:rsidRPr="00B561BC" w:rsidRDefault="007443D5" w:rsidP="00235FA1">
      <w:pPr>
        <w:pStyle w:val="ResNo"/>
        <w:rPr>
          <w:lang w:val="en-US"/>
        </w:rPr>
      </w:pPr>
      <w:r w:rsidRPr="00BC43D8">
        <w:t>RESOLUTION 78 (</w:t>
      </w:r>
      <w:del w:id="0" w:author="Janin" w:date="2016-10-11T17:19:00Z">
        <w:r w:rsidRPr="00BC43D8" w:rsidDel="00FD6253">
          <w:delText>DUBAI, 2012</w:delText>
        </w:r>
      </w:del>
      <w:ins w:id="1" w:author="Janin" w:date="2016-10-11T17:19:00Z">
        <w:r>
          <w:t>HAMMAMET, 2016</w:t>
        </w:r>
      </w:ins>
      <w:r w:rsidRPr="00BC43D8">
        <w:t>)</w:t>
      </w:r>
    </w:p>
    <w:p w14:paraId="3BE51354" w14:textId="77777777" w:rsidR="00324ABE" w:rsidRPr="00BC43D8" w:rsidRDefault="007443D5" w:rsidP="00235FA1">
      <w:pPr>
        <w:pStyle w:val="Restitle"/>
      </w:pPr>
      <w:r w:rsidRPr="00BC43D8">
        <w:t xml:space="preserve">Information and communication technology applications and standards for </w:t>
      </w:r>
      <w:proofErr w:type="gramStart"/>
      <w:r w:rsidRPr="00BC43D8">
        <w:t>improved</w:t>
      </w:r>
      <w:proofErr w:type="gramEnd"/>
      <w:r w:rsidRPr="00BC43D8">
        <w:t xml:space="preserve"> access to e-health services</w:t>
      </w:r>
    </w:p>
    <w:p w14:paraId="5E2349B7" w14:textId="77777777" w:rsidR="00324ABE" w:rsidRPr="00BC43D8" w:rsidRDefault="007443D5" w:rsidP="00235FA1">
      <w:pPr>
        <w:pStyle w:val="Resref"/>
      </w:pPr>
      <w:r w:rsidRPr="00BC43D8">
        <w:t>(Dubai, 2012</w:t>
      </w:r>
      <w:ins w:id="2" w:author="Janin" w:date="2016-10-11T17:19:00Z">
        <w:r>
          <w:t xml:space="preserve">; </w:t>
        </w:r>
        <w:proofErr w:type="spellStart"/>
        <w:r>
          <w:t>Hammamet</w:t>
        </w:r>
        <w:proofErr w:type="spellEnd"/>
        <w:r>
          <w:t>, 2016</w:t>
        </w:r>
      </w:ins>
      <w:r w:rsidRPr="00BC43D8">
        <w:t>)</w:t>
      </w:r>
    </w:p>
    <w:p w14:paraId="0ACFE745" w14:textId="77777777" w:rsidR="00324ABE" w:rsidRPr="00735B87" w:rsidRDefault="007443D5" w:rsidP="00235FA1">
      <w:pPr>
        <w:pStyle w:val="Normalaftertitle0"/>
        <w:rPr>
          <w:lang w:val="en-US"/>
        </w:rPr>
      </w:pPr>
      <w:r w:rsidRPr="00735B87">
        <w:rPr>
          <w:lang w:val="en-US"/>
        </w:rPr>
        <w:t>The World Telecommunication Standardization Assembly (</w:t>
      </w:r>
      <w:proofErr w:type="spellStart"/>
      <w:del w:id="3" w:author="Janin" w:date="2016-10-11T17:19:00Z">
        <w:r w:rsidRPr="00735B87" w:rsidDel="00FD6253">
          <w:rPr>
            <w:lang w:val="en-US"/>
          </w:rPr>
          <w:delText>Dubai, 2012</w:delText>
        </w:r>
      </w:del>
      <w:ins w:id="4" w:author="Janin" w:date="2016-10-11T17:19:00Z">
        <w:r>
          <w:rPr>
            <w:lang w:val="en-US"/>
          </w:rPr>
          <w:t>Hammamet</w:t>
        </w:r>
        <w:proofErr w:type="spellEnd"/>
        <w:r>
          <w:rPr>
            <w:lang w:val="en-US"/>
          </w:rPr>
          <w:t>, 2016</w:t>
        </w:r>
      </w:ins>
      <w:r w:rsidRPr="00735B87">
        <w:rPr>
          <w:lang w:val="en-US"/>
        </w:rPr>
        <w:t>),</w:t>
      </w:r>
    </w:p>
    <w:p w14:paraId="64E80A38" w14:textId="77777777" w:rsidR="00FD6253" w:rsidRPr="00F81B8E" w:rsidRDefault="007443D5" w:rsidP="00235FA1">
      <w:pPr>
        <w:pStyle w:val="Call"/>
      </w:pPr>
      <w:commentRangeStart w:id="5"/>
      <w:proofErr w:type="gramStart"/>
      <w:r w:rsidRPr="00F81B8E">
        <w:t>recalling</w:t>
      </w:r>
      <w:commentRangeEnd w:id="5"/>
      <w:proofErr w:type="gramEnd"/>
      <w:r w:rsidR="00065FD6">
        <w:rPr>
          <w:rStyle w:val="CommentReference"/>
          <w:i w:val="0"/>
        </w:rPr>
        <w:commentReference w:id="5"/>
      </w:r>
    </w:p>
    <w:p w14:paraId="34DD037A" w14:textId="77777777" w:rsidR="00FD6253" w:rsidRPr="00125A8D" w:rsidRDefault="007443D5" w:rsidP="00235FA1">
      <w:pPr>
        <w:rPr>
          <w:lang w:val="en-US"/>
        </w:rPr>
      </w:pPr>
      <w:r w:rsidRPr="00F81B8E">
        <w:rPr>
          <w:i/>
          <w:iCs/>
        </w:rPr>
        <w:t>a)</w:t>
      </w:r>
      <w:r w:rsidRPr="00F81B8E">
        <w:tab/>
        <w:t>Resolution 183 (</w:t>
      </w:r>
      <w:del w:id="6" w:author="Author">
        <w:r w:rsidRPr="00F81B8E" w:rsidDel="00EB569B">
          <w:delText>Guadalajara</w:delText>
        </w:r>
      </w:del>
      <w:ins w:id="7" w:author="Author">
        <w:r>
          <w:t>Rev. Busan</w:t>
        </w:r>
      </w:ins>
      <w:r w:rsidRPr="00F81B8E">
        <w:t xml:space="preserve">, </w:t>
      </w:r>
      <w:del w:id="8" w:author="Author">
        <w:r w:rsidRPr="00F81B8E" w:rsidDel="00EB569B">
          <w:delText>2010</w:delText>
        </w:r>
      </w:del>
      <w:ins w:id="9" w:author="Author">
        <w:r>
          <w:t>2014</w:t>
        </w:r>
      </w:ins>
      <w:r w:rsidRPr="00F81B8E">
        <w:t>) of the Plenipotentiary Conference, on telecommunication/information and communication technology (ICT) applications for e-health;</w:t>
      </w:r>
    </w:p>
    <w:p w14:paraId="1DDB1FD6" w14:textId="77777777" w:rsidR="00FD6253" w:rsidRDefault="007443D5" w:rsidP="00235FA1">
      <w:r w:rsidRPr="00F81B8E">
        <w:rPr>
          <w:i/>
          <w:iCs/>
        </w:rPr>
        <w:t>b)</w:t>
      </w:r>
      <w:r w:rsidRPr="00F81B8E">
        <w:tab/>
        <w:t>Resolution 65 (</w:t>
      </w:r>
      <w:del w:id="10" w:author="Author">
        <w:r w:rsidRPr="00F81B8E" w:rsidDel="00EB569B">
          <w:delText>Hyderabad</w:delText>
        </w:r>
      </w:del>
      <w:ins w:id="11" w:author="Author">
        <w:r>
          <w:t>Rev. Dubai</w:t>
        </w:r>
      </w:ins>
      <w:r w:rsidRPr="00F81B8E">
        <w:t xml:space="preserve">, </w:t>
      </w:r>
      <w:del w:id="12" w:author="Author">
        <w:r w:rsidRPr="00F81B8E" w:rsidDel="00EB569B">
          <w:delText>2010</w:delText>
        </w:r>
      </w:del>
      <w:ins w:id="13" w:author="Author">
        <w:r>
          <w:t>2014</w:t>
        </w:r>
      </w:ins>
      <w:r w:rsidRPr="00F81B8E">
        <w:t>) of the World Telecommunication Development Conference, on improving access to healthcare services by using ICTs</w:t>
      </w:r>
      <w:del w:id="14" w:author="Author">
        <w:r w:rsidRPr="00F81B8E" w:rsidDel="00F055EA">
          <w:delText>,</w:delText>
        </w:r>
      </w:del>
      <w:ins w:id="15" w:author="Author">
        <w:r>
          <w:t>;</w:t>
        </w:r>
      </w:ins>
    </w:p>
    <w:p w14:paraId="7A611746" w14:textId="77777777" w:rsidR="00FD6253" w:rsidRPr="00B46D1E" w:rsidRDefault="007443D5" w:rsidP="00235FA1">
      <w:ins w:id="16" w:author="Janin" w:date="2016-10-12T16:04:00Z">
        <w:r w:rsidRPr="00EB569B">
          <w:rPr>
            <w:i/>
            <w:iCs/>
            <w:lang w:val="en-US"/>
          </w:rPr>
          <w:t>c)</w:t>
        </w:r>
        <w:r w:rsidRPr="002A6F20">
          <w:rPr>
            <w:lang w:val="en-US"/>
          </w:rPr>
          <w:tab/>
        </w:r>
        <w:r w:rsidRPr="002A6F20">
          <w:rPr>
            <w:szCs w:val="24"/>
            <w:lang w:val="en-US"/>
          </w:rPr>
          <w:t>UNGA Resolution A/70/1 Transforming Our World: the 2030 Agenda for Sustainable Development</w:t>
        </w:r>
        <w:r>
          <w:rPr>
            <w:lang w:val="en-US"/>
          </w:rPr>
          <w:t>,</w:t>
        </w:r>
      </w:ins>
    </w:p>
    <w:p w14:paraId="79C6E405" w14:textId="77777777" w:rsidR="00FD6253" w:rsidRPr="00F81B8E" w:rsidRDefault="007443D5" w:rsidP="00235FA1">
      <w:pPr>
        <w:pStyle w:val="Call"/>
      </w:pPr>
      <w:proofErr w:type="gramStart"/>
      <w:r w:rsidRPr="00F81B8E">
        <w:t>recognizing</w:t>
      </w:r>
      <w:proofErr w:type="gramEnd"/>
    </w:p>
    <w:p w14:paraId="5E267CF0" w14:textId="77777777" w:rsidR="00FD6253" w:rsidRDefault="007443D5" w:rsidP="008A1F20">
      <w:pPr>
        <w:rPr>
          <w:ins w:id="17" w:author="Author"/>
          <w:i/>
          <w:iCs/>
        </w:rPr>
      </w:pPr>
      <w:commentRangeStart w:id="18"/>
      <w:ins w:id="19" w:author="Author">
        <w:r>
          <w:rPr>
            <w:i/>
            <w:iCs/>
          </w:rPr>
          <w:t xml:space="preserve">a) </w:t>
        </w:r>
        <w:r>
          <w:rPr>
            <w:i/>
            <w:iCs/>
          </w:rPr>
          <w:tab/>
        </w:r>
        <w:r w:rsidRPr="002A6F20">
          <w:t xml:space="preserve">Goal 3 of the Sustainable Development Goals </w:t>
        </w:r>
      </w:ins>
      <w:ins w:id="20" w:author="TSB (RC)" w:date="2016-10-12T09:11:00Z">
        <w:r>
          <w:t>to</w:t>
        </w:r>
      </w:ins>
      <w:ins w:id="21" w:author="Author">
        <w:r w:rsidRPr="002A6F20">
          <w:t xml:space="preserve"> </w:t>
        </w:r>
        <w:proofErr w:type="gramStart"/>
        <w:r w:rsidRPr="002A6F20">
          <w:t>Ensure</w:t>
        </w:r>
        <w:proofErr w:type="gramEnd"/>
        <w:r w:rsidRPr="002A6F20">
          <w:t xml:space="preserve"> healthy lives and promote well-being for all</w:t>
        </w:r>
      </w:ins>
      <w:ins w:id="22" w:author="editor" w:date="2016-10-31T15:18:00Z">
        <w:r w:rsidR="00065FD6" w:rsidRPr="00065FD6">
          <w:t>,</w:t>
        </w:r>
      </w:ins>
      <w:ins w:id="23" w:author="Author">
        <w:r w:rsidRPr="002A6F20">
          <w:t xml:space="preserve"> at all ages</w:t>
        </w:r>
      </w:ins>
      <w:ins w:id="24" w:author="Lacurie, Sarah" w:date="2016-10-13T08:09:00Z">
        <w:r>
          <w:t>;</w:t>
        </w:r>
      </w:ins>
      <w:commentRangeEnd w:id="18"/>
      <w:r w:rsidR="00065FD6">
        <w:rPr>
          <w:rStyle w:val="CommentReference"/>
        </w:rPr>
        <w:commentReference w:id="18"/>
      </w:r>
    </w:p>
    <w:p w14:paraId="0593FD66" w14:textId="77777777" w:rsidR="00FD6253" w:rsidRDefault="007443D5" w:rsidP="00FE02C4">
      <w:pPr>
        <w:rPr>
          <w:ins w:id="25" w:author="Author"/>
          <w:i/>
          <w:iCs/>
        </w:rPr>
      </w:pPr>
      <w:commentRangeStart w:id="26"/>
      <w:ins w:id="27" w:author="Author">
        <w:r>
          <w:rPr>
            <w:i/>
            <w:iCs/>
          </w:rPr>
          <w:t>b)</w:t>
        </w:r>
        <w:r>
          <w:rPr>
            <w:i/>
            <w:iCs/>
          </w:rPr>
          <w:tab/>
        </w:r>
        <w:proofErr w:type="gramStart"/>
        <w:r w:rsidRPr="002A6F20">
          <w:t>that</w:t>
        </w:r>
        <w:proofErr w:type="gramEnd"/>
        <w:r w:rsidRPr="002A6F20">
          <w:t xml:space="preserve"> innovative approaches, using advances in ICT</w:t>
        </w:r>
      </w:ins>
      <w:ins w:id="28" w:author="TSB (RC)" w:date="2016-10-12T09:11:00Z">
        <w:r>
          <w:t>s</w:t>
        </w:r>
      </w:ins>
      <w:ins w:id="29" w:author="Author">
        <w:r w:rsidRPr="002A6F20">
          <w:t>, can also greatly facilitate the implementation of Goal 3</w:t>
        </w:r>
      </w:ins>
      <w:ins w:id="30" w:author="TSB (RC)" w:date="2016-10-12T09:12:00Z">
        <w:r>
          <w:t>,</w:t>
        </w:r>
      </w:ins>
      <w:ins w:id="31" w:author="Author">
        <w:r w:rsidRPr="002A6F20">
          <w:t xml:space="preserve"> particularly in developing countries</w:t>
        </w:r>
      </w:ins>
      <w:ins w:id="32" w:author="Lacurie, Sarah" w:date="2016-10-13T08:10:00Z">
        <w:r>
          <w:t>;</w:t>
        </w:r>
      </w:ins>
      <w:commentRangeEnd w:id="26"/>
      <w:r w:rsidR="00065FD6">
        <w:rPr>
          <w:rStyle w:val="CommentReference"/>
        </w:rPr>
        <w:commentReference w:id="26"/>
      </w:r>
    </w:p>
    <w:p w14:paraId="196CEF59" w14:textId="77777777" w:rsidR="00FD6253" w:rsidRPr="002A6F20" w:rsidRDefault="007443D5" w:rsidP="00065FD6">
      <w:pPr>
        <w:rPr>
          <w:ins w:id="33" w:author="Author"/>
        </w:rPr>
      </w:pPr>
      <w:commentRangeStart w:id="34"/>
      <w:ins w:id="35" w:author="Author">
        <w:r>
          <w:rPr>
            <w:i/>
            <w:iCs/>
          </w:rPr>
          <w:t>c)</w:t>
        </w:r>
        <w:r>
          <w:rPr>
            <w:i/>
            <w:iCs/>
          </w:rPr>
          <w:tab/>
        </w:r>
        <w:proofErr w:type="gramStart"/>
        <w:r w:rsidRPr="002A6F20">
          <w:t>that</w:t>
        </w:r>
        <w:proofErr w:type="gramEnd"/>
        <w:r w:rsidRPr="002A6F20">
          <w:t xml:space="preserve"> ICT</w:t>
        </w:r>
      </w:ins>
      <w:ins w:id="36" w:author="TSB (RC)" w:date="2016-10-12T09:12:00Z">
        <w:r>
          <w:t>s are</w:t>
        </w:r>
      </w:ins>
      <w:ins w:id="37" w:author="Author">
        <w:r w:rsidRPr="002A6F20">
          <w:t xml:space="preserve"> transforming the delivery of healthcare through low-cost e-health applications that provide healthcare access for the poor</w:t>
        </w:r>
        <w:del w:id="38" w:author="editor" w:date="2016-10-31T15:20:00Z">
          <w:r w:rsidRPr="002A6F20" w:rsidDel="00065FD6">
            <w:delText xml:space="preserve"> as well as new sensors and devices</w:delText>
          </w:r>
        </w:del>
      </w:ins>
      <w:ins w:id="39" w:author="Lacurie, Sarah" w:date="2016-10-13T08:10:00Z">
        <w:r>
          <w:t>;</w:t>
        </w:r>
      </w:ins>
      <w:commentRangeEnd w:id="34"/>
      <w:r w:rsidR="00065FD6">
        <w:rPr>
          <w:rStyle w:val="CommentReference"/>
        </w:rPr>
        <w:commentReference w:id="34"/>
      </w:r>
    </w:p>
    <w:p w14:paraId="0326F324" w14:textId="77777777" w:rsidR="00FD6253" w:rsidRPr="00F81B8E" w:rsidRDefault="007443D5" w:rsidP="00235FA1">
      <w:del w:id="40" w:author="Author">
        <w:r w:rsidRPr="00F81B8E" w:rsidDel="00EB569B">
          <w:rPr>
            <w:i/>
            <w:iCs/>
          </w:rPr>
          <w:delText>a</w:delText>
        </w:r>
      </w:del>
      <w:ins w:id="41" w:author="Author">
        <w:r>
          <w:rPr>
            <w:i/>
            <w:iCs/>
          </w:rPr>
          <w:t>d</w:t>
        </w:r>
      </w:ins>
      <w:r w:rsidRPr="00F81B8E">
        <w:rPr>
          <w:i/>
          <w:iCs/>
        </w:rPr>
        <w:t>)</w:t>
      </w:r>
      <w:r w:rsidRPr="00F81B8E">
        <w:tab/>
      </w:r>
      <w:proofErr w:type="gramStart"/>
      <w:r w:rsidRPr="00F81B8E">
        <w:t>the</w:t>
      </w:r>
      <w:proofErr w:type="gramEnd"/>
      <w:r w:rsidRPr="00F81B8E">
        <w:t xml:space="preserve"> importance of safeguarding patients’ rights and privacy;</w:t>
      </w:r>
    </w:p>
    <w:p w14:paraId="084A5C56" w14:textId="77777777" w:rsidR="00FD6253" w:rsidRDefault="007443D5" w:rsidP="00FE02C4">
      <w:del w:id="42" w:author="Author">
        <w:r w:rsidRPr="00F81B8E" w:rsidDel="00EB569B">
          <w:rPr>
            <w:i/>
            <w:iCs/>
          </w:rPr>
          <w:delText>b</w:delText>
        </w:r>
      </w:del>
      <w:ins w:id="43" w:author="Author">
        <w:r>
          <w:rPr>
            <w:i/>
            <w:iCs/>
          </w:rPr>
          <w:t>e</w:t>
        </w:r>
      </w:ins>
      <w:r w:rsidRPr="00F81B8E">
        <w:rPr>
          <w:i/>
          <w:iCs/>
        </w:rPr>
        <w:t>)</w:t>
      </w:r>
      <w:r w:rsidRPr="00F81B8E">
        <w:tab/>
      </w:r>
      <w:proofErr w:type="gramStart"/>
      <w:r w:rsidRPr="00F81B8E">
        <w:t>that</w:t>
      </w:r>
      <w:proofErr w:type="gramEnd"/>
      <w:r w:rsidRPr="00F81B8E">
        <w:t xml:space="preserve"> there are national legislative and regulatory discussions relating to e</w:t>
      </w:r>
      <w:r>
        <w:noBreakHyphen/>
      </w:r>
      <w:r w:rsidRPr="00F81B8E">
        <w:t>health and e</w:t>
      </w:r>
      <w:r w:rsidRPr="00F81B8E">
        <w:noBreakHyphen/>
        <w:t>health applications and that this is an area of rapid evolution,</w:t>
      </w:r>
    </w:p>
    <w:p w14:paraId="27C501D3" w14:textId="77777777" w:rsidR="00FD6253" w:rsidRPr="00F81B8E" w:rsidRDefault="007443D5" w:rsidP="00235FA1">
      <w:pPr>
        <w:pStyle w:val="Call"/>
      </w:pPr>
      <w:proofErr w:type="gramStart"/>
      <w:r w:rsidRPr="00F81B8E">
        <w:t>considering</w:t>
      </w:r>
      <w:proofErr w:type="gramEnd"/>
    </w:p>
    <w:p w14:paraId="4BE3B710" w14:textId="77777777" w:rsidR="00FD6253" w:rsidRPr="00F81B8E" w:rsidRDefault="007443D5" w:rsidP="00FE02C4">
      <w:r w:rsidRPr="00F81B8E">
        <w:rPr>
          <w:i/>
          <w:iCs/>
        </w:rPr>
        <w:t>a)</w:t>
      </w:r>
      <w:r w:rsidRPr="00F81B8E">
        <w:tab/>
        <w:t>that the World Summit on the Information Society, which was held in two phases (Geneva, 2003 and Tunis, 2005), included e</w:t>
      </w:r>
      <w:r w:rsidRPr="00F81B8E">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healthcare and health information systems and for promoting continuous medical training, education, and research through the use of ICTs, while respecting and protecting citizens’ right to privacy. … Encourage the adoption of ICTs to improve and extend healthcare and health information systems to remote and underserved areas and vulnerable populations, recognizing women’s roles as health providers in their families and communities”;</w:t>
      </w:r>
    </w:p>
    <w:p w14:paraId="79F2ACF9" w14:textId="77777777" w:rsidR="00FD6253" w:rsidRPr="00F81B8E" w:rsidRDefault="007443D5" w:rsidP="00FE02C4">
      <w:r w:rsidRPr="00F81B8E">
        <w:rPr>
          <w:i/>
          <w:iCs/>
        </w:rPr>
        <w:t>b)</w:t>
      </w:r>
      <w:r w:rsidRPr="00F81B8E">
        <w:tab/>
        <w:t>that the World Health Organization (WHO) approved in May 2005 Resolution WHA58.28 on e</w:t>
      </w:r>
      <w:r w:rsidRPr="00F81B8E">
        <w:noBreakHyphen/>
        <w:t xml:space="preserve">health, stressing: “… that e-health is the cost-effective and secure use of information and communication technologies in support of health and health-related fields, </w:t>
      </w:r>
      <w:r w:rsidRPr="00F81B8E">
        <w:lastRenderedPageBreak/>
        <w:t>including healthcare services, health surveillance, health literature, and health education, knowledge and research”;</w:t>
      </w:r>
    </w:p>
    <w:p w14:paraId="6DE2D1FA" w14:textId="77777777" w:rsidR="00FD6253" w:rsidRPr="00F81B8E" w:rsidRDefault="007443D5" w:rsidP="00FE02C4">
      <w:r w:rsidRPr="00F81B8E">
        <w:rPr>
          <w:i/>
          <w:iCs/>
        </w:rPr>
        <w:t>c)</w:t>
      </w:r>
      <w:r w:rsidRPr="00F81B8E">
        <w:tab/>
        <w:t>that WHO and ITU have a key role in strengthening coordination between interested parties in all technical areas for the standardization of e-health applications and uses of e-health protocols;</w:t>
      </w:r>
    </w:p>
    <w:p w14:paraId="319E5809" w14:textId="77777777" w:rsidR="00FD6253" w:rsidRDefault="007443D5" w:rsidP="00235FA1">
      <w:pPr>
        <w:rPr>
          <w:i/>
          <w:iCs/>
        </w:rPr>
      </w:pPr>
      <w:r w:rsidRPr="00F81B8E">
        <w:rPr>
          <w:i/>
          <w:iCs/>
        </w:rPr>
        <w:t>d)</w:t>
      </w:r>
      <w:r w:rsidRPr="00F81B8E">
        <w:tab/>
      </w:r>
      <w:proofErr w:type="gramStart"/>
      <w:r w:rsidRPr="00F81B8E">
        <w:t>the</w:t>
      </w:r>
      <w:proofErr w:type="gramEnd"/>
      <w:r w:rsidRPr="00F81B8E">
        <w:t xml:space="preserve"> pressing need for the provision of safe, prompt, efficient and effective healthcare to the sick through the use of ICT in e-health;</w:t>
      </w:r>
    </w:p>
    <w:p w14:paraId="22A4209F" w14:textId="77777777" w:rsidR="00FD6253" w:rsidRPr="00F81B8E" w:rsidRDefault="007443D5" w:rsidP="00235FA1">
      <w:r w:rsidRPr="00F81B8E">
        <w:rPr>
          <w:i/>
          <w:iCs/>
        </w:rPr>
        <w:t>e)</w:t>
      </w:r>
      <w:r w:rsidRPr="00F81B8E">
        <w:tab/>
      </w:r>
      <w:proofErr w:type="gramStart"/>
      <w:r w:rsidRPr="00F81B8E">
        <w:t>that</w:t>
      </w:r>
      <w:proofErr w:type="gramEnd"/>
      <w:r w:rsidRPr="00F81B8E">
        <w:t xml:space="preserve"> e-health applications and the ICT applications supporting them are already extensive, but far from fully optimized and integrated;</w:t>
      </w:r>
    </w:p>
    <w:p w14:paraId="0D8434F4" w14:textId="77777777" w:rsidR="00FD6253" w:rsidRDefault="007443D5" w:rsidP="00235FA1">
      <w:r w:rsidRPr="00F81B8E">
        <w:rPr>
          <w:i/>
          <w:iCs/>
        </w:rPr>
        <w:t>f)</w:t>
      </w:r>
      <w:r w:rsidRPr="00F81B8E">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14:paraId="23F0292B" w14:textId="77777777" w:rsidR="00FD6253" w:rsidRPr="00F81B8E" w:rsidRDefault="007443D5" w:rsidP="00235FA1">
      <w:pPr>
        <w:pStyle w:val="Call"/>
      </w:pPr>
      <w:proofErr w:type="gramStart"/>
      <w:r w:rsidRPr="00F81B8E">
        <w:t>noting</w:t>
      </w:r>
      <w:proofErr w:type="gramEnd"/>
    </w:p>
    <w:p w14:paraId="4F6816C2" w14:textId="77777777" w:rsidR="00FD6253" w:rsidRPr="00F81B8E" w:rsidRDefault="007443D5" w:rsidP="00235FA1">
      <w:r w:rsidRPr="00F81B8E">
        <w:rPr>
          <w:i/>
          <w:iCs/>
        </w:rPr>
        <w:t>a)</w:t>
      </w:r>
      <w:r w:rsidRPr="00F81B8E">
        <w:tab/>
        <w:t>ongoing work and studies in Study Group 2 of the ITU Telecommunication Development Sector (ITU-D) under Question 14-3/2, on information and telecommunications/ICT for e-health;</w:t>
      </w:r>
    </w:p>
    <w:p w14:paraId="673DFCE5" w14:textId="77777777" w:rsidR="00FD6253" w:rsidRPr="00F81B8E" w:rsidRDefault="007443D5" w:rsidP="00235FA1">
      <w:r w:rsidRPr="00F81B8E">
        <w:rPr>
          <w:i/>
          <w:iCs/>
        </w:rPr>
        <w:t>b)</w:t>
      </w:r>
      <w:r w:rsidRPr="00F81B8E">
        <w:tab/>
      </w:r>
      <w:proofErr w:type="gramStart"/>
      <w:r w:rsidRPr="00F81B8E">
        <w:t>ongoing</w:t>
      </w:r>
      <w:proofErr w:type="gramEnd"/>
      <w:r w:rsidRPr="00F81B8E">
        <w:t xml:space="preserve"> work and studies in Study Group 16 of the ITU Telecommunication Standardization Sector (ITU-T) under Question 28/16, on multimedia framework for e-health applications;</w:t>
      </w:r>
    </w:p>
    <w:p w14:paraId="501BD706" w14:textId="77777777" w:rsidR="00FD6253" w:rsidRPr="00F81B8E" w:rsidRDefault="007443D5" w:rsidP="00235FA1">
      <w:r w:rsidRPr="00F81B8E">
        <w:rPr>
          <w:i/>
          <w:iCs/>
        </w:rPr>
        <w:t>c)</w:t>
      </w:r>
      <w:r w:rsidRPr="00F81B8E">
        <w:tab/>
      </w:r>
      <w:proofErr w:type="gramStart"/>
      <w:r w:rsidRPr="00F81B8E">
        <w:t>that</w:t>
      </w:r>
      <w:proofErr w:type="gramEnd"/>
      <w:r w:rsidRPr="00F81B8E">
        <w:t xml:space="preserve"> ICT standards for healthcare were deemed to be an issue of major importance at the 13th session of the Global Standards Collaboration (GSC-13);</w:t>
      </w:r>
    </w:p>
    <w:p w14:paraId="5714E85B" w14:textId="77777777" w:rsidR="00FD6253" w:rsidRPr="00F81B8E" w:rsidRDefault="007443D5" w:rsidP="00235FA1">
      <w:r w:rsidRPr="00F81B8E">
        <w:rPr>
          <w:i/>
          <w:iCs/>
        </w:rPr>
        <w:t>d)</w:t>
      </w:r>
      <w:r w:rsidRPr="00F81B8E">
        <w:tab/>
        <w:t>that ICT standards relating to healthcare have to be adapted as needed to suit the conditions in each Member State, and this will require strengthening of capacity building and increased support;</w:t>
      </w:r>
    </w:p>
    <w:p w14:paraId="5822C978" w14:textId="77777777" w:rsidR="00FD6253" w:rsidRDefault="007443D5" w:rsidP="00235FA1">
      <w:r w:rsidRPr="00F81B8E">
        <w:rPr>
          <w:i/>
          <w:iCs/>
        </w:rPr>
        <w:t>e)</w:t>
      </w:r>
      <w:r w:rsidRPr="00F81B8E">
        <w:tab/>
      </w:r>
      <w:proofErr w:type="gramStart"/>
      <w:r w:rsidRPr="00F81B8E">
        <w:t>ongoing</w:t>
      </w:r>
      <w:proofErr w:type="gramEnd"/>
      <w:r w:rsidRPr="00F81B8E">
        <w:t xml:space="preserve"> work in ITU-D to reduce the digital divide in the area of e-health</w:t>
      </w:r>
      <w:del w:id="44" w:author="Author">
        <w:r w:rsidRPr="00F81B8E" w:rsidDel="00F055EA">
          <w:delText>,</w:delText>
        </w:r>
      </w:del>
      <w:ins w:id="45" w:author="Author">
        <w:r>
          <w:t>;</w:t>
        </w:r>
      </w:ins>
    </w:p>
    <w:p w14:paraId="4997D556" w14:textId="77777777" w:rsidR="00FD6253" w:rsidRDefault="007443D5" w:rsidP="00CE4869">
      <w:pPr>
        <w:rPr>
          <w:ins w:id="46" w:author="Author"/>
        </w:rPr>
      </w:pPr>
      <w:commentRangeStart w:id="47"/>
      <w:ins w:id="48" w:author="Janin" w:date="2016-10-12T09:51:00Z">
        <w:r w:rsidRPr="00EB569B">
          <w:rPr>
            <w:i/>
            <w:iCs/>
          </w:rPr>
          <w:t>f)</w:t>
        </w:r>
        <w:r>
          <w:tab/>
        </w:r>
        <w:proofErr w:type="gramStart"/>
        <w:r w:rsidRPr="00F81B8E">
          <w:t>ongoing</w:t>
        </w:r>
        <w:proofErr w:type="gramEnd"/>
        <w:r w:rsidRPr="00F81B8E">
          <w:t xml:space="preserve"> work and </w:t>
        </w:r>
      </w:ins>
      <w:ins w:id="49" w:author="Author">
        <w:r w:rsidRPr="00F81B8E">
          <w:t xml:space="preserve">studies in Study Group </w:t>
        </w:r>
        <w:r>
          <w:t>20</w:t>
        </w:r>
        <w:r w:rsidRPr="00F81B8E">
          <w:t xml:space="preserve"> of the ITU Telecommunication Standardization Sector (ITU-T), </w:t>
        </w:r>
        <w:del w:id="50" w:author="editor" w:date="2016-10-31T15:30:00Z">
          <w:r w:rsidRPr="00F81B8E" w:rsidDel="00CE4869">
            <w:delText>on</w:delText>
          </w:r>
          <w:r w:rsidDel="00CE4869">
            <w:delText xml:space="preserve"> smart services including those </w:delText>
          </w:r>
        </w:del>
        <w:r>
          <w:t>related to e-health,</w:t>
        </w:r>
      </w:ins>
      <w:commentRangeEnd w:id="47"/>
      <w:r w:rsidR="00CE4869">
        <w:rPr>
          <w:rStyle w:val="CommentReference"/>
        </w:rPr>
        <w:commentReference w:id="47"/>
      </w:r>
    </w:p>
    <w:p w14:paraId="60E02ECA" w14:textId="77777777" w:rsidR="00FD6253" w:rsidRPr="00F81B8E" w:rsidRDefault="007443D5" w:rsidP="00235FA1">
      <w:pPr>
        <w:pStyle w:val="Call"/>
        <w:rPr>
          <w:ins w:id="51" w:author="Author"/>
        </w:rPr>
      </w:pPr>
      <w:proofErr w:type="gramStart"/>
      <w:ins w:id="52" w:author="Author">
        <w:r w:rsidRPr="00F81B8E">
          <w:t>recognizing</w:t>
        </w:r>
        <w:proofErr w:type="gramEnd"/>
        <w:r>
          <w:t xml:space="preserve"> further </w:t>
        </w:r>
      </w:ins>
    </w:p>
    <w:p w14:paraId="136FE077" w14:textId="7235F2D6" w:rsidR="00FD6253" w:rsidRDefault="00F6538F" w:rsidP="008A1F20">
      <w:pPr>
        <w:rPr>
          <w:ins w:id="53" w:author="Author"/>
          <w:lang w:val="en-US"/>
        </w:rPr>
      </w:pPr>
      <w:commentRangeStart w:id="54"/>
      <w:ins w:id="55" w:author="editor" w:date="2016-10-31T15:40:00Z">
        <w:r>
          <w:rPr>
            <w:i/>
            <w:iCs/>
            <w:lang w:val="en-US"/>
          </w:rPr>
          <w:t>[</w:t>
        </w:r>
      </w:ins>
      <w:ins w:id="56" w:author="Author">
        <w:r w:rsidR="007443D5" w:rsidRPr="00F055EA">
          <w:rPr>
            <w:i/>
            <w:iCs/>
            <w:lang w:val="en-US"/>
          </w:rPr>
          <w:t>a)</w:t>
        </w:r>
        <w:r w:rsidR="007443D5">
          <w:rPr>
            <w:lang w:val="en-US"/>
          </w:rPr>
          <w:tab/>
        </w:r>
        <w:r w:rsidR="007443D5" w:rsidRPr="002A6F20">
          <w:rPr>
            <w:lang w:val="en-US"/>
          </w:rPr>
          <w:t xml:space="preserve">that the lack of a seamless exchange of data within and between health information systems hinders care and leads to fragmentation of health information systems, and that improvement in this is essential to realize the full potential of </w:t>
        </w:r>
        <w:r w:rsidR="007443D5">
          <w:rPr>
            <w:lang w:val="en-US"/>
          </w:rPr>
          <w:t>ICT</w:t>
        </w:r>
      </w:ins>
      <w:ins w:id="57" w:author="TSB (RC)" w:date="2016-10-12T09:12:00Z">
        <w:r w:rsidR="007443D5">
          <w:rPr>
            <w:lang w:val="en-US"/>
          </w:rPr>
          <w:t>s</w:t>
        </w:r>
      </w:ins>
      <w:ins w:id="58" w:author="Author">
        <w:r w:rsidR="007443D5" w:rsidRPr="002A6F20">
          <w:rPr>
            <w:lang w:val="en-US"/>
          </w:rPr>
          <w:t xml:space="preserve"> in strengthening</w:t>
        </w:r>
      </w:ins>
      <w:ins w:id="59" w:author="Ruepp, Rowena" w:date="2016-10-13T09:11:00Z">
        <w:r w:rsidR="007443D5">
          <w:rPr>
            <w:lang w:val="en-US"/>
          </w:rPr>
          <w:t xml:space="preserve"> </w:t>
        </w:r>
      </w:ins>
      <w:ins w:id="60" w:author="Author">
        <w:r w:rsidR="007443D5" w:rsidRPr="002A6F20">
          <w:rPr>
            <w:lang w:val="en-US"/>
          </w:rPr>
          <w:t>health system</w:t>
        </w:r>
      </w:ins>
      <w:ins w:id="61" w:author="TSB (RC)" w:date="2016-10-12T09:12:00Z">
        <w:r w:rsidR="007443D5">
          <w:rPr>
            <w:lang w:val="en-US"/>
          </w:rPr>
          <w:t>s</w:t>
        </w:r>
      </w:ins>
      <w:ins w:id="62" w:author="Author">
        <w:r w:rsidR="007443D5">
          <w:rPr>
            <w:lang w:val="en-US"/>
          </w:rPr>
          <w:t>;</w:t>
        </w:r>
      </w:ins>
      <w:ins w:id="63" w:author="editor" w:date="2016-10-31T15:40:00Z">
        <w:r>
          <w:rPr>
            <w:lang w:val="en-US"/>
          </w:rPr>
          <w:t>]</w:t>
        </w:r>
        <w:commentRangeEnd w:id="54"/>
        <w:r>
          <w:rPr>
            <w:rStyle w:val="CommentReference"/>
          </w:rPr>
          <w:commentReference w:id="54"/>
        </w:r>
      </w:ins>
    </w:p>
    <w:p w14:paraId="62FB6D5D" w14:textId="3F1972B7" w:rsidR="00BC4C53" w:rsidRPr="002A6F20" w:rsidRDefault="007443D5" w:rsidP="00211C59">
      <w:pPr>
        <w:rPr>
          <w:ins w:id="64" w:author="Author"/>
          <w:lang w:val="en-US"/>
        </w:rPr>
      </w:pPr>
      <w:commentRangeStart w:id="65"/>
      <w:ins w:id="66" w:author="Author">
        <w:del w:id="67" w:author="editor" w:date="2016-10-31T15:53:00Z">
          <w:r w:rsidRPr="00F055EA" w:rsidDel="00BC4C53">
            <w:rPr>
              <w:i/>
              <w:iCs/>
              <w:lang w:val="en-US"/>
            </w:rPr>
            <w:delText>b)</w:delText>
          </w:r>
          <w:r w:rsidDel="00BC4C53">
            <w:rPr>
              <w:lang w:val="en-US"/>
            </w:rPr>
            <w:tab/>
            <w:delText>that f</w:delText>
          </w:r>
          <w:r w:rsidRPr="002A6F20" w:rsidDel="00BC4C53">
            <w:rPr>
              <w:lang w:val="en-US"/>
            </w:rPr>
            <w:delText xml:space="preserve">or health care providers, system interoperability is critical and fundamental </w:delText>
          </w:r>
          <w:r w:rsidDel="00BC4C53">
            <w:rPr>
              <w:lang w:val="en-US"/>
            </w:rPr>
            <w:delText xml:space="preserve">and if </w:delText>
          </w:r>
          <w:r w:rsidRPr="002A6F20" w:rsidDel="00BC4C53">
            <w:rPr>
              <w:lang w:val="en-US"/>
            </w:rPr>
            <w:delText>the information system</w:delText>
          </w:r>
          <w:r w:rsidDel="00BC4C53">
            <w:rPr>
              <w:lang w:val="en-US"/>
            </w:rPr>
            <w:delText>s</w:delText>
          </w:r>
          <w:r w:rsidRPr="002A6F20" w:rsidDel="00BC4C53">
            <w:rPr>
              <w:lang w:val="en-US"/>
            </w:rPr>
            <w:delText xml:space="preserve"> cannot transfer, update and exchange information, the risk to patients and the costs to the organizations</w:delText>
          </w:r>
          <w:r w:rsidDel="00BC4C53">
            <w:rPr>
              <w:lang w:val="en-US"/>
            </w:rPr>
            <w:delText xml:space="preserve"> and countries, in particular developing countries,</w:delText>
          </w:r>
          <w:r w:rsidRPr="002A6F20" w:rsidDel="00BC4C53">
            <w:rPr>
              <w:lang w:val="en-US"/>
            </w:rPr>
            <w:delText xml:space="preserve"> will rise significantly</w:delText>
          </w:r>
          <w:r w:rsidDel="00BC4C53">
            <w:rPr>
              <w:lang w:val="en-US"/>
            </w:rPr>
            <w:delText>;</w:delText>
          </w:r>
        </w:del>
      </w:ins>
      <w:ins w:id="68" w:author="editor" w:date="2016-10-31T15:48:00Z">
        <w:r w:rsidR="00BC4C53" w:rsidRPr="00F055EA">
          <w:rPr>
            <w:i/>
            <w:iCs/>
            <w:lang w:val="en-US"/>
          </w:rPr>
          <w:t>b)</w:t>
        </w:r>
        <w:r w:rsidR="00BC4C53">
          <w:rPr>
            <w:lang w:val="en-US"/>
          </w:rPr>
          <w:tab/>
          <w:t>that f</w:t>
        </w:r>
        <w:r w:rsidR="00BC4C53" w:rsidRPr="002A6F20">
          <w:rPr>
            <w:lang w:val="en-US"/>
          </w:rPr>
          <w:t xml:space="preserve">or healthcare providers, system interoperability </w:t>
        </w:r>
      </w:ins>
      <w:ins w:id="69" w:author="editor" w:date="2016-10-31T15:49:00Z">
        <w:r w:rsidR="00BC4C53">
          <w:rPr>
            <w:lang w:val="en-US"/>
          </w:rPr>
          <w:t xml:space="preserve">between the information systems </w:t>
        </w:r>
      </w:ins>
      <w:ins w:id="70" w:author="editor" w:date="2016-10-31T15:48:00Z">
        <w:r w:rsidR="00BC4C53" w:rsidRPr="002A6F20">
          <w:rPr>
            <w:lang w:val="en-US"/>
          </w:rPr>
          <w:t xml:space="preserve">is </w:t>
        </w:r>
      </w:ins>
      <w:ins w:id="71" w:author="editor" w:date="2016-10-31T15:49:00Z">
        <w:r w:rsidR="00BC4C53">
          <w:rPr>
            <w:lang w:val="en-US"/>
          </w:rPr>
          <w:t xml:space="preserve">critical </w:t>
        </w:r>
      </w:ins>
      <w:ins w:id="72" w:author="editor" w:date="2016-10-31T15:48:00Z">
        <w:r w:rsidR="00BC4C53" w:rsidRPr="002A6F20">
          <w:rPr>
            <w:lang w:val="en-US"/>
          </w:rPr>
          <w:t>and fundamental</w:t>
        </w:r>
      </w:ins>
      <w:ins w:id="73" w:author="editor" w:date="2016-10-31T15:52:00Z">
        <w:r w:rsidR="00BC4C53">
          <w:rPr>
            <w:lang w:val="en-US"/>
          </w:rPr>
          <w:t>,</w:t>
        </w:r>
      </w:ins>
      <w:ins w:id="74" w:author="editor" w:date="2016-10-31T15:48:00Z">
        <w:r w:rsidR="00BC4C53" w:rsidRPr="002A6F20">
          <w:rPr>
            <w:lang w:val="en-US"/>
          </w:rPr>
          <w:t xml:space="preserve"> </w:t>
        </w:r>
      </w:ins>
      <w:ins w:id="75" w:author="editor" w:date="2016-10-31T15:52:00Z">
        <w:r w:rsidR="00BC4C53">
          <w:rPr>
            <w:lang w:val="en-US"/>
          </w:rPr>
          <w:t xml:space="preserve">in particular in developing countries, </w:t>
        </w:r>
      </w:ins>
      <w:ins w:id="76" w:author="editor" w:date="2016-10-31T15:49:00Z">
        <w:r w:rsidR="00BC4C53">
          <w:rPr>
            <w:lang w:val="en-US"/>
          </w:rPr>
          <w:t xml:space="preserve">for </w:t>
        </w:r>
      </w:ins>
      <w:ins w:id="77" w:author="editor" w:date="2016-10-31T15:51:00Z">
        <w:r w:rsidR="00BC4C53">
          <w:rPr>
            <w:lang w:val="en-US"/>
          </w:rPr>
          <w:t xml:space="preserve">delivering quality </w:t>
        </w:r>
      </w:ins>
      <w:ins w:id="78" w:author="editor" w:date="2016-10-31T15:49:00Z">
        <w:r w:rsidR="00BC4C53">
          <w:rPr>
            <w:lang w:val="en-US"/>
          </w:rPr>
          <w:t>health care</w:t>
        </w:r>
      </w:ins>
      <w:ins w:id="79" w:author="editor" w:date="2016-10-31T15:51:00Z">
        <w:r w:rsidR="00BC4C53">
          <w:rPr>
            <w:lang w:val="en-US"/>
          </w:rPr>
          <w:t xml:space="preserve"> and reducing healthcare costs</w:t>
        </w:r>
      </w:ins>
      <w:ins w:id="80" w:author="editor" w:date="2016-10-31T15:48:00Z">
        <w:r w:rsidR="00BC4C53">
          <w:rPr>
            <w:lang w:val="en-US"/>
          </w:rPr>
          <w:t>;</w:t>
        </w:r>
      </w:ins>
      <w:commentRangeEnd w:id="65"/>
      <w:ins w:id="81" w:author="editor" w:date="2016-10-31T15:54:00Z">
        <w:r w:rsidR="00BC4C53">
          <w:rPr>
            <w:rStyle w:val="CommentReference"/>
          </w:rPr>
          <w:commentReference w:id="65"/>
        </w:r>
      </w:ins>
    </w:p>
    <w:p w14:paraId="1FF45BD7" w14:textId="56BE4D0A" w:rsidR="001A7B6F" w:rsidDel="00211C59" w:rsidRDefault="007443D5" w:rsidP="00A8051D">
      <w:pPr>
        <w:rPr>
          <w:ins w:id="82" w:author="Author"/>
          <w:del w:id="83" w:author="editor" w:date="2016-10-31T16:36:00Z"/>
        </w:rPr>
      </w:pPr>
      <w:ins w:id="84" w:author="Author">
        <w:r w:rsidRPr="00A8051D">
          <w:rPr>
            <w:i/>
            <w:iCs/>
            <w:highlight w:val="cyan"/>
          </w:rPr>
          <w:t>c)</w:t>
        </w:r>
        <w:r w:rsidRPr="00A8051D">
          <w:rPr>
            <w:highlight w:val="cyan"/>
          </w:rPr>
          <w:tab/>
        </w:r>
        <w:proofErr w:type="gramStart"/>
        <w:r w:rsidRPr="00A8051D">
          <w:rPr>
            <w:highlight w:val="cyan"/>
          </w:rPr>
          <w:t>that</w:t>
        </w:r>
        <w:proofErr w:type="gramEnd"/>
        <w:r w:rsidRPr="00A8051D">
          <w:rPr>
            <w:highlight w:val="cyan"/>
          </w:rPr>
          <w:t xml:space="preserve"> Recommendation ITU-T X.1255, which is based on the </w:t>
        </w:r>
      </w:ins>
      <w:r w:rsidR="00B31B24">
        <w:rPr>
          <w:highlight w:val="cyan"/>
        </w:rPr>
        <w:t>d</w:t>
      </w:r>
      <w:ins w:id="85" w:author="Author">
        <w:r w:rsidRPr="00A8051D">
          <w:rPr>
            <w:highlight w:val="cyan"/>
          </w:rPr>
          <w:t xml:space="preserve">igital </w:t>
        </w:r>
      </w:ins>
      <w:r w:rsidR="00B31B24">
        <w:rPr>
          <w:highlight w:val="cyan"/>
        </w:rPr>
        <w:t>o</w:t>
      </w:r>
      <w:ins w:id="86" w:author="Author">
        <w:r w:rsidRPr="00A8051D">
          <w:rPr>
            <w:highlight w:val="cyan"/>
          </w:rPr>
          <w:t xml:space="preserve">bject </w:t>
        </w:r>
      </w:ins>
      <w:ins w:id="87" w:author="Lee, Chaesub" w:date="2016-10-31T22:37:00Z">
        <w:r w:rsidR="00B31B24">
          <w:rPr>
            <w:highlight w:val="cyan"/>
          </w:rPr>
          <w:t>a</w:t>
        </w:r>
      </w:ins>
      <w:ins w:id="88" w:author="Author">
        <w:r w:rsidRPr="00A8051D">
          <w:rPr>
            <w:highlight w:val="cyan"/>
          </w:rPr>
          <w:t>rchitecture</w:t>
        </w:r>
        <w:del w:id="89" w:author="Lee, Chaesub" w:date="2016-10-31T22:36:00Z">
          <w:r w:rsidRPr="00A8051D" w:rsidDel="00B31B24">
            <w:rPr>
              <w:highlight w:val="cyan"/>
            </w:rPr>
            <w:delText xml:space="preserve"> </w:delText>
          </w:r>
        </w:del>
      </w:ins>
      <w:r w:rsidRPr="00B31B24">
        <w:rPr>
          <w:highlight w:val="cyan"/>
        </w:rPr>
        <w:t xml:space="preserve">, </w:t>
      </w:r>
      <w:ins w:id="90" w:author="Author">
        <w:r w:rsidRPr="00B31B24">
          <w:rPr>
            <w:highlight w:val="cyan"/>
            <w:rPrChange w:id="91" w:author="Lee, Chaesub" w:date="2016-10-31T22:36:00Z">
              <w:rPr>
                <w:strike/>
                <w:highlight w:val="cyan"/>
              </w:rPr>
            </w:rPrChange>
          </w:rPr>
          <w:t>provides a framework for discovery of identity management information</w:t>
        </w:r>
        <w:r w:rsidRPr="00B31B24">
          <w:t>;</w:t>
        </w:r>
      </w:ins>
    </w:p>
    <w:p w14:paraId="121C67AD" w14:textId="77777777" w:rsidR="00B31B24" w:rsidRPr="00B31B24" w:rsidRDefault="00B31B24">
      <w:pPr>
        <w:rPr>
          <w:ins w:id="92" w:author="Lee, Chaesub" w:date="2016-10-31T22:34:00Z"/>
          <w:i/>
          <w:iCs/>
          <w:highlight w:val="cyan"/>
          <w:rPrChange w:id="93" w:author="Lee, Chaesub" w:date="2016-10-31T22:38:00Z">
            <w:rPr>
              <w:ins w:id="94" w:author="Lee, Chaesub" w:date="2016-10-31T22:34:00Z"/>
              <w:i/>
              <w:iCs/>
              <w:highlight w:val="cyan"/>
              <w:lang w:val="en-US"/>
            </w:rPr>
          </w:rPrChange>
        </w:rPr>
      </w:pPr>
      <w:bookmarkStart w:id="95" w:name="_GoBack"/>
      <w:bookmarkEnd w:id="95"/>
    </w:p>
    <w:p w14:paraId="6EA2EC20" w14:textId="2F1A7A52" w:rsidR="00FD6253" w:rsidRDefault="00211C59">
      <w:pPr>
        <w:rPr>
          <w:ins w:id="96" w:author="editor" w:date="2016-10-31T16:46:00Z"/>
          <w:lang w:val="en-US"/>
        </w:rPr>
      </w:pPr>
      <w:ins w:id="97" w:author="editor" w:date="2016-10-31T16:37:00Z">
        <w:del w:id="98" w:author="Lee, Chaesub" w:date="2016-10-31T22:34:00Z">
          <w:r w:rsidRPr="0062096C" w:rsidDel="00B31B24">
            <w:rPr>
              <w:i/>
              <w:iCs/>
              <w:highlight w:val="cyan"/>
              <w:lang w:val="en-US"/>
              <w:rPrChange w:id="99" w:author="Author" w:date="2016-10-31T22:09:00Z">
                <w:rPr>
                  <w:i/>
                  <w:iCs/>
                  <w:lang w:val="en-US"/>
                </w:rPr>
              </w:rPrChange>
            </w:rPr>
            <w:lastRenderedPageBreak/>
            <w:delText>[</w:delText>
          </w:r>
        </w:del>
      </w:ins>
      <w:ins w:id="100" w:author="Author">
        <w:r w:rsidR="007443D5" w:rsidRPr="0062096C">
          <w:rPr>
            <w:i/>
            <w:iCs/>
            <w:highlight w:val="cyan"/>
            <w:lang w:val="en-US"/>
            <w:rPrChange w:id="101" w:author="Author" w:date="2016-10-31T22:09:00Z">
              <w:rPr>
                <w:i/>
                <w:iCs/>
                <w:lang w:val="en-US"/>
              </w:rPr>
            </w:rPrChange>
          </w:rPr>
          <w:t>d)</w:t>
        </w:r>
        <w:r w:rsidR="007443D5" w:rsidRPr="0062096C">
          <w:rPr>
            <w:highlight w:val="cyan"/>
            <w:lang w:val="en-US"/>
            <w:rPrChange w:id="102" w:author="Author" w:date="2016-10-31T22:09:00Z">
              <w:rPr>
                <w:lang w:val="en-US"/>
              </w:rPr>
            </w:rPrChange>
          </w:rPr>
          <w:tab/>
        </w:r>
      </w:ins>
      <w:proofErr w:type="gramStart"/>
      <w:ins w:id="103" w:author="Author" w:date="2016-10-31T22:07:00Z">
        <w:r w:rsidR="00A8051D" w:rsidRPr="0062096C">
          <w:rPr>
            <w:highlight w:val="cyan"/>
            <w:lang w:val="en-US"/>
            <w:rPrChange w:id="104" w:author="Author" w:date="2016-10-31T22:09:00Z">
              <w:rPr>
                <w:lang w:val="en-US"/>
              </w:rPr>
            </w:rPrChange>
          </w:rPr>
          <w:t>the</w:t>
        </w:r>
        <w:proofErr w:type="gramEnd"/>
        <w:r w:rsidR="00A8051D" w:rsidRPr="0062096C">
          <w:rPr>
            <w:highlight w:val="cyan"/>
            <w:lang w:val="en-US"/>
            <w:rPrChange w:id="105" w:author="Author" w:date="2016-10-31T22:09:00Z">
              <w:rPr>
                <w:lang w:val="en-US"/>
              </w:rPr>
            </w:rPrChange>
          </w:rPr>
          <w:t xml:space="preserve"> importance of a system which provides unique identification, assignment and resolution of digital objects , </w:t>
        </w:r>
      </w:ins>
      <w:ins w:id="106" w:author="Author" w:date="2016-10-31T22:08:00Z">
        <w:r w:rsidR="0062096C" w:rsidRPr="0062096C">
          <w:rPr>
            <w:highlight w:val="cyan"/>
            <w:lang w:val="en-US"/>
            <w:rPrChange w:id="107" w:author="Author" w:date="2016-10-31T22:09:00Z">
              <w:rPr>
                <w:lang w:val="en-US"/>
              </w:rPr>
            </w:rPrChange>
          </w:rPr>
          <w:t>including the use of</w:t>
        </w:r>
      </w:ins>
      <w:ins w:id="108" w:author="Author" w:date="2016-10-31T22:07:00Z">
        <w:r w:rsidR="00A8051D" w:rsidRPr="0062096C">
          <w:rPr>
            <w:highlight w:val="cyan"/>
            <w:lang w:val="en-US"/>
            <w:rPrChange w:id="109" w:author="Author" w:date="2016-10-31T22:09:00Z">
              <w:rPr>
                <w:lang w:val="en-US"/>
              </w:rPr>
            </w:rPrChange>
          </w:rPr>
          <w:t xml:space="preserve"> handles and abstract references</w:t>
        </w:r>
      </w:ins>
      <w:ins w:id="110" w:author="Author" w:date="2016-10-31T22:09:00Z">
        <w:r w:rsidR="009418BD">
          <w:rPr>
            <w:lang w:val="en-US"/>
          </w:rPr>
          <w:t>.</w:t>
        </w:r>
      </w:ins>
      <w:del w:id="111" w:author="Author" w:date="2016-10-31T22:09:00Z">
        <w:r w:rsidR="00A8051D" w:rsidRPr="00A8051D" w:rsidDel="009418BD">
          <w:rPr>
            <w:lang w:val="en-US"/>
          </w:rPr>
          <w:delText xml:space="preserve"> </w:delText>
        </w:r>
      </w:del>
    </w:p>
    <w:p w14:paraId="40C9FA87" w14:textId="5EEB1973" w:rsidR="002802DA" w:rsidRDefault="002802DA" w:rsidP="00FE02C4">
      <w:pPr>
        <w:rPr>
          <w:ins w:id="112" w:author="Author"/>
        </w:rPr>
      </w:pPr>
      <w:ins w:id="113" w:author="editor" w:date="2016-10-31T16:46:00Z">
        <w:r w:rsidRPr="002802DA">
          <w:rPr>
            <w:highlight w:val="yellow"/>
            <w:lang w:val="en-US"/>
          </w:rPr>
          <w:t>ESITOR NOTE: Discussed Until here</w:t>
        </w:r>
      </w:ins>
    </w:p>
    <w:p w14:paraId="7B4982BB" w14:textId="77777777" w:rsidR="00FD6253" w:rsidRPr="00F81B8E" w:rsidRDefault="007443D5" w:rsidP="00FE02C4">
      <w:pPr>
        <w:pStyle w:val="Call"/>
      </w:pPr>
      <w:proofErr w:type="gramStart"/>
      <w:r w:rsidRPr="00F81B8E">
        <w:t>resolves</w:t>
      </w:r>
      <w:proofErr w:type="gramEnd"/>
      <w:r w:rsidRPr="00F81B8E">
        <w:t xml:space="preserve"> to instruct the Director of the Telecommunication Standardization Bureau, in </w:t>
      </w:r>
      <w:r w:rsidRPr="00FE02C4">
        <w:t>collaboration</w:t>
      </w:r>
      <w:r w:rsidRPr="00F81B8E">
        <w:t xml:space="preserve"> with the Director of the Telecommunication Development Bureau and the Director of the </w:t>
      </w:r>
      <w:proofErr w:type="spellStart"/>
      <w:r w:rsidRPr="00F81B8E">
        <w:t>Radiocommunication</w:t>
      </w:r>
      <w:proofErr w:type="spellEnd"/>
      <w:r w:rsidRPr="00F81B8E">
        <w:t xml:space="preserve"> Bureau </w:t>
      </w:r>
    </w:p>
    <w:p w14:paraId="4E292A8E" w14:textId="77777777" w:rsidR="00FD6253" w:rsidRPr="00F81B8E" w:rsidRDefault="007443D5" w:rsidP="00FE02C4">
      <w:r w:rsidRPr="00F81B8E">
        <w:t>1</w:t>
      </w:r>
      <w:r w:rsidRPr="00F81B8E">
        <w:tab/>
        <w:t>to consider with priority the enhancement of telecommunication/ICT initiatives in e</w:t>
      </w:r>
      <w:r w:rsidRPr="00F81B8E">
        <w:noBreakHyphen/>
        <w:t>health and to coordinate their related standardization activities;</w:t>
      </w:r>
    </w:p>
    <w:p w14:paraId="1C5275B6" w14:textId="77777777" w:rsidR="00FD6253" w:rsidRPr="00F81B8E" w:rsidRDefault="007443D5" w:rsidP="00FE02C4">
      <w:r w:rsidRPr="00F81B8E">
        <w:t>2</w:t>
      </w:r>
      <w:r w:rsidRPr="00F81B8E">
        <w:tab/>
        <w:t>to continue and further develop ITU activities on telecommunication/ICT applications for e-health in order to contribute to the wider global efforts concerning e-health;</w:t>
      </w:r>
    </w:p>
    <w:p w14:paraId="227A7EB7" w14:textId="77777777" w:rsidR="00FD6253" w:rsidRPr="00F81B8E" w:rsidRDefault="007443D5" w:rsidP="00FE02C4">
      <w:r w:rsidRPr="00F81B8E">
        <w:t>3</w:t>
      </w:r>
      <w:r w:rsidRPr="00F81B8E">
        <w:tab/>
        <w:t>to work collaboratively with WHO, academia and other relevant organizations on activities related to e-health</w:t>
      </w:r>
      <w:ins w:id="114" w:author="Author">
        <w:r>
          <w:t xml:space="preserve"> in general and to this resolution in particular</w:t>
        </w:r>
      </w:ins>
      <w:ins w:id="115" w:author="Janin" w:date="2016-10-12T16:05:00Z">
        <w:r>
          <w:t>;</w:t>
        </w:r>
      </w:ins>
    </w:p>
    <w:p w14:paraId="505C03C7" w14:textId="77777777" w:rsidR="00FD6253" w:rsidRPr="00F81B8E" w:rsidDel="00EB569B" w:rsidRDefault="007443D5" w:rsidP="00235FA1">
      <w:pPr>
        <w:rPr>
          <w:del w:id="116" w:author="Author"/>
        </w:rPr>
      </w:pPr>
      <w:del w:id="117" w:author="Author">
        <w:r w:rsidRPr="00F81B8E" w:rsidDel="00EB569B">
          <w:delText>4</w:delText>
        </w:r>
        <w:r w:rsidRPr="00F81B8E" w:rsidDel="00EB569B">
          <w:tab/>
          <w:delText>to study the possibility of organizing a global conference in 2013 or 2015 for the standardization of e-health applications and uses of e-health protocols, in collaboration with WHO and other interested parties;</w:delText>
        </w:r>
      </w:del>
    </w:p>
    <w:p w14:paraId="7509C633" w14:textId="77777777" w:rsidR="00FD6253" w:rsidRDefault="007443D5" w:rsidP="00235FA1">
      <w:del w:id="118" w:author="Author">
        <w:r w:rsidRPr="00F81B8E" w:rsidDel="00EB569B">
          <w:delText>5</w:delText>
        </w:r>
      </w:del>
      <w:ins w:id="119" w:author="Author">
        <w:r>
          <w:t>4</w:t>
        </w:r>
      </w:ins>
      <w:r w:rsidRPr="00F81B8E">
        <w:tab/>
        <w:t>to organize seminars and workshops on e-health for developing countries</w:t>
      </w:r>
      <w:r w:rsidRPr="00F81B8E">
        <w:rPr>
          <w:rStyle w:val="FootnoteReference"/>
        </w:rPr>
        <w:footnoteReference w:customMarkFollows="1" w:id="1"/>
        <w:t>1</w:t>
      </w:r>
      <w:r w:rsidRPr="00F81B8E">
        <w:t xml:space="preserve"> and gauge the needs of the developing countries, which are the countries with the greatest need for e-health applications,</w:t>
      </w:r>
    </w:p>
    <w:p w14:paraId="13059BB9" w14:textId="77777777" w:rsidR="00FD6253" w:rsidRPr="00F81B8E" w:rsidRDefault="007443D5" w:rsidP="00FE02C4">
      <w:pPr>
        <w:pStyle w:val="Call"/>
      </w:pPr>
      <w:proofErr w:type="gramStart"/>
      <w:r w:rsidRPr="00F81B8E">
        <w:t>instructs</w:t>
      </w:r>
      <w:proofErr w:type="gramEnd"/>
      <w:r w:rsidRPr="00F81B8E">
        <w:t xml:space="preserve"> ITU-T </w:t>
      </w:r>
      <w:r w:rsidRPr="00FE02C4">
        <w:t>Study</w:t>
      </w:r>
      <w:r w:rsidRPr="00F81B8E">
        <w:t xml:space="preserve"> Group 16</w:t>
      </w:r>
      <w:ins w:id="120" w:author="Janin" w:date="2016-10-12T16:05:00Z">
        <w:r w:rsidRPr="00B46D1E">
          <w:t xml:space="preserve"> </w:t>
        </w:r>
        <w:r>
          <w:t xml:space="preserve">and </w:t>
        </w:r>
        <w:r w:rsidRPr="00F81B8E">
          <w:t xml:space="preserve">ITU-T Study Group </w:t>
        </w:r>
        <w:r>
          <w:t xml:space="preserve">20, </w:t>
        </w:r>
        <w:r w:rsidRPr="00F81B8E">
          <w:t>each according to its mandate</w:t>
        </w:r>
      </w:ins>
      <w:r w:rsidRPr="00F81B8E">
        <w:t>, in collaboration with the relevant study groups, particularly ITU-T Study Groups 11 and 17</w:t>
      </w:r>
    </w:p>
    <w:p w14:paraId="5933D229" w14:textId="77777777" w:rsidR="00FD6253" w:rsidRPr="00F81B8E" w:rsidRDefault="007443D5" w:rsidP="00235FA1">
      <w:r w:rsidRPr="00F81B8E">
        <w:t>1</w:t>
      </w:r>
      <w:r w:rsidRPr="00F81B8E">
        <w:tab/>
        <w:t>to identify and document examples of best practice for e-health in the field of telecommunications/ICT, for dissemination among ITU Member States and Sector Members;</w:t>
      </w:r>
    </w:p>
    <w:p w14:paraId="34125373" w14:textId="77777777" w:rsidR="00FD6253" w:rsidRDefault="007443D5" w:rsidP="00235FA1">
      <w:r w:rsidRPr="00F81B8E">
        <w:t>2</w:t>
      </w:r>
      <w:r w:rsidRPr="00F81B8E">
        <w:tab/>
        <w:t xml:space="preserve">to coordinate activities and studies relating to e-health among the relevant study groups, focus groups and other relevant groups in ITU-T, the ITU </w:t>
      </w:r>
      <w:proofErr w:type="spellStart"/>
      <w:r w:rsidRPr="00F81B8E">
        <w:t>Radiocommunication</w:t>
      </w:r>
      <w:proofErr w:type="spellEnd"/>
      <w:r w:rsidRPr="00F81B8E">
        <w:t xml:space="preserve"> Sector (ITU-R) and ITU</w:t>
      </w:r>
      <w:r w:rsidRPr="00F81B8E">
        <w:noBreakHyphen/>
        <w:t>D, in order in particular to foster awareness of telecommunication/ICT standards pertaining to e-health;</w:t>
      </w:r>
    </w:p>
    <w:p w14:paraId="3E18337A" w14:textId="716760B7" w:rsidR="00B46D1E" w:rsidRPr="00F81B8E" w:rsidRDefault="007443D5">
      <w:r>
        <w:t>3</w:t>
      </w:r>
      <w:r>
        <w:tab/>
      </w:r>
      <w:ins w:id="121" w:author="Janin" w:date="2016-10-12T16:07:00Z">
        <w:r w:rsidRPr="00F81B8E">
          <w:t>for ensuring the broad deployment of e-health services in diverse operating conditions</w:t>
        </w:r>
        <w:r>
          <w:t>,</w:t>
        </w:r>
      </w:ins>
      <w:ins w:id="122" w:author="Lacurie, Sarah" w:date="2016-10-13T08:17:00Z">
        <w:r>
          <w:t xml:space="preserve"> </w:t>
        </w:r>
      </w:ins>
      <w:r w:rsidRPr="00BC43D8">
        <w:t>to study communication protocols relating to e-health, especially among heterogeneous networks,</w:t>
      </w:r>
      <w:del w:id="123" w:author="Janin" w:date="2016-10-12T16:07:00Z">
        <w:r w:rsidRPr="00BC43D8" w:rsidDel="00B46D1E">
          <w:delText xml:space="preserve"> for ensuring the broad deployment of e-health services in diverse operating conditions</w:delText>
        </w:r>
      </w:del>
      <w:ins w:id="124" w:author="Author" w:date="2016-10-31T22:09:00Z">
        <w:r w:rsidR="009418BD">
          <w:t xml:space="preserve"> </w:t>
        </w:r>
      </w:ins>
      <w:ins w:id="125" w:author="Author" w:date="2016-10-31T22:11:00Z">
        <w:r w:rsidR="000B05F4" w:rsidRPr="00D54D9D">
          <w:rPr>
            <w:highlight w:val="cyan"/>
            <w:rPrChange w:id="126" w:author="Author" w:date="2016-10-31T22:12:00Z">
              <w:rPr/>
            </w:rPrChange>
          </w:rPr>
          <w:t>and the</w:t>
        </w:r>
      </w:ins>
      <w:ins w:id="127" w:author="Author" w:date="2016-10-31T22:10:00Z">
        <w:r w:rsidR="009418BD" w:rsidRPr="00D54D9D">
          <w:rPr>
            <w:highlight w:val="cyan"/>
            <w:rPrChange w:id="128" w:author="Author" w:date="2016-10-31T22:12:00Z">
              <w:rPr/>
            </w:rPrChange>
          </w:rPr>
          <w:t xml:space="preserve"> use of </w:t>
        </w:r>
      </w:ins>
      <w:ins w:id="129" w:author="Janin" w:date="2016-10-12T16:07:00Z">
        <w:r w:rsidRPr="00D54D9D">
          <w:rPr>
            <w:highlight w:val="cyan"/>
            <w:rPrChange w:id="130" w:author="Author" w:date="2016-10-31T22:12:00Z">
              <w:rPr/>
            </w:rPrChange>
          </w:rPr>
          <w:t xml:space="preserve"> </w:t>
        </w:r>
        <w:del w:id="131" w:author="Author" w:date="2016-10-31T22:10:00Z">
          <w:r w:rsidRPr="00D54D9D" w:rsidDel="009418BD">
            <w:rPr>
              <w:highlight w:val="cyan"/>
              <w:rPrChange w:id="132" w:author="Author" w:date="2016-10-31T22:12:00Z">
                <w:rPr/>
              </w:rPrChange>
            </w:rPr>
            <w:delText xml:space="preserve">taking into account the </w:delText>
          </w:r>
        </w:del>
        <w:del w:id="133" w:author="Author" w:date="2016-10-31T22:09:00Z">
          <w:r w:rsidRPr="00D54D9D" w:rsidDel="009418BD">
            <w:rPr>
              <w:highlight w:val="cyan"/>
              <w:rPrChange w:id="134" w:author="Author" w:date="2016-10-31T22:12:00Z">
                <w:rPr/>
              </w:rPrChange>
            </w:rPr>
            <w:delText>use of the Handle System</w:delText>
          </w:r>
        </w:del>
      </w:ins>
      <w:del w:id="135" w:author="Author" w:date="2016-10-31T22:09:00Z">
        <w:r w:rsidRPr="00D54D9D" w:rsidDel="009418BD">
          <w:rPr>
            <w:highlight w:val="cyan"/>
            <w:rPrChange w:id="136" w:author="Author" w:date="2016-10-31T22:12:00Z">
              <w:rPr/>
            </w:rPrChange>
          </w:rPr>
          <w:delText>;</w:delText>
        </w:r>
      </w:del>
      <w:ins w:id="137" w:author="Author" w:date="2016-10-31T22:09:00Z">
        <w:r w:rsidR="009418BD" w:rsidRPr="00D54D9D">
          <w:rPr>
            <w:highlight w:val="cyan"/>
            <w:rPrChange w:id="138" w:author="Author" w:date="2016-10-31T22:12:00Z">
              <w:rPr/>
            </w:rPrChange>
          </w:rPr>
          <w:t xml:space="preserve"> unique identification, assignment and resolution of digital objects</w:t>
        </w:r>
      </w:ins>
      <w:ins w:id="139" w:author="Author" w:date="2016-10-31T22:10:00Z">
        <w:r w:rsidR="009418BD" w:rsidRPr="00D54D9D">
          <w:rPr>
            <w:highlight w:val="cyan"/>
            <w:rPrChange w:id="140" w:author="Author" w:date="2016-10-31T22:12:00Z">
              <w:rPr/>
            </w:rPrChange>
          </w:rPr>
          <w:t>;</w:t>
        </w:r>
      </w:ins>
    </w:p>
    <w:p w14:paraId="417B9AD9" w14:textId="77777777" w:rsidR="00FD6253" w:rsidRPr="00F81B8E" w:rsidRDefault="007443D5" w:rsidP="00235FA1">
      <w:r w:rsidRPr="00F81B8E">
        <w:t>4</w:t>
      </w:r>
      <w:r w:rsidRPr="00F81B8E">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rPr>
        <w:t xml:space="preserve">recognizing </w:t>
      </w:r>
      <w:del w:id="141" w:author="Janin" w:date="2016-10-12T16:08:00Z">
        <w:r w:rsidDel="00B46D1E">
          <w:rPr>
            <w:i/>
          </w:rPr>
          <w:delText>a)</w:delText>
        </w:r>
      </w:del>
      <w:ins w:id="142" w:author="Janin" w:date="2016-10-12T16:08:00Z">
        <w:r w:rsidRPr="00B46D1E">
          <w:rPr>
            <w:i/>
            <w:iCs/>
          </w:rPr>
          <w:t xml:space="preserve"> </w:t>
        </w:r>
        <w:r>
          <w:rPr>
            <w:i/>
            <w:iCs/>
          </w:rPr>
          <w:t>d</w:t>
        </w:r>
        <w:r w:rsidRPr="00F81B8E">
          <w:rPr>
            <w:i/>
            <w:iCs/>
          </w:rPr>
          <w:t>)</w:t>
        </w:r>
        <w:r>
          <w:rPr>
            <w:i/>
            <w:iCs/>
          </w:rPr>
          <w:t xml:space="preserve"> and </w:t>
        </w:r>
        <w:r w:rsidRPr="00F81B8E">
          <w:rPr>
            <w:i/>
          </w:rPr>
          <w:t>recognizing</w:t>
        </w:r>
        <w:r>
          <w:rPr>
            <w:i/>
          </w:rPr>
          <w:t xml:space="preserve"> further c) and d)</w:t>
        </w:r>
      </w:ins>
      <w:r w:rsidRPr="00F81B8E">
        <w:t>,</w:t>
      </w:r>
    </w:p>
    <w:p w14:paraId="3DF05445" w14:textId="77777777" w:rsidR="00FD6253" w:rsidRPr="00F81B8E" w:rsidRDefault="007443D5" w:rsidP="00235FA1">
      <w:pPr>
        <w:pStyle w:val="Call"/>
      </w:pPr>
      <w:proofErr w:type="gramStart"/>
      <w:r w:rsidRPr="00F81B8E">
        <w:t>invites</w:t>
      </w:r>
      <w:proofErr w:type="gramEnd"/>
      <w:r w:rsidRPr="00F81B8E">
        <w:t xml:space="preserve"> Member States</w:t>
      </w:r>
    </w:p>
    <w:p w14:paraId="47DDA1F3" w14:textId="77777777" w:rsidR="00FD6253" w:rsidRPr="00F81B8E" w:rsidRDefault="007443D5" w:rsidP="00235FA1">
      <w:r w:rsidRPr="00F81B8E">
        <w:t xml:space="preserve">to consider, as appropriate, the development and/or enhancement of frameworks which may include legislation, regulations, standards, codes of practice and guidelines to enhance the development of </w:t>
      </w:r>
      <w:r w:rsidRPr="00F81B8E">
        <w:lastRenderedPageBreak/>
        <w:t>telecommunication/ICT services, products and terminals for e-health and e-health applications, within the scope of Resolution 130 (Rev. Guadalajara, 2010) of the Plenipotentiary Conference,</w:t>
      </w:r>
    </w:p>
    <w:p w14:paraId="1C9ABAAD" w14:textId="77777777" w:rsidR="00FD6253" w:rsidRPr="00F81B8E" w:rsidRDefault="007443D5" w:rsidP="008D1E58">
      <w:pPr>
        <w:pStyle w:val="Call"/>
      </w:pPr>
      <w:proofErr w:type="gramStart"/>
      <w:r w:rsidRPr="00F81B8E">
        <w:t>encourages</w:t>
      </w:r>
      <w:proofErr w:type="gramEnd"/>
      <w:r w:rsidRPr="00F81B8E">
        <w:t xml:space="preserve"> Member States, Sector Members and academia</w:t>
      </w:r>
    </w:p>
    <w:p w14:paraId="76F838B0" w14:textId="77777777" w:rsidR="008D1E58" w:rsidRDefault="007443D5" w:rsidP="008D1E58">
      <w:pPr>
        <w:keepNext/>
        <w:keepLines/>
      </w:pPr>
      <w:proofErr w:type="gramStart"/>
      <w:r w:rsidRPr="00F81B8E">
        <w:t>to</w:t>
      </w:r>
      <w:proofErr w:type="gramEnd"/>
      <w:r w:rsidRPr="00F81B8E">
        <w:t xml:space="preserve"> participate actively in ITU-T studies on e-health, through the submission of contributions and by other appropriate means.</w:t>
      </w:r>
    </w:p>
    <w:p w14:paraId="2BA3C0D5" w14:textId="77777777" w:rsidR="001E1079" w:rsidRDefault="001E1079">
      <w:pPr>
        <w:pStyle w:val="Reasons"/>
      </w:pPr>
    </w:p>
    <w:sectPr w:rsidR="001E1079">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ditor" w:date="2016-10-31T15:17:00Z" w:initials="SP">
    <w:p w14:paraId="23141ECB" w14:textId="77777777" w:rsidR="00065FD6" w:rsidRDefault="00065FD6">
      <w:pPr>
        <w:pStyle w:val="CommentText"/>
      </w:pPr>
      <w:r>
        <w:rPr>
          <w:rStyle w:val="CommentReference"/>
        </w:rPr>
        <w:annotationRef/>
      </w:r>
      <w:proofErr w:type="gramStart"/>
      <w:r>
        <w:t>approved</w:t>
      </w:r>
      <w:proofErr w:type="gramEnd"/>
    </w:p>
  </w:comment>
  <w:comment w:id="18" w:author="editor" w:date="2016-10-31T15:17:00Z" w:initials="SP">
    <w:p w14:paraId="55EE0E5D" w14:textId="77777777" w:rsidR="00065FD6" w:rsidRDefault="00065FD6">
      <w:pPr>
        <w:pStyle w:val="CommentText"/>
      </w:pPr>
      <w:r>
        <w:rPr>
          <w:rStyle w:val="CommentReference"/>
        </w:rPr>
        <w:annotationRef/>
      </w:r>
      <w:proofErr w:type="gramStart"/>
      <w:r>
        <w:t>resolved</w:t>
      </w:r>
      <w:proofErr w:type="gramEnd"/>
    </w:p>
  </w:comment>
  <w:comment w:id="26" w:author="editor" w:date="2016-10-31T15:19:00Z" w:initials="SP">
    <w:p w14:paraId="28A9DD9A" w14:textId="77777777" w:rsidR="00065FD6" w:rsidRDefault="00065FD6">
      <w:pPr>
        <w:pStyle w:val="CommentText"/>
      </w:pPr>
      <w:r>
        <w:rPr>
          <w:rStyle w:val="CommentReference"/>
        </w:rPr>
        <w:annotationRef/>
      </w:r>
      <w:proofErr w:type="gramStart"/>
      <w:r>
        <w:t>issue</w:t>
      </w:r>
      <w:proofErr w:type="gramEnd"/>
      <w:r>
        <w:t xml:space="preserve"> resolved</w:t>
      </w:r>
    </w:p>
  </w:comment>
  <w:comment w:id="34" w:author="editor" w:date="2016-10-31T15:22:00Z" w:initials="SP">
    <w:p w14:paraId="17A7324B" w14:textId="77777777" w:rsidR="00065FD6" w:rsidRDefault="00065FD6">
      <w:pPr>
        <w:pStyle w:val="CommentText"/>
      </w:pPr>
      <w:r>
        <w:rPr>
          <w:rStyle w:val="CommentReference"/>
        </w:rPr>
        <w:annotationRef/>
      </w:r>
      <w:proofErr w:type="gramStart"/>
      <w:r>
        <w:t>issue</w:t>
      </w:r>
      <w:proofErr w:type="gramEnd"/>
      <w:r>
        <w:t xml:space="preserve"> resolved</w:t>
      </w:r>
    </w:p>
  </w:comment>
  <w:comment w:id="47" w:author="editor" w:date="2016-10-31T15:31:00Z" w:initials="SP">
    <w:p w14:paraId="04411674" w14:textId="77777777" w:rsidR="00CE4869" w:rsidRDefault="00CE4869">
      <w:pPr>
        <w:pStyle w:val="CommentText"/>
      </w:pPr>
      <w:r>
        <w:rPr>
          <w:rStyle w:val="CommentReference"/>
        </w:rPr>
        <w:annotationRef/>
      </w:r>
      <w:proofErr w:type="gramStart"/>
      <w:r>
        <w:t>resolved</w:t>
      </w:r>
      <w:proofErr w:type="gramEnd"/>
    </w:p>
  </w:comment>
  <w:comment w:id="54" w:author="editor" w:date="2016-10-31T15:40:00Z" w:initials="SP">
    <w:p w14:paraId="1AB1F414" w14:textId="54F4299B" w:rsidR="00F6538F" w:rsidRDefault="00F6538F" w:rsidP="00F6538F">
      <w:pPr>
        <w:pStyle w:val="CommentText"/>
      </w:pPr>
      <w:r>
        <w:rPr>
          <w:rStyle w:val="CommentReference"/>
        </w:rPr>
        <w:annotationRef/>
      </w:r>
      <w:proofErr w:type="gramStart"/>
      <w:r>
        <w:t>on</w:t>
      </w:r>
      <w:proofErr w:type="gramEnd"/>
      <w:r>
        <w:t xml:space="preserve"> the grounds that this assertion is not generalizable to all countries </w:t>
      </w:r>
    </w:p>
  </w:comment>
  <w:comment w:id="65" w:author="editor" w:date="2016-10-31T15:54:00Z" w:initials="SP">
    <w:p w14:paraId="26A2CD86" w14:textId="4F58A760" w:rsidR="00BC4C53" w:rsidRDefault="00BC4C53">
      <w:pPr>
        <w:pStyle w:val="CommentText"/>
      </w:pPr>
      <w:r>
        <w:rPr>
          <w:rStyle w:val="CommentReference"/>
        </w:rPr>
        <w:annotationRef/>
      </w:r>
      <w:proofErr w:type="gramStart"/>
      <w:r>
        <w:t>issue</w:t>
      </w:r>
      <w:proofErr w:type="gramEnd"/>
      <w:r>
        <w:t xml:space="preserve"> resolved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41ECB" w15:done="0"/>
  <w15:commentEx w15:paraId="55EE0E5D" w15:done="0"/>
  <w15:commentEx w15:paraId="28A9DD9A" w15:done="0"/>
  <w15:commentEx w15:paraId="17A7324B" w15:done="0"/>
  <w15:commentEx w15:paraId="04411674" w15:done="0"/>
  <w15:commentEx w15:paraId="1AB1F414" w15:done="0"/>
  <w15:commentEx w15:paraId="26A2CD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86BAC" w14:textId="77777777" w:rsidR="00034769" w:rsidRDefault="00034769">
      <w:r>
        <w:separator/>
      </w:r>
    </w:p>
  </w:endnote>
  <w:endnote w:type="continuationSeparator" w:id="0">
    <w:p w14:paraId="045C9ABE" w14:textId="77777777" w:rsidR="00034769" w:rsidRDefault="000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AFE9" w14:textId="77777777" w:rsidR="00E45D05" w:rsidRDefault="00E45D05">
    <w:pPr>
      <w:framePr w:wrap="around" w:vAnchor="text" w:hAnchor="margin" w:xAlign="right" w:y="1"/>
    </w:pPr>
    <w:r>
      <w:fldChar w:fldCharType="begin"/>
    </w:r>
    <w:r>
      <w:instrText xml:space="preserve">PAGE  </w:instrText>
    </w:r>
    <w:r>
      <w:fldChar w:fldCharType="end"/>
    </w:r>
  </w:p>
  <w:p w14:paraId="53BF4C9E"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31B24">
      <w:rPr>
        <w:noProof/>
      </w:rPr>
      <w:t>31.10.16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CF17"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A26E" w14:textId="77777777"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88DD" w14:textId="77777777" w:rsidR="00034769" w:rsidRDefault="00034769">
      <w:r>
        <w:rPr>
          <w:b/>
        </w:rPr>
        <w:t>_______________</w:t>
      </w:r>
    </w:p>
  </w:footnote>
  <w:footnote w:type="continuationSeparator" w:id="0">
    <w:p w14:paraId="583C1F09" w14:textId="77777777" w:rsidR="00034769" w:rsidRDefault="00034769">
      <w:r>
        <w:continuationSeparator/>
      </w:r>
    </w:p>
  </w:footnote>
  <w:footnote w:id="1">
    <w:p w14:paraId="5E32C903" w14:textId="77777777" w:rsidR="00FD6253" w:rsidRPr="00F955FB" w:rsidRDefault="007443D5" w:rsidP="00FD6253">
      <w:pPr>
        <w:pStyle w:val="FootnoteText"/>
        <w:rPr>
          <w:lang w:val="en-US"/>
        </w:rPr>
      </w:pPr>
      <w:r w:rsidRPr="001F3D74">
        <w:rPr>
          <w:rStyle w:val="FootnoteReference"/>
          <w:lang w:val="en-US"/>
        </w:rPr>
        <w:t>1</w:t>
      </w:r>
      <w:r w:rsidRPr="001F3D74">
        <w:rPr>
          <w:lang w:val="en-US"/>
        </w:rPr>
        <w:tab/>
        <w:t xml:space="preserve">These include the least developed countries, </w:t>
      </w:r>
      <w:proofErr w:type="gramStart"/>
      <w:r w:rsidRPr="001F3D74">
        <w:rPr>
          <w:lang w:val="en-US"/>
        </w:rPr>
        <w:t>small island</w:t>
      </w:r>
      <w:proofErr w:type="gramEnd"/>
      <w:r w:rsidRPr="001F3D74">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0A5D" w14:textId="77777777" w:rsidR="00C72D5C" w:rsidRDefault="00C72D5C" w:rsidP="00C72D5C">
    <w:pPr>
      <w:pStyle w:val="Header"/>
    </w:pPr>
    <w:r>
      <w:fldChar w:fldCharType="begin"/>
    </w:r>
    <w:r>
      <w:instrText xml:space="preserve"> PAGE  \* MERGEFORMAT </w:instrText>
    </w:r>
    <w:r>
      <w:fldChar w:fldCharType="separate"/>
    </w:r>
    <w:r w:rsidR="00B31B24">
      <w:rPr>
        <w:noProof/>
      </w:rPr>
      <w:t>5</w:t>
    </w:r>
    <w:r>
      <w:fldChar w:fldCharType="end"/>
    </w:r>
  </w:p>
  <w:p w14:paraId="7D808000" w14:textId="77777777" w:rsidR="00A066F1" w:rsidRPr="00C72D5C" w:rsidRDefault="00C72D5C" w:rsidP="008E67E5">
    <w:pPr>
      <w:pStyle w:val="Header"/>
    </w:pPr>
    <w:r>
      <w:t>WTSA16/</w:t>
    </w:r>
    <w:r w:rsidR="008E67E5">
      <w:t>DT/-E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Author">
    <w15:presenceInfo w15:providerId="None" w15:userId="Author"/>
  </w15:person>
  <w15:person w15:author="TSB (RC)">
    <w15:presenceInfo w15:providerId="None" w15:userId="TSB (RC)"/>
  </w15:person>
  <w15:person w15:author="Lee, Chaesub">
    <w15:presenceInfo w15:providerId="AD" w15:userId="S-1-5-21-8740799-900759487-1415713722-48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4769"/>
    <w:rsid w:val="000355FD"/>
    <w:rsid w:val="00051E39"/>
    <w:rsid w:val="00063D0B"/>
    <w:rsid w:val="00065FD6"/>
    <w:rsid w:val="00077239"/>
    <w:rsid w:val="000807E9"/>
    <w:rsid w:val="00082918"/>
    <w:rsid w:val="00086491"/>
    <w:rsid w:val="00091346"/>
    <w:rsid w:val="0009706C"/>
    <w:rsid w:val="000B05F4"/>
    <w:rsid w:val="000F73FF"/>
    <w:rsid w:val="00114CF7"/>
    <w:rsid w:val="00123B68"/>
    <w:rsid w:val="00126F2E"/>
    <w:rsid w:val="001301F4"/>
    <w:rsid w:val="00130789"/>
    <w:rsid w:val="00137CF6"/>
    <w:rsid w:val="00146F6F"/>
    <w:rsid w:val="00161472"/>
    <w:rsid w:val="0017074E"/>
    <w:rsid w:val="00182117"/>
    <w:rsid w:val="00187BD9"/>
    <w:rsid w:val="00190B55"/>
    <w:rsid w:val="001A061F"/>
    <w:rsid w:val="001A7B6F"/>
    <w:rsid w:val="001C3B5F"/>
    <w:rsid w:val="001D058F"/>
    <w:rsid w:val="001E1079"/>
    <w:rsid w:val="001E6F73"/>
    <w:rsid w:val="002009EA"/>
    <w:rsid w:val="00202CA0"/>
    <w:rsid w:val="00211C59"/>
    <w:rsid w:val="00216B6D"/>
    <w:rsid w:val="00234AC4"/>
    <w:rsid w:val="00236EBA"/>
    <w:rsid w:val="00245127"/>
    <w:rsid w:val="00250AF4"/>
    <w:rsid w:val="00260B50"/>
    <w:rsid w:val="00263BE8"/>
    <w:rsid w:val="00271316"/>
    <w:rsid w:val="002802DA"/>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25754"/>
    <w:rsid w:val="0055140B"/>
    <w:rsid w:val="00553247"/>
    <w:rsid w:val="005646D7"/>
    <w:rsid w:val="0056747D"/>
    <w:rsid w:val="00581B01"/>
    <w:rsid w:val="00595780"/>
    <w:rsid w:val="005964AB"/>
    <w:rsid w:val="005A478C"/>
    <w:rsid w:val="005C099A"/>
    <w:rsid w:val="005C31A5"/>
    <w:rsid w:val="005E10C9"/>
    <w:rsid w:val="005E61DD"/>
    <w:rsid w:val="006023DF"/>
    <w:rsid w:val="00602F64"/>
    <w:rsid w:val="0062096C"/>
    <w:rsid w:val="00623F15"/>
    <w:rsid w:val="00643684"/>
    <w:rsid w:val="00657DE0"/>
    <w:rsid w:val="0067500B"/>
    <w:rsid w:val="006763BF"/>
    <w:rsid w:val="00685313"/>
    <w:rsid w:val="00692833"/>
    <w:rsid w:val="006A6E9B"/>
    <w:rsid w:val="006A72A4"/>
    <w:rsid w:val="006B666E"/>
    <w:rsid w:val="006B7C2A"/>
    <w:rsid w:val="006C23DA"/>
    <w:rsid w:val="006E3D45"/>
    <w:rsid w:val="006E6EE0"/>
    <w:rsid w:val="00700547"/>
    <w:rsid w:val="00707E39"/>
    <w:rsid w:val="007149F9"/>
    <w:rsid w:val="00733A30"/>
    <w:rsid w:val="00742F1D"/>
    <w:rsid w:val="007443D5"/>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18BD"/>
    <w:rsid w:val="00944A5C"/>
    <w:rsid w:val="00952A66"/>
    <w:rsid w:val="0095691C"/>
    <w:rsid w:val="009A0FFF"/>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8051D"/>
    <w:rsid w:val="00A93B85"/>
    <w:rsid w:val="00AA0B18"/>
    <w:rsid w:val="00AA666F"/>
    <w:rsid w:val="00AB416A"/>
    <w:rsid w:val="00AB7C5F"/>
    <w:rsid w:val="00B31B24"/>
    <w:rsid w:val="00B529AD"/>
    <w:rsid w:val="00B6324B"/>
    <w:rsid w:val="00B639E9"/>
    <w:rsid w:val="00B817CD"/>
    <w:rsid w:val="00B94AD0"/>
    <w:rsid w:val="00BA5265"/>
    <w:rsid w:val="00BB3A95"/>
    <w:rsid w:val="00BB6222"/>
    <w:rsid w:val="00BC2FB6"/>
    <w:rsid w:val="00BC4C53"/>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4869"/>
    <w:rsid w:val="00CE5E47"/>
    <w:rsid w:val="00CF020F"/>
    <w:rsid w:val="00CF1E9D"/>
    <w:rsid w:val="00CF2B5B"/>
    <w:rsid w:val="00D055D3"/>
    <w:rsid w:val="00D14CE0"/>
    <w:rsid w:val="00D278AC"/>
    <w:rsid w:val="00D41719"/>
    <w:rsid w:val="00D54009"/>
    <w:rsid w:val="00D54D9D"/>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38F"/>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50417"/>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바탕"/>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CommentSubject">
    <w:name w:val="annotation subject"/>
    <w:basedOn w:val="CommentText"/>
    <w:next w:val="CommentText"/>
    <w:link w:val="CommentSubjectChar"/>
    <w:semiHidden/>
    <w:unhideWhenUsed/>
    <w:rsid w:val="00065FD6"/>
    <w:rPr>
      <w:b/>
      <w:bCs/>
    </w:rPr>
  </w:style>
  <w:style w:type="character" w:customStyle="1" w:styleId="CommentSubjectChar">
    <w:name w:val="Comment Subject Char"/>
    <w:basedOn w:val="CommentTextChar"/>
    <w:link w:val="CommentSubject"/>
    <w:semiHidden/>
    <w:rsid w:val="00065FD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586b9a4-e5f3-4e75-b02b-7946486d1a0e" targetNamespace="http://schemas.microsoft.com/office/2006/metadata/properties" ma:root="true" ma:fieldsID="d41af5c836d734370eb92e7ee5f83852" ns2:_="" ns3:_="">
    <xsd:import namespace="996b2e75-67fd-4955-a3b0-5ab9934cb50b"/>
    <xsd:import namespace="8586b9a4-e5f3-4e75-b02b-7946486d1a0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586b9a4-e5f3-4e75-b02b-7946486d1a0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586b9a4-e5f3-4e75-b02b-7946486d1a0e">Documents Proposals Manager (DPM)</DPM_x0020_Author>
    <DPM_x0020_File_x0020_name xmlns="8586b9a4-e5f3-4e75-b02b-7946486d1a0e">T13-WTSA.16-161025-TD-GEN-0000!!MSW-E</DPM_x0020_File_x0020_name>
    <DPM_x0020_Version xmlns="8586b9a4-e5f3-4e75-b02b-7946486d1a0e">DPM_v2016.10.31.1_prod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586b9a4-e5f3-4e75-b02b-7946486d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8586b9a4-e5f3-4e75-b02b-7946486d1a0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T13-WTSA.16-161025-TD-GEN-0000!!MSW-E</vt:lpstr>
    </vt:vector>
  </TitlesOfParts>
  <Manager>General Secretariat - Pool</Manager>
  <Company>International Telecommunication Union (ITU)</Company>
  <LinksUpToDate>false</LinksUpToDate>
  <CharactersWithSpaces>8843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T13-WTSA.16-161025-TD-GEN-0000!!MSW-E</dc:title>
  <dc:subject>World Telecommunication Standardization Assembly</dc:subject>
  <dc:creator>Documents Proposals Manager (DPM)</dc:creator>
  <cp:keywords>DPM_v2016.10.31.1_prod</cp:keywords>
  <dc:description>Template used by DPM and CPI for the WTSA-16</dc:description>
  <cp:lastModifiedBy>Lee, Chaesub</cp:lastModifiedBy>
  <cp:revision>8</cp:revision>
  <cp:lastPrinted>2016-06-06T07:49:00Z</cp:lastPrinted>
  <dcterms:created xsi:type="dcterms:W3CDTF">2016-10-31T21:00:00Z</dcterms:created>
  <dcterms:modified xsi:type="dcterms:W3CDTF">2016-10-31T21:41:00Z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