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86" w:rsidRDefault="00CA1A86" w:rsidP="00710B2D">
      <w:pPr>
        <w:jc w:val="both"/>
        <w:rPr>
          <w:rFonts w:ascii="Tahoma" w:hAnsi="Tahoma" w:cs="Tahoma"/>
          <w:b/>
          <w:sz w:val="16"/>
          <w:szCs w:val="16"/>
          <w:lang w:val="en-US"/>
        </w:rPr>
      </w:pPr>
      <w:bookmarkStart w:id="0" w:name="_GoBack"/>
      <w:bookmarkEnd w:id="0"/>
    </w:p>
    <w:p w:rsidR="00710B2D" w:rsidRPr="00191594" w:rsidRDefault="00710B2D" w:rsidP="00710B2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91594">
        <w:rPr>
          <w:rFonts w:ascii="Arial" w:hAnsi="Arial" w:cs="Arial"/>
          <w:b/>
          <w:sz w:val="18"/>
          <w:szCs w:val="18"/>
          <w:lang w:val="en-US"/>
        </w:rPr>
        <w:t>Fast Facts</w:t>
      </w:r>
    </w:p>
    <w:p w:rsidR="00710B2D" w:rsidRPr="00191594" w:rsidRDefault="00710B2D" w:rsidP="00710B2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 xml:space="preserve">Strategically located 7 minutes walk to Kuala Lumpur Convention Centre / Petronas Twin Tower / </w:t>
      </w:r>
      <w:proofErr w:type="spellStart"/>
      <w:r w:rsidRPr="00191594">
        <w:rPr>
          <w:rFonts w:ascii="Arial" w:hAnsi="Arial" w:cs="Arial"/>
          <w:sz w:val="18"/>
          <w:szCs w:val="18"/>
          <w:lang w:val="en-US"/>
        </w:rPr>
        <w:t>Suria</w:t>
      </w:r>
      <w:proofErr w:type="spellEnd"/>
      <w:r w:rsidRPr="00191594">
        <w:rPr>
          <w:rFonts w:ascii="Arial" w:hAnsi="Arial" w:cs="Arial"/>
          <w:sz w:val="18"/>
          <w:szCs w:val="18"/>
          <w:lang w:val="en-US"/>
        </w:rPr>
        <w:t xml:space="preserve"> KLCC Shopping Mall / Bukit </w:t>
      </w:r>
      <w:proofErr w:type="spellStart"/>
      <w:r w:rsidRPr="00191594">
        <w:rPr>
          <w:rFonts w:ascii="Arial" w:hAnsi="Arial" w:cs="Arial"/>
          <w:sz w:val="18"/>
          <w:szCs w:val="18"/>
          <w:lang w:val="en-US"/>
        </w:rPr>
        <w:t>Bintang</w:t>
      </w:r>
      <w:proofErr w:type="spellEnd"/>
      <w:r w:rsidRPr="00191594">
        <w:rPr>
          <w:rFonts w:ascii="Arial" w:hAnsi="Arial" w:cs="Arial"/>
          <w:sz w:val="18"/>
          <w:szCs w:val="18"/>
          <w:lang w:val="en-US"/>
        </w:rPr>
        <w:t xml:space="preserve"> and 2 </w:t>
      </w:r>
      <w:proofErr w:type="spellStart"/>
      <w:r w:rsidRPr="00191594">
        <w:rPr>
          <w:rFonts w:ascii="Arial" w:hAnsi="Arial" w:cs="Arial"/>
          <w:sz w:val="18"/>
          <w:szCs w:val="18"/>
          <w:lang w:val="en-US"/>
        </w:rPr>
        <w:t>minutes walk</w:t>
      </w:r>
      <w:proofErr w:type="spellEnd"/>
      <w:r w:rsidRPr="00191594">
        <w:rPr>
          <w:rFonts w:ascii="Arial" w:hAnsi="Arial" w:cs="Arial"/>
          <w:sz w:val="18"/>
          <w:szCs w:val="18"/>
          <w:lang w:val="en-US"/>
        </w:rPr>
        <w:t xml:space="preserve"> to KL Pavilion Shopping Mall.</w:t>
      </w:r>
    </w:p>
    <w:p w:rsidR="00710B2D" w:rsidRPr="00191594" w:rsidRDefault="00710B2D" w:rsidP="00710B2D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10B2D" w:rsidRPr="00191594" w:rsidRDefault="00710B2D" w:rsidP="00710B2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i/>
          <w:sz w:val="18"/>
          <w:szCs w:val="18"/>
          <w:lang w:val="en-US"/>
        </w:rPr>
        <w:t xml:space="preserve">To take advantage of these rates and to ensure your accommodation, please </w:t>
      </w:r>
      <w:r w:rsidRPr="00191594">
        <w:rPr>
          <w:rFonts w:ascii="Arial" w:hAnsi="Arial" w:cs="Arial"/>
          <w:b/>
          <w:i/>
          <w:sz w:val="18"/>
          <w:szCs w:val="18"/>
          <w:lang w:val="en-US"/>
        </w:rPr>
        <w:t>complete this reservation form with full details</w:t>
      </w:r>
      <w:r w:rsidRPr="00191594">
        <w:rPr>
          <w:rFonts w:ascii="Arial" w:hAnsi="Arial" w:cs="Arial"/>
          <w:i/>
          <w:sz w:val="18"/>
          <w:szCs w:val="18"/>
          <w:lang w:val="en-US"/>
        </w:rPr>
        <w:t xml:space="preserve"> and fax it directly to the hotel, using the fax number or email in box 2</w:t>
      </w:r>
      <w:r w:rsidRPr="00191594">
        <w:rPr>
          <w:rFonts w:ascii="Arial" w:hAnsi="Arial" w:cs="Arial"/>
          <w:sz w:val="18"/>
          <w:szCs w:val="18"/>
          <w:lang w:val="en-US"/>
        </w:rPr>
        <w:t>.</w:t>
      </w:r>
    </w:p>
    <w:p w:rsidR="00CA1A86" w:rsidRPr="00191594" w:rsidRDefault="00CA1A86" w:rsidP="00710B2D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10B2D" w:rsidRPr="00191594" w:rsidRDefault="00710B2D" w:rsidP="00710B2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91594">
        <w:rPr>
          <w:rFonts w:ascii="Arial" w:hAnsi="Arial" w:cs="Arial"/>
          <w:b/>
          <w:sz w:val="18"/>
          <w:szCs w:val="18"/>
          <w:lang w:val="en-US"/>
        </w:rPr>
        <w:t xml:space="preserve">1. </w:t>
      </w:r>
      <w:r w:rsidRPr="00191594">
        <w:rPr>
          <w:rFonts w:ascii="Arial" w:hAnsi="Arial" w:cs="Arial"/>
          <w:b/>
          <w:caps/>
          <w:sz w:val="18"/>
          <w:szCs w:val="18"/>
          <w:lang w:val="en-US"/>
        </w:rPr>
        <w:t>Guest’s Details</w:t>
      </w:r>
      <w:r w:rsidRPr="00191594">
        <w:rPr>
          <w:rFonts w:ascii="Arial" w:hAnsi="Arial" w:cs="Arial"/>
          <w:b/>
          <w:sz w:val="18"/>
          <w:szCs w:val="18"/>
          <w:lang w:val="en-US"/>
        </w:rPr>
        <w:tab/>
      </w:r>
      <w:r w:rsidRPr="00191594">
        <w:rPr>
          <w:rFonts w:ascii="Arial" w:hAnsi="Arial" w:cs="Arial"/>
          <w:b/>
          <w:sz w:val="18"/>
          <w:szCs w:val="18"/>
          <w:lang w:val="en-US"/>
        </w:rPr>
        <w:tab/>
        <w:t>Please complete in block capitals using black ink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31"/>
        <w:gridCol w:w="3078"/>
        <w:gridCol w:w="1425"/>
        <w:gridCol w:w="684"/>
        <w:gridCol w:w="3298"/>
        <w:gridCol w:w="236"/>
      </w:tblGrid>
      <w:tr w:rsidR="00710B2D" w:rsidRPr="00191594" w:rsidTr="008602A4">
        <w:tc>
          <w:tcPr>
            <w:tcW w:w="236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92BF6" w:rsidRPr="00191594" w:rsidRDefault="00192BF6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Given Name: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Organization: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19159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r w:rsidR="00191594"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(Direct line):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</w:tcPr>
          <w:p w:rsidR="00191594" w:rsidRPr="00191594" w:rsidRDefault="00191594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Fax (For confirmation):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6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10B2D" w:rsidRPr="00191594" w:rsidDel="00CC7B78" w:rsidRDefault="00710B2D" w:rsidP="00710B2D">
      <w:pPr>
        <w:jc w:val="both"/>
        <w:rPr>
          <w:del w:id="1" w:author="sm26" w:date="2017-06-13T12:33:00Z"/>
          <w:rFonts w:ascii="Arial" w:hAnsi="Arial" w:cs="Arial"/>
          <w:b/>
          <w:sz w:val="18"/>
          <w:szCs w:val="18"/>
          <w:lang w:val="en-US"/>
        </w:rPr>
      </w:pPr>
    </w:p>
    <w:p w:rsidR="00CA1A86" w:rsidRPr="00191594" w:rsidDel="00CC7B78" w:rsidRDefault="00CA1A86" w:rsidP="00710B2D">
      <w:pPr>
        <w:jc w:val="both"/>
        <w:rPr>
          <w:del w:id="2" w:author="sm26" w:date="2017-06-13T12:33:00Z"/>
          <w:rFonts w:ascii="Arial" w:hAnsi="Arial" w:cs="Arial"/>
          <w:b/>
          <w:sz w:val="18"/>
          <w:szCs w:val="18"/>
          <w:lang w:val="en-US"/>
        </w:rPr>
      </w:pPr>
    </w:p>
    <w:p w:rsidR="00710B2D" w:rsidRPr="00191594" w:rsidRDefault="00710B2D" w:rsidP="00710B2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91594">
        <w:rPr>
          <w:rFonts w:ascii="Arial" w:hAnsi="Arial" w:cs="Arial"/>
          <w:b/>
          <w:sz w:val="18"/>
          <w:szCs w:val="18"/>
          <w:lang w:val="en-US"/>
        </w:rPr>
        <w:t xml:space="preserve">2. </w:t>
      </w:r>
      <w:r w:rsidRPr="00191594">
        <w:rPr>
          <w:rFonts w:ascii="Arial" w:hAnsi="Arial" w:cs="Arial"/>
          <w:b/>
          <w:caps/>
          <w:sz w:val="18"/>
          <w:szCs w:val="18"/>
          <w:lang w:val="en-US"/>
        </w:rPr>
        <w:t>Requirements</w:t>
      </w:r>
      <w:r w:rsidRPr="00191594">
        <w:rPr>
          <w:rFonts w:ascii="Arial" w:hAnsi="Arial" w:cs="Arial"/>
          <w:b/>
          <w:sz w:val="18"/>
          <w:szCs w:val="18"/>
          <w:lang w:val="en-US"/>
        </w:rPr>
        <w:tab/>
      </w:r>
      <w:r w:rsidRPr="00191594">
        <w:rPr>
          <w:rFonts w:ascii="Arial" w:hAnsi="Arial" w:cs="Arial"/>
          <w:b/>
          <w:sz w:val="18"/>
          <w:szCs w:val="18"/>
          <w:lang w:val="en-US"/>
        </w:rPr>
        <w:tab/>
        <w:t>Please choose room type</w:t>
      </w:r>
    </w:p>
    <w:tbl>
      <w:tblPr>
        <w:tblW w:w="11017" w:type="dxa"/>
        <w:tblInd w:w="108" w:type="dxa"/>
        <w:tblLook w:val="01E0" w:firstRow="1" w:lastRow="1" w:firstColumn="1" w:lastColumn="1" w:noHBand="0" w:noVBand="0"/>
      </w:tblPr>
      <w:tblGrid>
        <w:gridCol w:w="237"/>
        <w:gridCol w:w="442"/>
        <w:gridCol w:w="62"/>
        <w:gridCol w:w="171"/>
        <w:gridCol w:w="601"/>
        <w:gridCol w:w="254"/>
        <w:gridCol w:w="1596"/>
        <w:gridCol w:w="399"/>
        <w:gridCol w:w="168"/>
        <w:gridCol w:w="288"/>
        <w:gridCol w:w="324"/>
        <w:gridCol w:w="352"/>
        <w:gridCol w:w="236"/>
        <w:gridCol w:w="513"/>
        <w:gridCol w:w="741"/>
        <w:gridCol w:w="236"/>
        <w:gridCol w:w="285"/>
        <w:gridCol w:w="171"/>
        <w:gridCol w:w="3127"/>
        <w:gridCol w:w="342"/>
        <w:gridCol w:w="236"/>
        <w:gridCol w:w="236"/>
      </w:tblGrid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66" w:type="dxa"/>
            <w:gridSpan w:val="18"/>
          </w:tcPr>
          <w:p w:rsidR="00710B2D" w:rsidRPr="00191594" w:rsidRDefault="00710B2D" w:rsidP="008602A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P</w:t>
            </w:r>
            <w:r w:rsidR="00191594" w:rsidRPr="0019159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 xml:space="preserve">ULLMAN KUALA LUMPUR CITY CENTRE </w:t>
            </w:r>
            <w:r w:rsidRPr="0019159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Hotel &amp; Residence</w:t>
            </w:r>
            <w:r w:rsidR="00191594" w:rsidRPr="0019159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S</w:t>
            </w:r>
            <w:r w:rsidRPr="0019159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 xml:space="preserve"> </w:t>
            </w:r>
          </w:p>
          <w:p w:rsidR="00710B2D" w:rsidRPr="00191594" w:rsidRDefault="00710B2D" w:rsidP="008602A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Telephone: +6(03) 2170 3000/8622</w:t>
            </w:r>
          </w:p>
          <w:p w:rsidR="00710B2D" w:rsidRPr="00191594" w:rsidRDefault="00710B2D" w:rsidP="0019159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Email: </w:t>
            </w:r>
            <w:hyperlink r:id="rId8" w:history="1">
              <w:r w:rsidR="00191594" w:rsidRPr="0019159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priscilla.loh@pullman-klcc.com</w:t>
              </w:r>
            </w:hyperlink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hyperlink r:id="rId9" w:history="1">
              <w:r w:rsidR="00191594" w:rsidRPr="0019159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resvns@pullman-klcc.com</w:t>
              </w:r>
            </w:hyperlink>
            <w:r w:rsidR="00191594"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  <w:trHeight w:val="243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54" w:type="dxa"/>
            <w:gridSpan w:val="6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81" w:type="dxa"/>
            <w:gridSpan w:val="9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746FEB" w:rsidRDefault="00710B2D" w:rsidP="008602A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6FEB">
              <w:rPr>
                <w:rFonts w:ascii="Arial" w:hAnsi="Arial" w:cs="Arial"/>
                <w:b/>
                <w:sz w:val="16"/>
                <w:szCs w:val="16"/>
                <w:lang w:val="en-US"/>
              </w:rPr>
              <w:t>PLEASE FAX TO: +6(03) 2170 8662 BEFORE</w:t>
            </w:r>
          </w:p>
        </w:tc>
        <w:tc>
          <w:tcPr>
            <w:tcW w:w="5985" w:type="dxa"/>
            <w:gridSpan w:val="9"/>
          </w:tcPr>
          <w:p w:rsidR="00710B2D" w:rsidRPr="00233A96" w:rsidRDefault="00CC7B78" w:rsidP="00CC7B78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</w:pPr>
            <w:r w:rsidRPr="00233A9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 xml:space="preserve"> </w:t>
            </w:r>
            <w:r w:rsidRPr="00233A96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 xml:space="preserve"> </w:t>
            </w:r>
            <w:r w:rsidR="00B95D2C"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>201</w:t>
            </w:r>
            <w:r w:rsidR="00C62BEF"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>6</w:t>
            </w:r>
            <w:r w:rsidR="00710B2D"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 xml:space="preserve"> (after this DATE, reservation is subject to room </w:t>
            </w:r>
            <w:r w:rsidR="00B95D2C"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>AVAILABILITY</w:t>
            </w:r>
            <w:r w:rsidR="00710B2D" w:rsidRPr="00233A96">
              <w:rPr>
                <w:rFonts w:ascii="Arial" w:hAnsi="Arial" w:cs="Arial"/>
                <w:b/>
                <w:caps/>
                <w:sz w:val="20"/>
                <w:szCs w:val="20"/>
                <w:u w:val="single"/>
                <w:effect w:val="none"/>
                <w:lang w:val="en-US"/>
              </w:rPr>
              <w:t>)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  <w:trHeight w:val="87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22" w:type="dxa"/>
            <w:gridSpan w:val="7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710B2D" w:rsidRPr="00191594" w:rsidRDefault="00710B2D" w:rsidP="00746F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No. of </w:t>
            </w:r>
            <w:r w:rsidR="00746FEB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oom</w:t>
            </w:r>
          </w:p>
        </w:tc>
        <w:tc>
          <w:tcPr>
            <w:tcW w:w="2249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22" w:type="dxa"/>
            <w:gridSpan w:val="7"/>
          </w:tcPr>
          <w:p w:rsidR="00710B2D" w:rsidRPr="00191594" w:rsidRDefault="00710B2D" w:rsidP="008602A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10B2D" w:rsidRPr="00191594" w:rsidRDefault="00710B2D" w:rsidP="000119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0119E5">
              <w:rPr>
                <w:rFonts w:ascii="Arial" w:hAnsi="Arial" w:cs="Arial"/>
                <w:sz w:val="18"/>
                <w:szCs w:val="18"/>
                <w:lang w:val="en-GB"/>
              </w:rPr>
              <w:t>Superior</w:t>
            </w:r>
            <w:r w:rsidRPr="00191594">
              <w:rPr>
                <w:rFonts w:ascii="Arial" w:hAnsi="Arial" w:cs="Arial"/>
                <w:sz w:val="18"/>
                <w:szCs w:val="18"/>
                <w:lang w:val="en-GB"/>
              </w:rPr>
              <w:t xml:space="preserve"> Room Single</w:t>
            </w:r>
          </w:p>
        </w:tc>
        <w:tc>
          <w:tcPr>
            <w:tcW w:w="2622" w:type="dxa"/>
            <w:gridSpan w:val="7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C60CB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(Room and 1 </w:t>
            </w:r>
            <w:r w:rsidRPr="00233A96">
              <w:rPr>
                <w:rFonts w:ascii="Arial" w:hAnsi="Arial" w:cs="Arial"/>
                <w:sz w:val="20"/>
                <w:szCs w:val="20"/>
                <w:lang w:val="en-US"/>
              </w:rPr>
              <w:t>breakfast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, inclusive of </w:t>
            </w:r>
            <w:r w:rsidR="0008103E" w:rsidRPr="00191594">
              <w:rPr>
                <w:rFonts w:ascii="Arial" w:hAnsi="Arial" w:cs="Arial"/>
                <w:sz w:val="18"/>
                <w:szCs w:val="18"/>
                <w:lang w:val="en-US"/>
              </w:rPr>
              <w:t>wireless internet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)                            </w:t>
            </w:r>
          </w:p>
        </w:tc>
        <w:tc>
          <w:tcPr>
            <w:tcW w:w="3819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tabs>
                <w:tab w:val="right" w:pos="3603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RM</w:t>
            </w:r>
            <w:r w:rsidR="00981CFC">
              <w:rPr>
                <w:rFonts w:ascii="Arial" w:hAnsi="Arial" w:cs="Arial"/>
                <w:b/>
                <w:sz w:val="18"/>
                <w:szCs w:val="18"/>
                <w:lang w:val="en-US"/>
              </w:rPr>
              <w:t>380</w:t>
            </w:r>
            <w:r w:rsidR="00C62BEF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67790B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  <w:r w:rsid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nett</w:t>
            </w: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per room per night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0E25F9" w:rsidRPr="00191594" w:rsidRDefault="00CA1A86" w:rsidP="000E25F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CA1A86" w:rsidRPr="00191594" w:rsidRDefault="00CA1A86" w:rsidP="008602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rPr>
          <w:gridAfter w:val="2"/>
          <w:wAfter w:w="472" w:type="dxa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</w:tcBorders>
          </w:tcPr>
          <w:p w:rsidR="00710B2D" w:rsidRPr="00191594" w:rsidRDefault="00710B2D" w:rsidP="003E3C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E3C43">
              <w:rPr>
                <w:rFonts w:ascii="Arial" w:hAnsi="Arial" w:cs="Arial"/>
                <w:sz w:val="18"/>
                <w:szCs w:val="18"/>
                <w:lang w:val="en-GB"/>
              </w:rPr>
              <w:t>Superior</w:t>
            </w:r>
            <w:r w:rsidRPr="00191594">
              <w:rPr>
                <w:rFonts w:ascii="Arial" w:hAnsi="Arial" w:cs="Arial"/>
                <w:sz w:val="18"/>
                <w:szCs w:val="18"/>
                <w:lang w:val="en-GB"/>
              </w:rPr>
              <w:t xml:space="preserve"> Room Twin</w:t>
            </w:r>
          </w:p>
        </w:tc>
        <w:tc>
          <w:tcPr>
            <w:tcW w:w="2622" w:type="dxa"/>
            <w:gridSpan w:val="7"/>
          </w:tcPr>
          <w:p w:rsidR="00710B2D" w:rsidRPr="00233A96" w:rsidRDefault="00710B2D" w:rsidP="00C60CB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(Room and 2 breakfasts, inclusive of </w:t>
            </w:r>
            <w:r w:rsidR="0008103E" w:rsidRPr="00233A96">
              <w:rPr>
                <w:rFonts w:ascii="Arial" w:hAnsi="Arial" w:cs="Arial"/>
                <w:sz w:val="18"/>
                <w:szCs w:val="18"/>
                <w:lang w:val="en-US"/>
              </w:rPr>
              <w:t>wireless internet</w:t>
            </w: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 xml:space="preserve">)                            </w:t>
            </w:r>
          </w:p>
        </w:tc>
        <w:tc>
          <w:tcPr>
            <w:tcW w:w="3819" w:type="dxa"/>
            <w:gridSpan w:val="4"/>
          </w:tcPr>
          <w:p w:rsidR="000E25F9" w:rsidRPr="00233A96" w:rsidRDefault="00C62BEF" w:rsidP="000E25F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92BF6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="00CC7B78" w:rsidRPr="00192BF6">
              <w:rPr>
                <w:rFonts w:ascii="Arial" w:hAnsi="Arial" w:cs="Arial"/>
                <w:b/>
                <w:sz w:val="18"/>
                <w:szCs w:val="18"/>
                <w:lang w:val="en-US"/>
              </w:rPr>
              <w:t>RM</w:t>
            </w:r>
            <w:r w:rsidR="00CC7B78" w:rsidRPr="00192BF6">
              <w:rPr>
                <w:rFonts w:ascii="Arial" w:hAnsi="Arial" w:cs="Arial"/>
                <w:b/>
                <w:sz w:val="18"/>
                <w:szCs w:val="18"/>
              </w:rPr>
              <w:t>380</w:t>
            </w:r>
            <w:r w:rsidRPr="00192BF6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67790B" w:rsidRPr="00192BF6">
              <w:rPr>
                <w:rFonts w:ascii="Arial" w:hAnsi="Arial" w:cs="Arial"/>
                <w:b/>
                <w:sz w:val="18"/>
                <w:szCs w:val="18"/>
                <w:lang w:val="en-US"/>
              </w:rPr>
              <w:t>00</w:t>
            </w:r>
            <w:r w:rsidR="00191594" w:rsidRPr="00192BF6">
              <w:rPr>
                <w:rFonts w:ascii="Arial" w:hAnsi="Arial" w:cs="Arial"/>
                <w:b/>
                <w:sz w:val="18"/>
                <w:szCs w:val="18"/>
                <w:lang w:val="en-US"/>
              </w:rPr>
              <w:t>nett</w:t>
            </w:r>
            <w:r w:rsidR="00191594" w:rsidRPr="00233A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10B2D" w:rsidRPr="00233A96">
              <w:rPr>
                <w:rFonts w:ascii="Arial" w:hAnsi="Arial" w:cs="Arial"/>
                <w:sz w:val="18"/>
                <w:szCs w:val="18"/>
                <w:lang w:val="en-US"/>
              </w:rPr>
              <w:t>per room per night</w:t>
            </w:r>
          </w:p>
          <w:p w:rsidR="00CA1A86" w:rsidRPr="00233A96" w:rsidRDefault="00CA1A86" w:rsidP="008602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2B6BDB">
        <w:trPr>
          <w:gridAfter w:val="2"/>
          <w:wAfter w:w="472" w:type="dxa"/>
          <w:trHeight w:val="269"/>
        </w:trPr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8103E" w:rsidRPr="00191594" w:rsidRDefault="0008103E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A1A86" w:rsidRPr="00191594" w:rsidRDefault="00CA1A86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22" w:type="dxa"/>
            <w:gridSpan w:val="7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74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2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D" w:rsidRPr="00191594" w:rsidRDefault="00710B2D" w:rsidP="00746F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Extra Bed : RM1</w:t>
            </w:r>
            <w:r w:rsidR="00746FEB">
              <w:rPr>
                <w:rFonts w:ascii="Arial" w:hAnsi="Arial" w:cs="Arial"/>
                <w:b/>
                <w:sz w:val="18"/>
                <w:szCs w:val="18"/>
                <w:lang w:val="en-US"/>
              </w:rPr>
              <w:t>20.00nett</w:t>
            </w: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per unit per 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D" w:rsidRPr="00191594" w:rsidRDefault="00710B2D" w:rsidP="006779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Extra Bed with Breakfast : RM1</w:t>
            </w:r>
            <w:r w:rsidR="00C62BEF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="0067790B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746FEB">
              <w:rPr>
                <w:rFonts w:ascii="Arial" w:hAnsi="Arial" w:cs="Arial"/>
                <w:b/>
                <w:sz w:val="18"/>
                <w:szCs w:val="18"/>
                <w:lang w:val="en-US"/>
              </w:rPr>
              <w:t>.00nett</w:t>
            </w: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per unit per day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CC7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2" w:type="dxa"/>
          <w:trHeight w:val="47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A96" w:rsidRDefault="00233A96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33A96" w:rsidRPr="00191594" w:rsidRDefault="00710B2D" w:rsidP="00233A9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Special Request:</w:t>
            </w:r>
          </w:p>
        </w:tc>
        <w:tc>
          <w:tcPr>
            <w:tcW w:w="8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46FEB" w:rsidRPr="00191594" w:rsidTr="0074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2" w:type="dxa"/>
          <w:trHeight w:val="249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46FEB" w:rsidRPr="00191594" w:rsidTr="0074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2" w:type="dxa"/>
          <w:trHeight w:val="281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FEB" w:rsidRDefault="00746FE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Arrival Date: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FEB" w:rsidRDefault="00746FE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Flight/ </w:t>
            </w:r>
            <w:smartTag w:uri="urn:schemas-microsoft-com:office:smarttags" w:element="stockticker">
              <w:r w:rsidRPr="00191594">
                <w:rPr>
                  <w:rFonts w:ascii="Arial" w:hAnsi="Arial" w:cs="Arial"/>
                  <w:sz w:val="18"/>
                  <w:szCs w:val="18"/>
                  <w:lang w:val="en-US"/>
                </w:rPr>
                <w:t>ETA</w:t>
              </w:r>
            </w:smartTag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EB" w:rsidRPr="00191594" w:rsidRDefault="00746FEB" w:rsidP="0067790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Limousine transfer RM3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67790B">
              <w:rPr>
                <w:rFonts w:ascii="Arial" w:hAnsi="Arial" w:cs="Arial"/>
                <w:sz w:val="18"/>
                <w:szCs w:val="18"/>
                <w:lang w:val="en-US"/>
              </w:rPr>
              <w:t>5.70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nett per car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46FEB" w:rsidRPr="00191594" w:rsidTr="0074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2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Departure Date: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Flight/ ETD: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FEB" w:rsidRPr="00191594" w:rsidRDefault="00746FEB" w:rsidP="006779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Limousine transfer RM3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67790B">
              <w:rPr>
                <w:rFonts w:ascii="Arial" w:hAnsi="Arial" w:cs="Arial"/>
                <w:sz w:val="18"/>
                <w:szCs w:val="18"/>
                <w:lang w:val="en-US"/>
              </w:rPr>
              <w:t>5.70n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ett per car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FEB" w:rsidRPr="00191594" w:rsidRDefault="00746FE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B6BDB" w:rsidRPr="00191594" w:rsidTr="002B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BDB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B6BDB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B6BDB" w:rsidRPr="00191594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BDB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B6BDB" w:rsidRPr="00191594" w:rsidRDefault="002B6BDB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Note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92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3A96" w:rsidRPr="00233A96" w:rsidRDefault="002B6BDB" w:rsidP="00233A96">
            <w:pPr>
              <w:pStyle w:val="ListParagraph"/>
              <w:numPr>
                <w:ilvl w:val="0"/>
                <w:numId w:val="6"/>
              </w:numPr>
              <w:ind w:left="398" w:hanging="42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 xml:space="preserve">Rates quoted are </w:t>
            </w:r>
            <w:r w:rsidR="005B74B2" w:rsidRPr="00233A96">
              <w:rPr>
                <w:rFonts w:ascii="Arial" w:hAnsi="Arial" w:cs="Arial"/>
                <w:sz w:val="18"/>
                <w:szCs w:val="18"/>
                <w:lang w:val="en-US"/>
              </w:rPr>
              <w:t xml:space="preserve">inclusive of </w:t>
            </w: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>10% Service charge plus GST unless otherwise specified</w:t>
            </w:r>
          </w:p>
          <w:p w:rsidR="00233A96" w:rsidRPr="00233A96" w:rsidRDefault="00233A96" w:rsidP="00233A9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ind w:left="398" w:hanging="42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33A96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Other prevailing taxes or tourism service fee that will be introduced or imposed by the Malaysian Government, if any, are strictly borne by the guest.</w:t>
            </w:r>
          </w:p>
          <w:p w:rsidR="00233A96" w:rsidRPr="00233A96" w:rsidRDefault="00233A96" w:rsidP="00233A9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ind w:left="398" w:hanging="42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>Check-in time is after 1400hrs on the day of arrival and Check-out time is before 1200 hrs on the day of departure. Early check-in is subject to room availability</w:t>
            </w:r>
          </w:p>
          <w:p w:rsidR="00233A96" w:rsidRPr="00233A96" w:rsidRDefault="002B6BDB" w:rsidP="00233A96">
            <w:pPr>
              <w:pStyle w:val="ListParagraph"/>
              <w:numPr>
                <w:ilvl w:val="0"/>
                <w:numId w:val="6"/>
              </w:numPr>
              <w:ind w:left="398" w:hanging="42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>Late check-out before 1800 hrs is based on half day rate charge and full day rate charge will apply for check-outs after 1800 hrs;</w:t>
            </w:r>
          </w:p>
          <w:p w:rsidR="002B6BDB" w:rsidRPr="00233A96" w:rsidRDefault="002B6BDB" w:rsidP="00233A96">
            <w:pPr>
              <w:pStyle w:val="ListParagraph"/>
              <w:numPr>
                <w:ilvl w:val="0"/>
                <w:numId w:val="6"/>
              </w:numPr>
              <w:ind w:left="398" w:hanging="42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3A96">
              <w:rPr>
                <w:rFonts w:ascii="Arial" w:hAnsi="Arial" w:cs="Arial"/>
                <w:sz w:val="18"/>
                <w:szCs w:val="18"/>
                <w:lang w:val="en-US"/>
              </w:rPr>
              <w:t>Transfer between 0000 to 0600 hrs is subject to 50% surcharge.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BDB" w:rsidRPr="00191594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BDB" w:rsidRPr="00191594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6BDB" w:rsidRPr="00191594" w:rsidRDefault="002B6BDB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10B2D" w:rsidRPr="00191594" w:rsidRDefault="00710B2D" w:rsidP="00710B2D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10B2D" w:rsidRPr="00191594" w:rsidRDefault="00710B2D" w:rsidP="00710B2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91594">
        <w:rPr>
          <w:rFonts w:ascii="Arial" w:hAnsi="Arial" w:cs="Arial"/>
          <w:b/>
          <w:sz w:val="18"/>
          <w:szCs w:val="18"/>
          <w:lang w:val="en-US"/>
        </w:rPr>
        <w:t xml:space="preserve">2. </w:t>
      </w:r>
      <w:r w:rsidRPr="00191594">
        <w:rPr>
          <w:rFonts w:ascii="Arial" w:hAnsi="Arial" w:cs="Arial"/>
          <w:b/>
          <w:caps/>
          <w:sz w:val="18"/>
          <w:szCs w:val="18"/>
          <w:lang w:val="en-US"/>
        </w:rPr>
        <w:t>to guarantee your room</w:t>
      </w:r>
      <w:r w:rsidRPr="00191594">
        <w:rPr>
          <w:rFonts w:ascii="Arial" w:hAnsi="Arial" w:cs="Arial"/>
          <w:b/>
          <w:sz w:val="18"/>
          <w:szCs w:val="18"/>
          <w:lang w:val="en-US"/>
        </w:rPr>
        <w:tab/>
      </w:r>
      <w:proofErr w:type="gramStart"/>
      <w:r w:rsidRPr="00191594">
        <w:rPr>
          <w:rFonts w:ascii="Arial" w:hAnsi="Arial" w:cs="Arial"/>
          <w:b/>
          <w:sz w:val="18"/>
          <w:szCs w:val="18"/>
          <w:lang w:val="en-US"/>
        </w:rPr>
        <w:t>All</w:t>
      </w:r>
      <w:proofErr w:type="gramEnd"/>
      <w:r w:rsidRPr="00191594">
        <w:rPr>
          <w:rFonts w:ascii="Arial" w:hAnsi="Arial" w:cs="Arial"/>
          <w:b/>
          <w:sz w:val="18"/>
          <w:szCs w:val="18"/>
          <w:lang w:val="en-US"/>
        </w:rPr>
        <w:t xml:space="preserve"> reservations must be guaranteed with major credit card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"/>
        <w:gridCol w:w="504"/>
        <w:gridCol w:w="171"/>
        <w:gridCol w:w="855"/>
        <w:gridCol w:w="114"/>
        <w:gridCol w:w="228"/>
        <w:gridCol w:w="285"/>
        <w:gridCol w:w="57"/>
        <w:gridCol w:w="171"/>
        <w:gridCol w:w="1767"/>
        <w:gridCol w:w="57"/>
        <w:gridCol w:w="513"/>
        <w:gridCol w:w="285"/>
        <w:gridCol w:w="460"/>
        <w:gridCol w:w="566"/>
        <w:gridCol w:w="289"/>
        <w:gridCol w:w="224"/>
        <w:gridCol w:w="232"/>
        <w:gridCol w:w="855"/>
        <w:gridCol w:w="236"/>
        <w:gridCol w:w="619"/>
        <w:gridCol w:w="399"/>
        <w:gridCol w:w="114"/>
        <w:gridCol w:w="347"/>
        <w:gridCol w:w="691"/>
        <w:gridCol w:w="236"/>
      </w:tblGrid>
      <w:tr w:rsidR="00710B2D" w:rsidRPr="00191594" w:rsidTr="008602A4">
        <w:trPr>
          <w:trHeight w:val="174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35" w:type="dxa"/>
            <w:gridSpan w:val="24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VISA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MASTERCARD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AMEX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DINERS CLUB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JCB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Credit Card No.:</w:t>
            </w:r>
          </w:p>
        </w:tc>
        <w:tc>
          <w:tcPr>
            <w:tcW w:w="3823" w:type="dxa"/>
            <w:gridSpan w:val="9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Expiry Date:</w:t>
            </w:r>
          </w:p>
        </w:tc>
        <w:tc>
          <w:tcPr>
            <w:tcW w:w="3257" w:type="dxa"/>
            <w:gridSpan w:val="7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rPr>
          <w:trHeight w:val="77"/>
        </w:trPr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gridSpan w:val="7"/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Cardholder’s Name: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6"/>
            <w:vMerge w:val="restart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vMerge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gridSpan w:val="7"/>
            <w:vMerge w:val="restart"/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Signature of Cardholder:</w:t>
            </w:r>
          </w:p>
        </w:tc>
        <w:tc>
          <w:tcPr>
            <w:tcW w:w="325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gridSpan w:val="5"/>
            <w:vMerge w:val="restart"/>
            <w:shd w:val="clear" w:color="auto" w:fill="auto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710B2D" w:rsidRPr="00191594" w:rsidRDefault="00710B2D" w:rsidP="008602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91594">
              <w:rPr>
                <w:rFonts w:ascii="Arial" w:hAnsi="Arial" w:cs="Arial"/>
                <w:i/>
                <w:sz w:val="18"/>
                <w:szCs w:val="18"/>
                <w:lang w:val="en-GB"/>
              </w:rPr>
              <w:t>Non-embossed ID No.:</w:t>
            </w:r>
          </w:p>
        </w:tc>
        <w:tc>
          <w:tcPr>
            <w:tcW w:w="2406" w:type="dxa"/>
            <w:gridSpan w:val="6"/>
            <w:vMerge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vMerge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gridSpan w:val="7"/>
            <w:vMerge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53" w:type="dxa"/>
            <w:gridSpan w:val="6"/>
            <w:vMerge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gridSpan w:val="5"/>
            <w:vMerge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6"/>
            <w:vMerge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3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4" w:type="dxa"/>
            <w:gridSpan w:val="4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gridSpan w:val="2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tcBorders>
              <w:lef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b/>
                <w:sz w:val="18"/>
                <w:szCs w:val="18"/>
                <w:lang w:val="en-US"/>
              </w:rPr>
              <w:t>Note</w:t>
            </w: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360" w:type="dxa"/>
            <w:gridSpan w:val="22"/>
          </w:tcPr>
          <w:p w:rsidR="00710B2D" w:rsidRPr="00191594" w:rsidRDefault="00710B2D" w:rsidP="00710B2D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177" w:hanging="22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In the event of non-arrival or cancellation less than 3 working days prior to arrival, a one night deposit will be charged;</w:t>
            </w:r>
          </w:p>
          <w:p w:rsidR="00710B2D" w:rsidRPr="00191594" w:rsidRDefault="00710B2D" w:rsidP="00710B2D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177" w:hanging="22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1594">
              <w:rPr>
                <w:rFonts w:ascii="Arial" w:hAnsi="Arial" w:cs="Arial"/>
                <w:sz w:val="18"/>
                <w:szCs w:val="18"/>
                <w:lang w:val="en-US"/>
              </w:rPr>
              <w:t>Please provide copy of your credit card (front &amp; back) in order to guarantee your booking.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0B2D" w:rsidRPr="00191594" w:rsidTr="008602A4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10B2D" w:rsidRPr="00191594" w:rsidRDefault="00710B2D" w:rsidP="008602A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10B2D" w:rsidRPr="00191594" w:rsidRDefault="00710B2D" w:rsidP="00710B2D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710B2D" w:rsidRPr="00191594" w:rsidRDefault="00710B2D" w:rsidP="00710B2D">
      <w:pPr>
        <w:rPr>
          <w:rFonts w:ascii="Arial" w:hAnsi="Arial" w:cs="Arial"/>
          <w:b/>
          <w:sz w:val="18"/>
          <w:szCs w:val="18"/>
        </w:rPr>
      </w:pPr>
      <w:r w:rsidRPr="00191594">
        <w:rPr>
          <w:rFonts w:ascii="Arial" w:hAnsi="Arial" w:cs="Arial"/>
          <w:b/>
          <w:sz w:val="18"/>
          <w:szCs w:val="18"/>
        </w:rPr>
        <w:t>Reservation Conditions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>Unless the Hotel receives a guaranteed security (Credit Card), all room reservations without flight details will only be held until 1</w:t>
      </w:r>
      <w:r w:rsidR="00E00D49">
        <w:rPr>
          <w:rFonts w:ascii="Arial" w:hAnsi="Arial" w:cs="Arial"/>
          <w:sz w:val="18"/>
          <w:szCs w:val="18"/>
          <w:lang w:val="en-US"/>
        </w:rPr>
        <w:t>6</w:t>
      </w:r>
      <w:r w:rsidRPr="00191594">
        <w:rPr>
          <w:rFonts w:ascii="Arial" w:hAnsi="Arial" w:cs="Arial"/>
          <w:sz w:val="18"/>
          <w:szCs w:val="18"/>
          <w:lang w:val="en-US"/>
        </w:rPr>
        <w:t>:00 (local time) on actual day of arrival.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 xml:space="preserve">Guaranteed reservations will be held until your guest’s arrival.  In the event of non-materialization, a one (1) night no-show charge will be levied and borne by the guarantor, any booking changes (arrival date) must be confirmed one (1) day prior to arrival or the no-show charge will apply. 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>For reservations on guest’s personal account, a credit card imprint will be secured upon arrival to facilitate check-out procedures and confirm the guest’s status. In the event that no credit card is available, a nominal deposit equivalent to the hotel number of nights reserved will be collected from the guest (s).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91594">
        <w:rPr>
          <w:rFonts w:ascii="Arial" w:hAnsi="Arial" w:cs="Arial"/>
          <w:sz w:val="18"/>
          <w:szCs w:val="18"/>
          <w:lang w:val="en-US"/>
        </w:rPr>
        <w:t xml:space="preserve">Check in time is from 14:00 and check out is 12:00 noon. Early check in or late checkout requests are subject to room availability. </w:t>
      </w:r>
      <w:r w:rsidRPr="00191594">
        <w:rPr>
          <w:rFonts w:ascii="Arial" w:hAnsi="Arial" w:cs="Arial"/>
          <w:sz w:val="18"/>
          <w:szCs w:val="18"/>
        </w:rPr>
        <w:t>A nominal charge applies for late checkout request.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 xml:space="preserve">A full day charge will apply if you require the hotel to pre-block the room on day in advance in order to guarantee early check in.    </w:t>
      </w:r>
    </w:p>
    <w:p w:rsidR="00710B2D" w:rsidRPr="00191594" w:rsidRDefault="00710B2D" w:rsidP="00710B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>All special requests will place on top priority and subject to availability on arrival</w:t>
      </w:r>
    </w:p>
    <w:p w:rsidR="00710B2D" w:rsidRPr="00191594" w:rsidRDefault="00710B2D" w:rsidP="00710B2D">
      <w:pPr>
        <w:rPr>
          <w:rFonts w:ascii="Arial" w:hAnsi="Arial" w:cs="Arial"/>
          <w:sz w:val="18"/>
          <w:szCs w:val="18"/>
          <w:lang w:val="en-US"/>
        </w:rPr>
      </w:pPr>
    </w:p>
    <w:p w:rsidR="00710B2D" w:rsidRPr="00191594" w:rsidRDefault="00710B2D" w:rsidP="00710B2D">
      <w:pPr>
        <w:rPr>
          <w:rFonts w:ascii="Arial" w:hAnsi="Arial" w:cs="Arial"/>
          <w:sz w:val="18"/>
          <w:szCs w:val="18"/>
          <w:lang w:val="en-US"/>
        </w:rPr>
      </w:pPr>
    </w:p>
    <w:p w:rsidR="00710B2D" w:rsidRPr="00191594" w:rsidRDefault="00710B2D" w:rsidP="00710B2D">
      <w:pPr>
        <w:rPr>
          <w:rFonts w:ascii="Arial" w:hAnsi="Arial" w:cs="Arial"/>
          <w:sz w:val="18"/>
          <w:szCs w:val="18"/>
          <w:lang w:val="en-US"/>
        </w:rPr>
      </w:pPr>
      <w:r w:rsidRPr="00191594">
        <w:rPr>
          <w:rFonts w:ascii="Arial" w:hAnsi="Arial" w:cs="Arial"/>
          <w:sz w:val="18"/>
          <w:szCs w:val="18"/>
          <w:lang w:val="en-US"/>
        </w:rPr>
        <w:t>We take this opportunity to thank you once again for your kind support and please feel free to contact us at +603 2170 86</w:t>
      </w:r>
      <w:r w:rsidR="000E25F9" w:rsidRPr="00191594">
        <w:rPr>
          <w:rFonts w:ascii="Arial" w:hAnsi="Arial" w:cs="Arial"/>
          <w:sz w:val="18"/>
          <w:szCs w:val="18"/>
          <w:lang w:val="en-US"/>
        </w:rPr>
        <w:t>66</w:t>
      </w:r>
      <w:r w:rsidRPr="00191594">
        <w:rPr>
          <w:rFonts w:ascii="Arial" w:hAnsi="Arial" w:cs="Arial"/>
          <w:sz w:val="18"/>
          <w:szCs w:val="18"/>
          <w:lang w:val="en-US"/>
        </w:rPr>
        <w:t xml:space="preserve"> or via email:  </w:t>
      </w:r>
      <w:hyperlink r:id="rId10" w:history="1">
        <w:r w:rsidR="00191594" w:rsidRPr="00191594">
          <w:rPr>
            <w:rStyle w:val="Hyperlink"/>
            <w:rFonts w:ascii="Arial" w:hAnsi="Arial" w:cs="Arial"/>
            <w:sz w:val="18"/>
            <w:szCs w:val="18"/>
            <w:lang w:val="en-US"/>
          </w:rPr>
          <w:t>priscilla.loh@pullman-klcc.com</w:t>
        </w:r>
      </w:hyperlink>
      <w:r w:rsidRPr="00191594">
        <w:rPr>
          <w:rFonts w:ascii="Arial" w:hAnsi="Arial" w:cs="Arial"/>
          <w:sz w:val="18"/>
          <w:szCs w:val="18"/>
          <w:lang w:val="en-US"/>
        </w:rPr>
        <w:t xml:space="preserve"> should you need further clarification or assistance.</w:t>
      </w:r>
    </w:p>
    <w:p w:rsidR="00710B2D" w:rsidRPr="00191594" w:rsidRDefault="00710B2D" w:rsidP="00710B2D">
      <w:pPr>
        <w:ind w:firstLine="708"/>
        <w:rPr>
          <w:rFonts w:ascii="Arial" w:hAnsi="Arial" w:cs="Arial"/>
          <w:sz w:val="18"/>
          <w:szCs w:val="18"/>
          <w:lang w:val="en-GB"/>
        </w:rPr>
      </w:pPr>
    </w:p>
    <w:p w:rsidR="0032192D" w:rsidRPr="00191594" w:rsidRDefault="0032192D">
      <w:pPr>
        <w:rPr>
          <w:rFonts w:ascii="Arial" w:hAnsi="Arial" w:cs="Arial"/>
          <w:sz w:val="18"/>
          <w:szCs w:val="18"/>
          <w:lang w:val="en-GB"/>
        </w:rPr>
      </w:pPr>
    </w:p>
    <w:sectPr w:rsidR="0032192D" w:rsidRPr="00191594" w:rsidSect="008602A4">
      <w:headerReference w:type="default" r:id="rId11"/>
      <w:footerReference w:type="default" r:id="rId12"/>
      <w:pgSz w:w="11906" w:h="16838" w:code="9"/>
      <w:pgMar w:top="1296" w:right="720" w:bottom="1296" w:left="720" w:header="59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53" w:rsidRDefault="00211B53" w:rsidP="00710B2D">
      <w:r>
        <w:separator/>
      </w:r>
    </w:p>
  </w:endnote>
  <w:endnote w:type="continuationSeparator" w:id="0">
    <w:p w:rsidR="00211B53" w:rsidRDefault="00211B53" w:rsidP="0071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St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96" w:rsidRPr="0063064A" w:rsidRDefault="00233A96" w:rsidP="00B302B7">
    <w:pPr>
      <w:pStyle w:val="Footer"/>
      <w:ind w:right="-16"/>
      <w:jc w:val="right"/>
      <w:rPr>
        <w:rFonts w:ascii="Futura Std Condensed" w:hAnsi="Futura Std Condensed"/>
        <w:b/>
        <w:color w:val="262727"/>
        <w:sz w:val="30"/>
        <w:szCs w:val="30"/>
      </w:rPr>
    </w:pPr>
    <w:r w:rsidRPr="0063064A">
      <w:rPr>
        <w:rFonts w:ascii="Futura Std Condensed" w:hAnsi="Futura Std Condensed"/>
        <w:b/>
        <w:color w:val="262727"/>
        <w:sz w:val="30"/>
        <w:szCs w:val="30"/>
      </w:rPr>
      <w:t>PULLMAN KUALA LUMPUR CITY CENTRE HOTEL &amp; RESIDENCES</w:t>
    </w:r>
  </w:p>
  <w:p w:rsidR="00233A96" w:rsidRDefault="00233A96" w:rsidP="00B302B7">
    <w:pPr>
      <w:pStyle w:val="Footer"/>
      <w:ind w:left="-142" w:right="-86"/>
      <w:jc w:val="right"/>
      <w:rPr>
        <w:rFonts w:ascii="Futura Std Condensed" w:hAnsi="Futura Std Condensed"/>
        <w:color w:val="262727"/>
        <w:sz w:val="16"/>
      </w:rPr>
    </w:pPr>
    <w:r w:rsidRPr="00B302B7">
      <w:rPr>
        <w:rFonts w:ascii="Futura Std Condensed" w:hAnsi="Futura Std Condensed"/>
        <w:color w:val="262727"/>
        <w:w w:val="96"/>
        <w:sz w:val="16"/>
        <w:fitText w:val="9469" w:id="943401472"/>
      </w:rPr>
      <w:t>JALAN CONLAY– 50450 KUALA LUMPUR – MALAYSIA – T. +603 2170 8888 – F. +603 2170 8999 – ENQUIRY@PULLMAN-KLCC.CO</w:t>
    </w:r>
    <w:r w:rsidRPr="00B302B7">
      <w:rPr>
        <w:rFonts w:ascii="Futura Std Condensed" w:hAnsi="Futura Std Condensed"/>
        <w:color w:val="262727"/>
        <w:spacing w:val="51"/>
        <w:w w:val="96"/>
        <w:sz w:val="16"/>
        <w:fitText w:val="9469" w:id="943401472"/>
      </w:rPr>
      <w:t>M</w:t>
    </w:r>
    <w:r w:rsidRPr="00B302B7">
      <w:rPr>
        <w:rFonts w:ascii="Futura Std Condensed" w:hAnsi="Futura Std Condensed"/>
        <w:color w:val="262727"/>
        <w:w w:val="90"/>
        <w:sz w:val="16"/>
        <w:fitText w:val="3289" w:id="943401473"/>
      </w:rPr>
      <w:t>PULLMANHOTELS.COM – ACCORHOTELS.CO</w:t>
    </w:r>
    <w:r w:rsidRPr="00B302B7">
      <w:rPr>
        <w:rFonts w:ascii="Futura Std Condensed" w:hAnsi="Futura Std Condensed"/>
        <w:color w:val="262727"/>
        <w:spacing w:val="27"/>
        <w:w w:val="90"/>
        <w:sz w:val="16"/>
        <w:fitText w:val="3289" w:id="943401473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53" w:rsidRDefault="00211B53" w:rsidP="00710B2D">
      <w:r>
        <w:separator/>
      </w:r>
    </w:p>
  </w:footnote>
  <w:footnote w:type="continuationSeparator" w:id="0">
    <w:p w:rsidR="00211B53" w:rsidRDefault="00211B53" w:rsidP="0071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96" w:rsidRDefault="00233A96" w:rsidP="008602A4">
    <w:pPr>
      <w:pStyle w:val="Header"/>
      <w:rPr>
        <w:rFonts w:ascii="Arial Black" w:hAnsi="Arial Black" w:cs="Tahoma"/>
        <w:bCs/>
        <w:sz w:val="10"/>
        <w:szCs w:val="10"/>
        <w:lang w:val="en-US"/>
      </w:rPr>
    </w:pPr>
    <w:r w:rsidRPr="00B302B7">
      <w:rPr>
        <w:rFonts w:ascii="Arial Black" w:hAnsi="Arial Black" w:cs="Tahoma"/>
        <w:bCs/>
        <w:noProof/>
        <w:sz w:val="10"/>
        <w:szCs w:val="10"/>
        <w:lang w:val="en-US" w:eastAsia="en-US" w:bidi="th-TH"/>
      </w:rPr>
      <w:drawing>
        <wp:inline distT="0" distB="0" distL="0" distR="0">
          <wp:extent cx="2019300" cy="323850"/>
          <wp:effectExtent l="19050" t="0" r="0" b="0"/>
          <wp:docPr id="20" name="Picture 0" descr="corpora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porat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A96" w:rsidRDefault="00233A96" w:rsidP="008602A4">
    <w:pPr>
      <w:pStyle w:val="Header"/>
      <w:rPr>
        <w:rFonts w:ascii="Arial Black" w:hAnsi="Arial Black" w:cs="Tahoma"/>
        <w:bCs/>
        <w:sz w:val="10"/>
        <w:szCs w:val="10"/>
        <w:lang w:val="en-US"/>
      </w:rPr>
    </w:pPr>
  </w:p>
  <w:p w:rsidR="00233A96" w:rsidRDefault="00233A96" w:rsidP="00B302B7">
    <w:pPr>
      <w:pStyle w:val="Header"/>
      <w:rPr>
        <w:rFonts w:ascii="Arial" w:hAnsi="Arial" w:cs="Arial"/>
        <w:b/>
        <w:bCs/>
        <w:sz w:val="16"/>
        <w:szCs w:val="16"/>
        <w:lang w:val="en-US"/>
      </w:rPr>
    </w:pPr>
  </w:p>
  <w:p w:rsidR="00233A96" w:rsidRPr="002B6BDB" w:rsidRDefault="00233A96" w:rsidP="00B302B7">
    <w:pPr>
      <w:pStyle w:val="Header"/>
      <w:rPr>
        <w:rFonts w:ascii="Arial" w:hAnsi="Arial" w:cs="Arial"/>
        <w:b/>
        <w:bCs/>
        <w:sz w:val="20"/>
        <w:szCs w:val="20"/>
        <w:lang w:val="en-US"/>
      </w:rPr>
    </w:pPr>
    <w:r w:rsidRPr="002B6BDB">
      <w:rPr>
        <w:rFonts w:ascii="Arial" w:hAnsi="Arial" w:cs="Arial"/>
        <w:b/>
        <w:bCs/>
        <w:sz w:val="20"/>
        <w:szCs w:val="20"/>
        <w:lang w:val="en-US"/>
      </w:rPr>
      <w:t xml:space="preserve">Hotel Reservation Form </w:t>
    </w:r>
  </w:p>
  <w:p w:rsidR="00233A96" w:rsidRPr="00B302B7" w:rsidRDefault="00233A96" w:rsidP="00B302B7">
    <w:pPr>
      <w:pStyle w:val="Header"/>
      <w:rPr>
        <w:rFonts w:ascii="Arial" w:hAnsi="Arial" w:cs="Arial"/>
        <w:b/>
        <w:bCs/>
        <w:sz w:val="16"/>
        <w:szCs w:val="16"/>
        <w:lang w:val="en-US"/>
      </w:rPr>
    </w:pPr>
  </w:p>
  <w:p w:rsidR="00233A96" w:rsidRPr="00233A96" w:rsidRDefault="00233A96">
    <w:pPr>
      <w:rPr>
        <w:rFonts w:ascii="Arial" w:hAnsi="Arial" w:cs="Arial"/>
        <w:b/>
        <w:sz w:val="20"/>
        <w:szCs w:val="20"/>
      </w:rPr>
    </w:pPr>
    <w:r w:rsidRPr="00233A96">
      <w:rPr>
        <w:rFonts w:ascii="Arial" w:hAnsi="Arial" w:cs="Arial"/>
        <w:b/>
        <w:sz w:val="20"/>
        <w:szCs w:val="20"/>
      </w:rPr>
      <w:t>RES ID : MAL060817</w:t>
    </w:r>
  </w:p>
  <w:p w:rsidR="00233A96" w:rsidRPr="00233A96" w:rsidRDefault="00233A96">
    <w:pPr>
      <w:rPr>
        <w:rFonts w:ascii="Arial" w:hAnsi="Arial" w:cs="Arial"/>
        <w:b/>
        <w:sz w:val="20"/>
        <w:szCs w:val="20"/>
      </w:rPr>
    </w:pPr>
    <w:r w:rsidRPr="00233A96">
      <w:rPr>
        <w:rFonts w:ascii="Arial" w:hAnsi="Arial" w:cs="Arial"/>
        <w:b/>
        <w:sz w:val="20"/>
        <w:szCs w:val="20"/>
      </w:rPr>
      <w:t>Malaysian Communications &amp; Multimedia Commission</w:t>
    </w:r>
  </w:p>
  <w:p w:rsidR="00233A96" w:rsidRPr="00233A96" w:rsidRDefault="00233A96">
    <w:pPr>
      <w:rPr>
        <w:rFonts w:ascii="Arial" w:hAnsi="Arial" w:cs="Arial"/>
        <w:b/>
        <w:sz w:val="20"/>
        <w:szCs w:val="20"/>
      </w:rPr>
    </w:pPr>
    <w:r w:rsidRPr="00233A96">
      <w:rPr>
        <w:rFonts w:ascii="Arial" w:hAnsi="Arial" w:cs="Arial"/>
        <w:b/>
        <w:sz w:val="20"/>
        <w:szCs w:val="20"/>
      </w:rPr>
      <w:t>ITU-MCMC Forum on Internet on Things (IOT) &amp; Malaysia Developer's Day 2017</w:t>
    </w:r>
  </w:p>
  <w:p w:rsidR="00233A96" w:rsidRPr="00233A96" w:rsidRDefault="00233A96">
    <w:pPr>
      <w:rPr>
        <w:b/>
      </w:rPr>
    </w:pPr>
    <w:r w:rsidRPr="00233A96">
      <w:rPr>
        <w:rFonts w:ascii="Arial" w:hAnsi="Arial" w:cs="Arial"/>
        <w:b/>
        <w:sz w:val="20"/>
        <w:szCs w:val="20"/>
      </w:rPr>
      <w:t>06 - 10 August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7A0"/>
    <w:multiLevelType w:val="hybridMultilevel"/>
    <w:tmpl w:val="CFA2F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26F2"/>
    <w:multiLevelType w:val="hybridMultilevel"/>
    <w:tmpl w:val="A2C8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22AA"/>
    <w:multiLevelType w:val="hybridMultilevel"/>
    <w:tmpl w:val="18749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62DFA"/>
    <w:multiLevelType w:val="hybridMultilevel"/>
    <w:tmpl w:val="3A18F2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34B"/>
    <w:multiLevelType w:val="hybridMultilevel"/>
    <w:tmpl w:val="92DA46FA"/>
    <w:lvl w:ilvl="0" w:tplc="A58C9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50000" w:hash="tbyoc411s/+jqEXwv/oxmBXlmCQ=" w:salt="H+PKXv4CCmjAp8OK6YJu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B2D"/>
    <w:rsid w:val="000119E5"/>
    <w:rsid w:val="00027F8D"/>
    <w:rsid w:val="00054651"/>
    <w:rsid w:val="0008103E"/>
    <w:rsid w:val="000A67C1"/>
    <w:rsid w:val="000B04B0"/>
    <w:rsid w:val="000E25F9"/>
    <w:rsid w:val="0014765C"/>
    <w:rsid w:val="00191594"/>
    <w:rsid w:val="00192BF6"/>
    <w:rsid w:val="001A3B83"/>
    <w:rsid w:val="001D3437"/>
    <w:rsid w:val="00204AF6"/>
    <w:rsid w:val="00211B53"/>
    <w:rsid w:val="00233A96"/>
    <w:rsid w:val="00255BA6"/>
    <w:rsid w:val="002569C3"/>
    <w:rsid w:val="00291D98"/>
    <w:rsid w:val="002B6BDB"/>
    <w:rsid w:val="00302D7B"/>
    <w:rsid w:val="0032192D"/>
    <w:rsid w:val="003227F4"/>
    <w:rsid w:val="00334374"/>
    <w:rsid w:val="00337C4A"/>
    <w:rsid w:val="00360EF3"/>
    <w:rsid w:val="003730FE"/>
    <w:rsid w:val="0038332B"/>
    <w:rsid w:val="003E3C43"/>
    <w:rsid w:val="005406F2"/>
    <w:rsid w:val="00566B0C"/>
    <w:rsid w:val="0057182B"/>
    <w:rsid w:val="00592191"/>
    <w:rsid w:val="005B74B2"/>
    <w:rsid w:val="005C567B"/>
    <w:rsid w:val="005E05B3"/>
    <w:rsid w:val="005F6C22"/>
    <w:rsid w:val="00604A28"/>
    <w:rsid w:val="0061271B"/>
    <w:rsid w:val="006172DC"/>
    <w:rsid w:val="0062747D"/>
    <w:rsid w:val="0063597F"/>
    <w:rsid w:val="00670AED"/>
    <w:rsid w:val="0067790B"/>
    <w:rsid w:val="006B7EE3"/>
    <w:rsid w:val="006C098C"/>
    <w:rsid w:val="006E722F"/>
    <w:rsid w:val="00710B2D"/>
    <w:rsid w:val="007230A3"/>
    <w:rsid w:val="00740E3E"/>
    <w:rsid w:val="00746FEB"/>
    <w:rsid w:val="00761104"/>
    <w:rsid w:val="00761C0C"/>
    <w:rsid w:val="00765BD6"/>
    <w:rsid w:val="007749EC"/>
    <w:rsid w:val="007815CC"/>
    <w:rsid w:val="007F638E"/>
    <w:rsid w:val="007F694C"/>
    <w:rsid w:val="00853635"/>
    <w:rsid w:val="008602A4"/>
    <w:rsid w:val="008D1222"/>
    <w:rsid w:val="008F0022"/>
    <w:rsid w:val="008F799C"/>
    <w:rsid w:val="00925741"/>
    <w:rsid w:val="00940B41"/>
    <w:rsid w:val="00981CFC"/>
    <w:rsid w:val="00994DA5"/>
    <w:rsid w:val="009C297A"/>
    <w:rsid w:val="009E0FBD"/>
    <w:rsid w:val="00A3587A"/>
    <w:rsid w:val="00A55408"/>
    <w:rsid w:val="00A75112"/>
    <w:rsid w:val="00A8522D"/>
    <w:rsid w:val="00B2173A"/>
    <w:rsid w:val="00B22E13"/>
    <w:rsid w:val="00B302B7"/>
    <w:rsid w:val="00B85EC3"/>
    <w:rsid w:val="00B95655"/>
    <w:rsid w:val="00B95D2C"/>
    <w:rsid w:val="00BA3B09"/>
    <w:rsid w:val="00BD5C7F"/>
    <w:rsid w:val="00C02959"/>
    <w:rsid w:val="00C27E65"/>
    <w:rsid w:val="00C34FB5"/>
    <w:rsid w:val="00C60CB5"/>
    <w:rsid w:val="00C62BEF"/>
    <w:rsid w:val="00C652D5"/>
    <w:rsid w:val="00CA1A86"/>
    <w:rsid w:val="00CC7B78"/>
    <w:rsid w:val="00CF7612"/>
    <w:rsid w:val="00D7210D"/>
    <w:rsid w:val="00D72D2A"/>
    <w:rsid w:val="00DD5F84"/>
    <w:rsid w:val="00E00D49"/>
    <w:rsid w:val="00E46A7C"/>
    <w:rsid w:val="00EF1AA7"/>
    <w:rsid w:val="00F219D5"/>
    <w:rsid w:val="00F86166"/>
    <w:rsid w:val="00FA0D59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8800B626-2B0E-483E-A277-79ADB47D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0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10B2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710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0B2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710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9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23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loh@pullman-klc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scilla.loh@pullman-klc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vns@pullman-klc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9C37-4764-45C7-A870-D83CDED1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sm28</dc:creator>
  <cp:lastModifiedBy>apt61</cp:lastModifiedBy>
  <cp:revision>2</cp:revision>
  <cp:lastPrinted>2017-06-13T05:05:00Z</cp:lastPrinted>
  <dcterms:created xsi:type="dcterms:W3CDTF">2017-06-13T09:22:00Z</dcterms:created>
  <dcterms:modified xsi:type="dcterms:W3CDTF">2017-06-13T09:22:00Z</dcterms:modified>
</cp:coreProperties>
</file>