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D31123">
        <w:trPr>
          <w:cantSplit/>
        </w:trPr>
        <w:tc>
          <w:tcPr>
            <w:tcW w:w="6911" w:type="dxa"/>
          </w:tcPr>
          <w:p w:rsidR="00A066F1" w:rsidRPr="00D31123" w:rsidRDefault="00241FA2" w:rsidP="003B2284">
            <w:pPr>
              <w:spacing w:before="400" w:after="48" w:line="240" w:lineRule="atLeast"/>
              <w:rPr>
                <w:rFonts w:ascii="Verdana" w:hAnsi="Verdana"/>
                <w:position w:val="6"/>
              </w:rPr>
            </w:pPr>
            <w:r w:rsidRPr="00D31123">
              <w:rPr>
                <w:rFonts w:ascii="Verdana" w:hAnsi="Verdana" w:cs="Times"/>
                <w:b/>
                <w:position w:val="6"/>
                <w:sz w:val="22"/>
                <w:szCs w:val="22"/>
              </w:rPr>
              <w:t xml:space="preserve">World </w:t>
            </w:r>
            <w:proofErr w:type="spellStart"/>
            <w:r w:rsidRPr="00D31123">
              <w:rPr>
                <w:rFonts w:ascii="Verdana" w:hAnsi="Verdana" w:cs="Times"/>
                <w:b/>
                <w:position w:val="6"/>
                <w:sz w:val="22"/>
                <w:szCs w:val="22"/>
              </w:rPr>
              <w:t>Radiocommunication</w:t>
            </w:r>
            <w:proofErr w:type="spellEnd"/>
            <w:r w:rsidRPr="00D31123">
              <w:rPr>
                <w:rFonts w:ascii="Verdana" w:hAnsi="Verdana" w:cs="Times"/>
                <w:b/>
                <w:position w:val="6"/>
                <w:sz w:val="22"/>
                <w:szCs w:val="22"/>
              </w:rPr>
              <w:t xml:space="preserve"> Conference (WRC-15)</w:t>
            </w:r>
            <w:r w:rsidRPr="00D31123">
              <w:rPr>
                <w:rFonts w:ascii="Verdana" w:hAnsi="Verdana" w:cs="Times"/>
                <w:b/>
                <w:position w:val="6"/>
                <w:sz w:val="26"/>
                <w:szCs w:val="26"/>
              </w:rPr>
              <w:br/>
            </w:r>
            <w:r w:rsidRPr="00D31123">
              <w:rPr>
                <w:rFonts w:ascii="Verdana" w:hAnsi="Verdana"/>
                <w:b/>
                <w:bCs/>
                <w:position w:val="6"/>
                <w:sz w:val="18"/>
                <w:szCs w:val="18"/>
              </w:rPr>
              <w:t>Geneva, 2–27 November 2015</w:t>
            </w:r>
          </w:p>
        </w:tc>
        <w:tc>
          <w:tcPr>
            <w:tcW w:w="3120" w:type="dxa"/>
          </w:tcPr>
          <w:p w:rsidR="00A066F1" w:rsidRPr="00D31123" w:rsidRDefault="003B2284" w:rsidP="003B2284">
            <w:pPr>
              <w:spacing w:before="0" w:line="240" w:lineRule="atLeast"/>
              <w:jc w:val="right"/>
            </w:pPr>
            <w:bookmarkStart w:id="0" w:name="ditulogo"/>
            <w:bookmarkEnd w:id="0"/>
            <w:r w:rsidRPr="00D31123">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D31123">
        <w:trPr>
          <w:cantSplit/>
        </w:trPr>
        <w:tc>
          <w:tcPr>
            <w:tcW w:w="6911" w:type="dxa"/>
            <w:tcBorders>
              <w:bottom w:val="single" w:sz="12" w:space="0" w:color="auto"/>
            </w:tcBorders>
          </w:tcPr>
          <w:p w:rsidR="00A066F1" w:rsidRPr="00D31123" w:rsidRDefault="003B2284" w:rsidP="00A066F1">
            <w:pPr>
              <w:spacing w:before="0" w:after="48" w:line="240" w:lineRule="atLeast"/>
              <w:rPr>
                <w:rFonts w:ascii="Verdana" w:hAnsi="Verdana"/>
                <w:b/>
                <w:smallCaps/>
                <w:sz w:val="20"/>
              </w:rPr>
            </w:pPr>
            <w:bookmarkStart w:id="1" w:name="dhead"/>
            <w:r w:rsidRPr="00D31123">
              <w:rPr>
                <w:rFonts w:ascii="Verdana" w:hAnsi="Verdana"/>
                <w:b/>
                <w:smallCaps/>
                <w:sz w:val="20"/>
              </w:rPr>
              <w:t>INTERNATIONAL TELECOMMUNICATION UNION</w:t>
            </w:r>
          </w:p>
        </w:tc>
        <w:tc>
          <w:tcPr>
            <w:tcW w:w="3120" w:type="dxa"/>
            <w:tcBorders>
              <w:bottom w:val="single" w:sz="12" w:space="0" w:color="auto"/>
            </w:tcBorders>
          </w:tcPr>
          <w:p w:rsidR="00A066F1" w:rsidRPr="00D31123" w:rsidRDefault="00A066F1" w:rsidP="00A066F1">
            <w:pPr>
              <w:spacing w:before="0" w:line="240" w:lineRule="atLeast"/>
              <w:rPr>
                <w:rFonts w:ascii="Verdana" w:hAnsi="Verdana"/>
                <w:szCs w:val="24"/>
              </w:rPr>
            </w:pPr>
          </w:p>
        </w:tc>
      </w:tr>
      <w:tr w:rsidR="00A066F1" w:rsidRPr="00D31123">
        <w:trPr>
          <w:cantSplit/>
        </w:trPr>
        <w:tc>
          <w:tcPr>
            <w:tcW w:w="6911" w:type="dxa"/>
            <w:tcBorders>
              <w:top w:val="single" w:sz="12" w:space="0" w:color="auto"/>
            </w:tcBorders>
          </w:tcPr>
          <w:p w:rsidR="00A066F1" w:rsidRPr="00D31123"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D31123" w:rsidRDefault="00A066F1" w:rsidP="00A066F1">
            <w:pPr>
              <w:spacing w:before="0" w:line="240" w:lineRule="atLeast"/>
              <w:rPr>
                <w:rFonts w:ascii="Verdana" w:hAnsi="Verdana"/>
                <w:sz w:val="20"/>
              </w:rPr>
            </w:pPr>
          </w:p>
        </w:tc>
      </w:tr>
      <w:tr w:rsidR="00A066F1" w:rsidRPr="00D31123">
        <w:trPr>
          <w:cantSplit/>
          <w:trHeight w:val="23"/>
        </w:trPr>
        <w:tc>
          <w:tcPr>
            <w:tcW w:w="6911" w:type="dxa"/>
            <w:shd w:val="clear" w:color="auto" w:fill="auto"/>
          </w:tcPr>
          <w:p w:rsidR="00A066F1" w:rsidRPr="00D31123"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D31123">
              <w:rPr>
                <w:rFonts w:ascii="Verdana" w:hAnsi="Verdana"/>
                <w:sz w:val="20"/>
                <w:szCs w:val="20"/>
              </w:rPr>
              <w:t>PLENARY MEETING</w:t>
            </w:r>
          </w:p>
        </w:tc>
        <w:tc>
          <w:tcPr>
            <w:tcW w:w="3120" w:type="dxa"/>
            <w:shd w:val="clear" w:color="auto" w:fill="auto"/>
          </w:tcPr>
          <w:p w:rsidR="00A066F1" w:rsidRPr="00D31123" w:rsidRDefault="00E55816" w:rsidP="007B7888">
            <w:pPr>
              <w:tabs>
                <w:tab w:val="left" w:pos="851"/>
              </w:tabs>
              <w:spacing w:before="0" w:line="240" w:lineRule="atLeast"/>
              <w:rPr>
                <w:rFonts w:ascii="Verdana" w:hAnsi="Verdana"/>
                <w:sz w:val="20"/>
              </w:rPr>
            </w:pPr>
            <w:r w:rsidRPr="00D31123">
              <w:rPr>
                <w:rFonts w:ascii="Verdana" w:eastAsia="SimSun" w:hAnsi="Verdana" w:cs="Traditional Arabic"/>
                <w:b/>
                <w:sz w:val="20"/>
              </w:rPr>
              <w:t>Document</w:t>
            </w:r>
            <w:r w:rsidR="007B7888">
              <w:rPr>
                <w:rFonts w:ascii="Verdana" w:eastAsia="SimSun" w:hAnsi="Verdana" w:cs="Traditional Arabic"/>
                <w:b/>
                <w:sz w:val="20"/>
              </w:rPr>
              <w:t xml:space="preserve"> xx</w:t>
            </w:r>
            <w:r w:rsidR="00A066F1" w:rsidRPr="00D31123">
              <w:rPr>
                <w:rFonts w:ascii="Verdana" w:hAnsi="Verdana"/>
                <w:b/>
                <w:sz w:val="20"/>
              </w:rPr>
              <w:t>-</w:t>
            </w:r>
            <w:r w:rsidR="005E10C9" w:rsidRPr="00D31123">
              <w:rPr>
                <w:rFonts w:ascii="Verdana" w:hAnsi="Verdana"/>
                <w:b/>
                <w:sz w:val="20"/>
              </w:rPr>
              <w:t>E</w:t>
            </w:r>
          </w:p>
        </w:tc>
      </w:tr>
      <w:tr w:rsidR="00A066F1" w:rsidRPr="00D31123">
        <w:trPr>
          <w:cantSplit/>
          <w:trHeight w:val="23"/>
        </w:trPr>
        <w:tc>
          <w:tcPr>
            <w:tcW w:w="6911" w:type="dxa"/>
            <w:shd w:val="clear" w:color="auto" w:fill="auto"/>
          </w:tcPr>
          <w:p w:rsidR="00A066F1" w:rsidRPr="00D31123"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D31123" w:rsidRDefault="007B7888" w:rsidP="00A066F1">
            <w:pPr>
              <w:tabs>
                <w:tab w:val="left" w:pos="993"/>
              </w:tabs>
              <w:spacing w:before="0"/>
              <w:rPr>
                <w:rFonts w:ascii="Verdana" w:hAnsi="Verdana"/>
                <w:sz w:val="20"/>
              </w:rPr>
            </w:pPr>
            <w:r>
              <w:rPr>
                <w:rFonts w:ascii="Verdana" w:hAnsi="Verdana"/>
                <w:b/>
                <w:sz w:val="20"/>
              </w:rPr>
              <w:t xml:space="preserve">12 November </w:t>
            </w:r>
            <w:r w:rsidR="00420873" w:rsidRPr="00D31123">
              <w:rPr>
                <w:rFonts w:ascii="Verdana" w:hAnsi="Verdana"/>
                <w:b/>
                <w:sz w:val="20"/>
              </w:rPr>
              <w:t>2015</w:t>
            </w:r>
          </w:p>
        </w:tc>
      </w:tr>
      <w:tr w:rsidR="00A066F1" w:rsidRPr="00D31123">
        <w:trPr>
          <w:cantSplit/>
          <w:trHeight w:val="23"/>
        </w:trPr>
        <w:tc>
          <w:tcPr>
            <w:tcW w:w="6911" w:type="dxa"/>
            <w:shd w:val="clear" w:color="auto" w:fill="auto"/>
          </w:tcPr>
          <w:p w:rsidR="00A066F1" w:rsidRPr="00D31123"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D31123" w:rsidRDefault="00E55816" w:rsidP="007B7888">
            <w:pPr>
              <w:tabs>
                <w:tab w:val="left" w:pos="993"/>
              </w:tabs>
              <w:spacing w:before="0"/>
              <w:rPr>
                <w:rFonts w:ascii="Verdana" w:hAnsi="Verdana"/>
                <w:b/>
                <w:sz w:val="20"/>
              </w:rPr>
            </w:pPr>
            <w:r w:rsidRPr="00D31123">
              <w:rPr>
                <w:rFonts w:ascii="Verdana" w:hAnsi="Verdana"/>
                <w:b/>
                <w:sz w:val="20"/>
              </w:rPr>
              <w:t xml:space="preserve">Original: </w:t>
            </w:r>
            <w:r w:rsidR="007B7888">
              <w:rPr>
                <w:rFonts w:ascii="Verdana" w:hAnsi="Verdana"/>
                <w:b/>
                <w:sz w:val="20"/>
              </w:rPr>
              <w:t>English</w:t>
            </w:r>
          </w:p>
        </w:tc>
      </w:tr>
      <w:tr w:rsidR="00A066F1" w:rsidRPr="00D31123" w:rsidTr="00025864">
        <w:trPr>
          <w:cantSplit/>
          <w:trHeight w:val="23"/>
        </w:trPr>
        <w:tc>
          <w:tcPr>
            <w:tcW w:w="10031" w:type="dxa"/>
            <w:gridSpan w:val="2"/>
            <w:shd w:val="clear" w:color="auto" w:fill="auto"/>
          </w:tcPr>
          <w:p w:rsidR="00A066F1" w:rsidRPr="00D31123" w:rsidRDefault="00A066F1" w:rsidP="00A066F1">
            <w:pPr>
              <w:tabs>
                <w:tab w:val="left" w:pos="993"/>
              </w:tabs>
              <w:spacing w:before="0"/>
              <w:rPr>
                <w:rFonts w:ascii="Verdana" w:hAnsi="Verdana"/>
                <w:b/>
                <w:sz w:val="20"/>
              </w:rPr>
            </w:pPr>
          </w:p>
        </w:tc>
      </w:tr>
      <w:tr w:rsidR="00E55816" w:rsidRPr="00D31123" w:rsidTr="00025864">
        <w:trPr>
          <w:cantSplit/>
          <w:trHeight w:val="23"/>
        </w:trPr>
        <w:tc>
          <w:tcPr>
            <w:tcW w:w="10031" w:type="dxa"/>
            <w:gridSpan w:val="2"/>
            <w:shd w:val="clear" w:color="auto" w:fill="auto"/>
          </w:tcPr>
          <w:p w:rsidR="00E55816" w:rsidRPr="00D31123" w:rsidRDefault="00FE4E5E" w:rsidP="00FE4E5E">
            <w:pPr>
              <w:pStyle w:val="Source"/>
            </w:pPr>
            <w:r w:rsidRPr="00FF3D47">
              <w:rPr>
                <w:lang w:val="en-US"/>
              </w:rPr>
              <w:t>Egypt (Arab Republic of), United Arab Emirates</w:t>
            </w:r>
            <w:r>
              <w:rPr>
                <w:lang w:val="en-US"/>
              </w:rPr>
              <w:t>,</w:t>
            </w:r>
            <w:r w:rsidRPr="00BC3E46">
              <w:rPr>
                <w:lang w:val="en-US"/>
              </w:rPr>
              <w:t xml:space="preserve"> </w:t>
            </w:r>
            <w:r w:rsidRPr="00FF3D47">
              <w:rPr>
                <w:lang w:val="en-US"/>
              </w:rPr>
              <w:t xml:space="preserve">Jordan (Hashemite Kingdom of), Kuwait (State of), Lebanon, Morocco (Kingdom of), Mauritania (Islamic Republic of), </w:t>
            </w:r>
            <w:r>
              <w:rPr>
                <w:lang w:val="en-US"/>
              </w:rPr>
              <w:t xml:space="preserve">Palestine </w:t>
            </w:r>
            <w:r w:rsidRPr="00FF3D47">
              <w:rPr>
                <w:lang w:val="en-US"/>
              </w:rPr>
              <w:t>(State of)</w:t>
            </w:r>
            <w:r>
              <w:rPr>
                <w:lang w:val="en-US"/>
              </w:rPr>
              <w:t>,</w:t>
            </w:r>
            <w:r w:rsidRPr="00FF3D47">
              <w:rPr>
                <w:lang w:val="en-US"/>
              </w:rPr>
              <w:t xml:space="preserve"> </w:t>
            </w:r>
            <w:proofErr w:type="gramStart"/>
            <w:r w:rsidRPr="00FF3D47">
              <w:rPr>
                <w:lang w:val="en-US"/>
              </w:rPr>
              <w:t>Qatar</w:t>
            </w:r>
            <w:proofErr w:type="gramEnd"/>
            <w:r w:rsidRPr="00FF3D47">
              <w:rPr>
                <w:lang w:val="en-US"/>
              </w:rPr>
              <w:t xml:space="preserve"> (State of), Sudan (Republic of the)</w:t>
            </w:r>
            <w:r>
              <w:rPr>
                <w:lang w:val="en-US"/>
              </w:rPr>
              <w:t xml:space="preserve">, </w:t>
            </w:r>
            <w:r w:rsidRPr="00FE4E5E">
              <w:rPr>
                <w:highlight w:val="yellow"/>
                <w:lang w:val="en-US"/>
              </w:rPr>
              <w:t>[</w:t>
            </w:r>
            <w:r>
              <w:rPr>
                <w:highlight w:val="yellow"/>
                <w:lang w:val="en-US"/>
              </w:rPr>
              <w:t>Add supporting CITEL Administrations, ATU Administrations</w:t>
            </w:r>
            <w:r w:rsidRPr="00FE4E5E">
              <w:rPr>
                <w:highlight w:val="yellow"/>
                <w:lang w:val="en-US"/>
              </w:rPr>
              <w:t>….]</w:t>
            </w:r>
          </w:p>
        </w:tc>
      </w:tr>
      <w:tr w:rsidR="00E55816" w:rsidRPr="00D31123" w:rsidTr="00025864">
        <w:trPr>
          <w:cantSplit/>
          <w:trHeight w:val="23"/>
        </w:trPr>
        <w:tc>
          <w:tcPr>
            <w:tcW w:w="10031" w:type="dxa"/>
            <w:gridSpan w:val="2"/>
            <w:shd w:val="clear" w:color="auto" w:fill="auto"/>
          </w:tcPr>
          <w:p w:rsidR="00E55816" w:rsidRPr="00D31123" w:rsidRDefault="007B7888" w:rsidP="00E55816">
            <w:pPr>
              <w:pStyle w:val="Title1"/>
            </w:pPr>
            <w:r>
              <w:t xml:space="preserve"> </w:t>
            </w:r>
            <w:r w:rsidR="007D5320" w:rsidRPr="00D31123">
              <w:t>Proposals for the work of the conference</w:t>
            </w:r>
          </w:p>
        </w:tc>
      </w:tr>
      <w:tr w:rsidR="00E55816" w:rsidRPr="00D31123" w:rsidTr="00025864">
        <w:trPr>
          <w:cantSplit/>
          <w:trHeight w:val="23"/>
        </w:trPr>
        <w:tc>
          <w:tcPr>
            <w:tcW w:w="10031" w:type="dxa"/>
            <w:gridSpan w:val="2"/>
            <w:shd w:val="clear" w:color="auto" w:fill="auto"/>
          </w:tcPr>
          <w:p w:rsidR="00E55816" w:rsidRPr="00D31123" w:rsidRDefault="00E55816" w:rsidP="00E55816">
            <w:pPr>
              <w:pStyle w:val="Title2"/>
            </w:pPr>
          </w:p>
        </w:tc>
      </w:tr>
      <w:tr w:rsidR="00A538A6" w:rsidRPr="00D31123" w:rsidTr="00025864">
        <w:trPr>
          <w:cantSplit/>
          <w:trHeight w:val="23"/>
        </w:trPr>
        <w:tc>
          <w:tcPr>
            <w:tcW w:w="10031" w:type="dxa"/>
            <w:gridSpan w:val="2"/>
            <w:shd w:val="clear" w:color="auto" w:fill="auto"/>
          </w:tcPr>
          <w:p w:rsidR="00A538A6" w:rsidRPr="00D31123" w:rsidRDefault="004B13CB" w:rsidP="00FE4E5E">
            <w:pPr>
              <w:pStyle w:val="Agendaitem"/>
              <w:rPr>
                <w:lang w:val="en-GB"/>
              </w:rPr>
            </w:pPr>
            <w:r w:rsidRPr="00D31123">
              <w:rPr>
                <w:lang w:val="en-GB"/>
              </w:rPr>
              <w:t>Agenda item 1.</w:t>
            </w:r>
            <w:r w:rsidR="00FE4E5E">
              <w:rPr>
                <w:lang w:val="en-GB"/>
              </w:rPr>
              <w:t>1</w:t>
            </w:r>
            <w:r w:rsidR="0011682E" w:rsidRPr="00D31123">
              <w:rPr>
                <w:lang w:val="en-GB"/>
              </w:rPr>
              <w:t xml:space="preserve"> </w:t>
            </w:r>
          </w:p>
        </w:tc>
      </w:tr>
    </w:tbl>
    <w:bookmarkEnd w:id="6"/>
    <w:bookmarkEnd w:id="7"/>
    <w:p w:rsidR="00FE4E5E" w:rsidRPr="009D3B2C" w:rsidRDefault="00FE4E5E" w:rsidP="00FE4E5E">
      <w:pPr>
        <w:overflowPunct/>
        <w:autoSpaceDE/>
        <w:autoSpaceDN/>
        <w:adjustRightInd/>
        <w:textAlignment w:val="auto"/>
      </w:pPr>
      <w:r w:rsidRPr="009D3B2C">
        <w:t>1.1</w:t>
      </w:r>
      <w:r w:rsidRPr="009D3B2C">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9D3B2C">
        <w:rPr>
          <w:b/>
          <w:bCs/>
        </w:rPr>
        <w:t>233 (WRC</w:t>
      </w:r>
      <w:r w:rsidRPr="009D3B2C">
        <w:rPr>
          <w:b/>
          <w:bCs/>
        </w:rPr>
        <w:noBreakHyphen/>
        <w:t>12)</w:t>
      </w:r>
      <w:r w:rsidRPr="009D3B2C">
        <w:t>;</w:t>
      </w:r>
    </w:p>
    <w:p w:rsidR="00CF6FFC" w:rsidRDefault="00CF6FFC" w:rsidP="00CF6FFC">
      <w:pPr>
        <w:tabs>
          <w:tab w:val="clear" w:pos="1134"/>
          <w:tab w:val="clear" w:pos="1871"/>
          <w:tab w:val="clear" w:pos="2268"/>
        </w:tabs>
        <w:overflowPunct/>
        <w:autoSpaceDE/>
        <w:autoSpaceDN/>
        <w:adjustRightInd/>
        <w:spacing w:before="0"/>
        <w:jc w:val="center"/>
        <w:textAlignment w:val="auto"/>
      </w:pPr>
    </w:p>
    <w:p w:rsidR="00CF6FFC" w:rsidRDefault="00CF6FFC" w:rsidP="00CF6FFC">
      <w:pPr>
        <w:tabs>
          <w:tab w:val="clear" w:pos="1134"/>
          <w:tab w:val="clear" w:pos="1871"/>
          <w:tab w:val="clear" w:pos="2268"/>
        </w:tabs>
        <w:overflowPunct/>
        <w:autoSpaceDE/>
        <w:autoSpaceDN/>
        <w:adjustRightInd/>
        <w:spacing w:before="0"/>
        <w:jc w:val="center"/>
        <w:textAlignment w:val="auto"/>
      </w:pPr>
    </w:p>
    <w:p w:rsidR="00241FA2" w:rsidRDefault="00FE4E5E" w:rsidP="00FE4E5E">
      <w:pPr>
        <w:tabs>
          <w:tab w:val="clear" w:pos="1134"/>
          <w:tab w:val="clear" w:pos="1871"/>
          <w:tab w:val="clear" w:pos="2268"/>
        </w:tabs>
        <w:overflowPunct/>
        <w:autoSpaceDE/>
        <w:autoSpaceDN/>
        <w:adjustRightInd/>
        <w:spacing w:before="0"/>
        <w:jc w:val="center"/>
        <w:textAlignment w:val="auto"/>
        <w:rPr>
          <w:b/>
          <w:bCs/>
          <w:sz w:val="28"/>
          <w:szCs w:val="28"/>
        </w:rPr>
      </w:pPr>
      <w:r w:rsidRPr="009D3B2C">
        <w:rPr>
          <w:b/>
          <w:bCs/>
          <w:sz w:val="28"/>
          <w:szCs w:val="28"/>
        </w:rPr>
        <w:t xml:space="preserve">Proposals for </w:t>
      </w:r>
      <w:r>
        <w:rPr>
          <w:b/>
          <w:bCs/>
          <w:sz w:val="28"/>
          <w:szCs w:val="28"/>
        </w:rPr>
        <w:t xml:space="preserve">Global </w:t>
      </w:r>
      <w:r w:rsidRPr="009D3B2C">
        <w:rPr>
          <w:b/>
          <w:bCs/>
          <w:sz w:val="28"/>
          <w:szCs w:val="28"/>
        </w:rPr>
        <w:t xml:space="preserve">allocation </w:t>
      </w:r>
      <w:r>
        <w:rPr>
          <w:b/>
          <w:bCs/>
          <w:sz w:val="28"/>
          <w:szCs w:val="28"/>
        </w:rPr>
        <w:t xml:space="preserve">of the frequency band </w:t>
      </w:r>
      <w:r w:rsidRPr="009D3B2C">
        <w:rPr>
          <w:b/>
          <w:bCs/>
          <w:sz w:val="28"/>
          <w:szCs w:val="28"/>
        </w:rPr>
        <w:t>614 – 694/698 M</w:t>
      </w:r>
      <w:r>
        <w:rPr>
          <w:b/>
          <w:bCs/>
          <w:sz w:val="28"/>
          <w:szCs w:val="28"/>
        </w:rPr>
        <w:t>Hz</w:t>
      </w:r>
      <w:r w:rsidRPr="009D3B2C">
        <w:rPr>
          <w:b/>
          <w:bCs/>
          <w:sz w:val="28"/>
          <w:szCs w:val="28"/>
        </w:rPr>
        <w:t xml:space="preserve"> to Mobile Service and identification for IMT</w:t>
      </w:r>
      <w:r>
        <w:rPr>
          <w:b/>
          <w:bCs/>
          <w:sz w:val="28"/>
          <w:szCs w:val="28"/>
        </w:rPr>
        <w:t xml:space="preserve"> in Regions 1, 2 and 3</w:t>
      </w:r>
    </w:p>
    <w:p w:rsidR="00FE4E5E" w:rsidRPr="00CF6FFC" w:rsidRDefault="00FE4E5E" w:rsidP="00FE4E5E">
      <w:pPr>
        <w:tabs>
          <w:tab w:val="clear" w:pos="1134"/>
          <w:tab w:val="clear" w:pos="1871"/>
          <w:tab w:val="clear" w:pos="2268"/>
        </w:tabs>
        <w:overflowPunct/>
        <w:autoSpaceDE/>
        <w:autoSpaceDN/>
        <w:adjustRightInd/>
        <w:spacing w:before="0"/>
        <w:jc w:val="center"/>
        <w:textAlignment w:val="auto"/>
        <w:rPr>
          <w:b/>
          <w:bCs/>
        </w:rPr>
      </w:pPr>
    </w:p>
    <w:p w:rsidR="00D87A63" w:rsidRPr="00D31123" w:rsidRDefault="00D87A63" w:rsidP="00D87A63">
      <w:pPr>
        <w:pStyle w:val="Heading1"/>
      </w:pPr>
      <w:r w:rsidRPr="00D31123">
        <w:t>Introduction</w:t>
      </w:r>
      <w:r w:rsidR="00FE4E5E">
        <w:t xml:space="preserve"> and Motivation</w:t>
      </w:r>
    </w:p>
    <w:p w:rsidR="00FE4E5E" w:rsidRDefault="00FE4E5E" w:rsidP="00FE4E5E"/>
    <w:p w:rsidR="00FE4E5E" w:rsidRDefault="00FE4E5E" w:rsidP="00FE4E5E">
      <w:r>
        <w:t xml:space="preserve">With a view to promote global spectrum harmonization in the potential UHF band, the Administrations co-signing this proposal support the allocation of part of UHF band (614 - 694/698 MHz) to Mobile Service on </w:t>
      </w:r>
      <w:r w:rsidRPr="008D156B">
        <w:rPr>
          <w:b/>
          <w:bCs/>
        </w:rPr>
        <w:t>co-primary</w:t>
      </w:r>
      <w:r>
        <w:t xml:space="preserve"> basis and its identification to IMT at WRC-15 under Agenda Item 1.1.</w:t>
      </w:r>
    </w:p>
    <w:p w:rsidR="00FE4E5E" w:rsidRDefault="00FE4E5E" w:rsidP="00FE4E5E"/>
    <w:p w:rsidR="00FE4E5E" w:rsidRDefault="00FE4E5E" w:rsidP="00FE4E5E">
      <w:r>
        <w:t>The proposed band (614-694/698 MHz) has exactly similar characteristics an</w:t>
      </w:r>
      <w:bookmarkStart w:id="8" w:name="_GoBack"/>
      <w:bookmarkEnd w:id="8"/>
      <w:r>
        <w:t>d conditions</w:t>
      </w:r>
      <w:r w:rsidRPr="00217824">
        <w:t xml:space="preserve"> </w:t>
      </w:r>
      <w:r>
        <w:t>to the adjacent</w:t>
      </w:r>
      <w:r w:rsidRPr="00217824">
        <w:t xml:space="preserve"> </w:t>
      </w:r>
      <w:r>
        <w:t xml:space="preserve">bands below 1GHz, </w:t>
      </w:r>
      <w:proofErr w:type="spellStart"/>
      <w:r>
        <w:t>takeing</w:t>
      </w:r>
      <w:proofErr w:type="spellEnd"/>
      <w:r>
        <w:t xml:space="preserve"> into account the results of the conducted ITU-R studies in the adjacent 700 MHz and 800 MHz bands.</w:t>
      </w:r>
    </w:p>
    <w:p w:rsidR="00FE4E5E" w:rsidRDefault="00FE4E5E" w:rsidP="00FE4E5E"/>
    <w:p w:rsidR="00FE4E5E" w:rsidRDefault="00FE4E5E" w:rsidP="00FE4E5E">
      <w:r>
        <w:lastRenderedPageBreak/>
        <w:t xml:space="preserve">It is proposed that </w:t>
      </w:r>
      <w:r w:rsidRPr="008D156B">
        <w:t>the</w:t>
      </w:r>
      <w:r>
        <w:t xml:space="preserve"> </w:t>
      </w:r>
      <w:r w:rsidRPr="008D156B">
        <w:t xml:space="preserve">allocation </w:t>
      </w:r>
      <w:r>
        <w:t xml:space="preserve">of (614 - 694/698 MHz) is to be </w:t>
      </w:r>
      <w:r w:rsidRPr="008D156B">
        <w:t xml:space="preserve">effective </w:t>
      </w:r>
      <w:r>
        <w:t xml:space="preserve">after WRC-19 (e.g. </w:t>
      </w:r>
      <w:proofErr w:type="gramStart"/>
      <w:r>
        <w:t>First  of</w:t>
      </w:r>
      <w:proofErr w:type="gramEnd"/>
      <w:r>
        <w:t xml:space="preserve"> January 2020). Accordingly, primary allocated broadcasting services will continue to </w:t>
      </w:r>
      <w:proofErr w:type="gramStart"/>
      <w:r>
        <w:t>be used</w:t>
      </w:r>
      <w:proofErr w:type="gramEnd"/>
      <w:r>
        <w:t>, considering the modifications of GE-06 Plans, as a sovereign right of any Administration.</w:t>
      </w:r>
    </w:p>
    <w:p w:rsidR="00FE4E5E" w:rsidRDefault="00FE4E5E" w:rsidP="00FE4E5E"/>
    <w:p w:rsidR="00FE4E5E" w:rsidRDefault="00FE4E5E" w:rsidP="00FE4E5E">
      <w:r>
        <w:t xml:space="preserve">This reflects the trend emerging at global level towards satisfying the growing demands for further development of </w:t>
      </w:r>
      <w:r w:rsidRPr="009D3B2C">
        <w:t>social</w:t>
      </w:r>
      <w:r>
        <w:t xml:space="preserve"> and</w:t>
      </w:r>
      <w:r w:rsidRPr="009D3B2C">
        <w:t xml:space="preserve"> economic aspects </w:t>
      </w:r>
      <w:r>
        <w:t xml:space="preserve">while recognizing the vital role of </w:t>
      </w:r>
      <w:r w:rsidRPr="009D3B2C">
        <w:t>Information and Communication Technologies (ICTs) in the transformations of our so</w:t>
      </w:r>
      <w:r>
        <w:t>cieties in the last few decades</w:t>
      </w:r>
      <w:r w:rsidRPr="009D3B2C">
        <w:t>.</w:t>
      </w:r>
    </w:p>
    <w:p w:rsidR="00FE4E5E" w:rsidRDefault="00FE4E5E" w:rsidP="00FE4E5E"/>
    <w:p w:rsidR="00FE4E5E" w:rsidRDefault="00FE4E5E" w:rsidP="00FE4E5E">
      <w:r>
        <w:t xml:space="preserve">It </w:t>
      </w:r>
      <w:proofErr w:type="gramStart"/>
      <w:r>
        <w:t xml:space="preserve">is </w:t>
      </w:r>
      <w:r w:rsidRPr="003B41B6">
        <w:t>noted</w:t>
      </w:r>
      <w:proofErr w:type="gramEnd"/>
      <w:r w:rsidRPr="003B41B6">
        <w:t xml:space="preserve"> that </w:t>
      </w:r>
      <w:r>
        <w:t>the</w:t>
      </w:r>
      <w:r w:rsidRPr="009D3B2C">
        <w:t xml:space="preserve"> protection of incumbent services (including broadcast services) is a priority for administrations.</w:t>
      </w:r>
      <w:r>
        <w:t xml:space="preserve"> T</w:t>
      </w:r>
      <w:r w:rsidRPr="003B41B6">
        <w:t xml:space="preserve">he frequency range </w:t>
      </w:r>
      <w:r>
        <w:t>(</w:t>
      </w:r>
      <w:r w:rsidRPr="003B41B6">
        <w:t>470-</w:t>
      </w:r>
      <w:r>
        <w:t>694/698</w:t>
      </w:r>
      <w:r w:rsidRPr="003B41B6">
        <w:t xml:space="preserve"> MHz</w:t>
      </w:r>
      <w:r>
        <w:t>)</w:t>
      </w:r>
      <w:r w:rsidRPr="003B41B6">
        <w:t xml:space="preserve"> </w:t>
      </w:r>
      <w:proofErr w:type="gramStart"/>
      <w:r w:rsidRPr="003B41B6">
        <w:t>is allocated to the broadcasting service on a primary basis in all three Regions and used predominantly for the de</w:t>
      </w:r>
      <w:r>
        <w:t>livery of television</w:t>
      </w:r>
      <w:r w:rsidRPr="00EC22A4">
        <w:t xml:space="preserve"> </w:t>
      </w:r>
      <w:r>
        <w:t>broadcasting</w:t>
      </w:r>
      <w:proofErr w:type="gramEnd"/>
      <w:r>
        <w:t>.</w:t>
      </w:r>
    </w:p>
    <w:p w:rsidR="00FE4E5E" w:rsidRDefault="00FE4E5E" w:rsidP="00FE4E5E"/>
    <w:p w:rsidR="00FE4E5E" w:rsidRPr="009D3B2C" w:rsidRDefault="00FE4E5E" w:rsidP="00FE4E5E">
      <w:r w:rsidRPr="009D3B2C">
        <w:t>Identification of this frequency range will provide flexibility for the administration to decide the use of this key frequency range while assuring protection to the existing services, taking into account the importance of the broadcast</w:t>
      </w:r>
      <w:r>
        <w:t>ing</w:t>
      </w:r>
      <w:r w:rsidRPr="009D3B2C">
        <w:t xml:space="preserve"> service and also taking into account the huge potential of band below 1GHz to provide broadband connection in extended coverage areas. This last aspect is key in developing countries where the fixed infrastructure is not enough and takes more time to implement than wireless services </w:t>
      </w:r>
      <w:r>
        <w:t xml:space="preserve">that is </w:t>
      </w:r>
      <w:r w:rsidRPr="009D3B2C">
        <w:t>contributing to accelerate the closing of the digital gap.</w:t>
      </w:r>
    </w:p>
    <w:p w:rsidR="00FE4E5E" w:rsidRDefault="00FE4E5E" w:rsidP="00FE4E5E"/>
    <w:p w:rsidR="00FE4E5E" w:rsidRPr="007C7924" w:rsidRDefault="00FE4E5E" w:rsidP="00FE4E5E">
      <w:pPr>
        <w:pStyle w:val="Reasons"/>
      </w:pPr>
      <w:r w:rsidRPr="007C7924">
        <w:t xml:space="preserve">The following are some </w:t>
      </w:r>
      <w:r>
        <w:t xml:space="preserve">remarkable </w:t>
      </w:r>
      <w:r w:rsidRPr="007C7924">
        <w:t xml:space="preserve">incentives </w:t>
      </w:r>
      <w:r>
        <w:t xml:space="preserve">and advantages </w:t>
      </w:r>
      <w:r w:rsidRPr="007C7924">
        <w:t>behind the above compromise proposal:</w:t>
      </w:r>
    </w:p>
    <w:p w:rsidR="00FE4E5E" w:rsidRDefault="00FE4E5E" w:rsidP="00FE4E5E">
      <w:pPr>
        <w:pStyle w:val="Reasons"/>
        <w:ind w:left="1134" w:hanging="1134"/>
      </w:pPr>
    </w:p>
    <w:p w:rsidR="00FE4E5E" w:rsidRDefault="00FE4E5E" w:rsidP="00FE4E5E">
      <w:pPr>
        <w:pStyle w:val="Reasons"/>
        <w:numPr>
          <w:ilvl w:val="0"/>
          <w:numId w:val="3"/>
        </w:numPr>
        <w:ind w:left="1134" w:hanging="414"/>
      </w:pPr>
      <w:r>
        <w:t>ITU has recognized “</w:t>
      </w:r>
      <w:r w:rsidRPr="009D3B2C">
        <w:t>broadband</w:t>
      </w:r>
      <w:r>
        <w:t>”</w:t>
      </w:r>
      <w:r w:rsidRPr="009D3B2C">
        <w:t xml:space="preserve"> as a critical infrastructure requirement for economic growth, and </w:t>
      </w:r>
      <w:r>
        <w:t>“</w:t>
      </w:r>
      <w:r w:rsidRPr="009D3B2C">
        <w:t>ICTs</w:t>
      </w:r>
      <w:r>
        <w:t>”</w:t>
      </w:r>
      <w:r w:rsidRPr="009D3B2C">
        <w:t xml:space="preserve"> as one of the main growth drivers of developed economies in the last few decades</w:t>
      </w:r>
      <w:r>
        <w:t>, as per many ITU references</w:t>
      </w:r>
      <w:r w:rsidRPr="009D3B2C">
        <w:t xml:space="preserve">, such as ITU-D reports </w:t>
      </w:r>
      <w:r>
        <w:t xml:space="preserve">of </w:t>
      </w:r>
      <w:r w:rsidRPr="009D3B2C">
        <w:t>“Exploring the Value and Economic valuation of Spectrum”</w:t>
      </w:r>
      <w:r w:rsidRPr="009D3B2C">
        <w:rPr>
          <w:rStyle w:val="FootnoteReference"/>
        </w:rPr>
        <w:footnoteReference w:id="1"/>
      </w:r>
      <w:r w:rsidRPr="009D3B2C">
        <w:rPr>
          <w:rStyle w:val="FootnoteReference"/>
        </w:rPr>
        <w:t xml:space="preserve"> </w:t>
      </w:r>
      <w:r w:rsidRPr="009D3B2C">
        <w:t>and “Impact of Broadband on the Economy”</w:t>
      </w:r>
      <w:r w:rsidRPr="009D3B2C">
        <w:rPr>
          <w:rStyle w:val="FootnoteReference"/>
        </w:rPr>
        <w:footnoteReference w:id="2"/>
      </w:r>
      <w:r>
        <w:t>.</w:t>
      </w:r>
    </w:p>
    <w:p w:rsidR="00FE4E5E" w:rsidRPr="0080657E" w:rsidRDefault="00FE4E5E" w:rsidP="00FE4E5E">
      <w:pPr>
        <w:pStyle w:val="Reasons"/>
        <w:numPr>
          <w:ilvl w:val="0"/>
          <w:numId w:val="3"/>
        </w:numPr>
        <w:ind w:left="1134" w:hanging="414"/>
      </w:pPr>
      <w:r>
        <w:t>The same results of ITU-R studies carried out for the adjacent bands 694-790 MHz and 790-862 MHz, are definitely applicable to the proposed band 614-694/698 MHz, as the radio propagation characteristics, sharing and coexistence conditions and regulatory and procedural considerations are similar in these bands.</w:t>
      </w:r>
    </w:p>
    <w:p w:rsidR="00FE4E5E" w:rsidRDefault="00FE4E5E" w:rsidP="00FE4E5E">
      <w:pPr>
        <w:pStyle w:val="Reasons"/>
        <w:numPr>
          <w:ilvl w:val="0"/>
          <w:numId w:val="3"/>
        </w:numPr>
        <w:ind w:left="1134" w:hanging="414"/>
      </w:pPr>
      <w:r>
        <w:t xml:space="preserve">The </w:t>
      </w:r>
      <w:proofErr w:type="spellStart"/>
      <w:r>
        <w:t>concergence</w:t>
      </w:r>
      <w:proofErr w:type="spellEnd"/>
      <w:r>
        <w:t xml:space="preserve"> of different services and technologies is becoming a reality, where mobile broadband systems </w:t>
      </w:r>
      <w:proofErr w:type="gramStart"/>
      <w:r>
        <w:t>are being developed</w:t>
      </w:r>
      <w:proofErr w:type="gramEnd"/>
      <w:r>
        <w:t xml:space="preserve"> to efficiently offer broadcasting service.</w:t>
      </w:r>
    </w:p>
    <w:p w:rsidR="00FE4E5E" w:rsidRDefault="00FE4E5E" w:rsidP="00FE4E5E">
      <w:pPr>
        <w:pStyle w:val="Reasons"/>
        <w:numPr>
          <w:ilvl w:val="0"/>
          <w:numId w:val="3"/>
        </w:numPr>
        <w:ind w:left="1134" w:hanging="414"/>
      </w:pPr>
      <w:r>
        <w:lastRenderedPageBreak/>
        <w:t xml:space="preserve">This is </w:t>
      </w:r>
      <w:r w:rsidRPr="009D3B2C">
        <w:t>valuable in developing countries,</w:t>
      </w:r>
      <w:r>
        <w:t xml:space="preserve"> such as those</w:t>
      </w:r>
      <w:r w:rsidRPr="009D3B2C">
        <w:t xml:space="preserve"> identified as the most unequal area in the world</w:t>
      </w:r>
      <w:r w:rsidRPr="009D3B2C">
        <w:rPr>
          <w:rStyle w:val="FootnoteReference"/>
        </w:rPr>
        <w:footnoteReference w:id="3"/>
      </w:r>
      <w:r w:rsidRPr="009D3B2C">
        <w:t>, where mobile internet is a key factor in broadband popularization and the main delivery mechanism for broadband access.</w:t>
      </w:r>
    </w:p>
    <w:p w:rsidR="00FE4E5E" w:rsidRDefault="00FE4E5E" w:rsidP="00FE4E5E">
      <w:pPr>
        <w:pStyle w:val="Reasons"/>
        <w:numPr>
          <w:ilvl w:val="0"/>
          <w:numId w:val="3"/>
        </w:numPr>
        <w:ind w:left="1134" w:hanging="414"/>
      </w:pPr>
      <w:r>
        <w:t xml:space="preserve">The allocation of this band at WRC-15 will assist Administrations in developing countries for bridging </w:t>
      </w:r>
      <w:r w:rsidRPr="00747972">
        <w:t>the gap</w:t>
      </w:r>
      <w:r>
        <w:t xml:space="preserve"> </w:t>
      </w:r>
      <w:r w:rsidRPr="00747972">
        <w:t>between</w:t>
      </w:r>
      <w:r>
        <w:t xml:space="preserve"> </w:t>
      </w:r>
      <w:r w:rsidRPr="00747972">
        <w:t>communication capabilities</w:t>
      </w:r>
      <w:r>
        <w:t xml:space="preserve"> of </w:t>
      </w:r>
      <w:r w:rsidRPr="00747972">
        <w:t>developing countries</w:t>
      </w:r>
      <w:r>
        <w:t xml:space="preserve"> and </w:t>
      </w:r>
      <w:r w:rsidRPr="00747972">
        <w:t>those of developed countries</w:t>
      </w:r>
      <w:r>
        <w:t xml:space="preserve">. </w:t>
      </w:r>
    </w:p>
    <w:p w:rsidR="00FE4E5E" w:rsidRDefault="00FE4E5E" w:rsidP="00FE4E5E">
      <w:pPr>
        <w:pStyle w:val="Reasons"/>
        <w:numPr>
          <w:ilvl w:val="0"/>
          <w:numId w:val="3"/>
        </w:numPr>
        <w:ind w:left="1134" w:hanging="414"/>
      </w:pPr>
      <w:r>
        <w:t>There are growing demands for the future use of IMT in this band in the three Regions 1, 2 and 3, which is candidate to be globally harmonized band.</w:t>
      </w:r>
    </w:p>
    <w:p w:rsidR="00FE4E5E" w:rsidRPr="0080657E" w:rsidRDefault="00FE4E5E" w:rsidP="00FE4E5E">
      <w:pPr>
        <w:pStyle w:val="Reasons"/>
        <w:numPr>
          <w:ilvl w:val="0"/>
          <w:numId w:val="3"/>
        </w:numPr>
        <w:ind w:left="1134" w:hanging="414"/>
      </w:pPr>
      <w:r w:rsidRPr="00D32F9A">
        <w:t>The radio propagation characteristics of the band 6</w:t>
      </w:r>
      <w:r>
        <w:t>1</w:t>
      </w:r>
      <w:r w:rsidRPr="00D32F9A">
        <w:t>4-</w:t>
      </w:r>
      <w:r>
        <w:t>6</w:t>
      </w:r>
      <w:r w:rsidRPr="00D32F9A">
        <w:t>9</w:t>
      </w:r>
      <w:r>
        <w:t>4/698</w:t>
      </w:r>
      <w:r w:rsidRPr="00D32F9A">
        <w:t xml:space="preserve"> MHz are beneficial to provide cost-effective solutions for coverage, including large areas of low population density;</w:t>
      </w:r>
    </w:p>
    <w:p w:rsidR="00FE4E5E" w:rsidRPr="0080657E" w:rsidRDefault="00FE4E5E" w:rsidP="00FE4E5E">
      <w:pPr>
        <w:pStyle w:val="Reasons"/>
        <w:numPr>
          <w:ilvl w:val="0"/>
          <w:numId w:val="3"/>
        </w:numPr>
        <w:ind w:left="1134" w:hanging="414"/>
      </w:pPr>
      <w:r>
        <w:t xml:space="preserve">This range of 614-694/698 MHz has a unique potential for global harmonization in the three </w:t>
      </w:r>
      <w:proofErr w:type="gramStart"/>
      <w:r>
        <w:t>Regions, that</w:t>
      </w:r>
      <w:proofErr w:type="gramEnd"/>
      <w:r>
        <w:t xml:space="preserve"> will definitely be advantageous to Administrations, users and operators and manufacturers insofar as this band will constitute an example of real global-level coordination of the use of spectrum by IMT systems.</w:t>
      </w:r>
    </w:p>
    <w:p w:rsidR="00FE4E5E" w:rsidRDefault="00FE4E5E" w:rsidP="00FE4E5E">
      <w:pPr>
        <w:pStyle w:val="Reasons"/>
        <w:numPr>
          <w:ilvl w:val="0"/>
          <w:numId w:val="3"/>
        </w:numPr>
        <w:ind w:left="1134" w:hanging="414"/>
      </w:pPr>
      <w:proofErr w:type="gramStart"/>
      <w:r>
        <w:t xml:space="preserve">The global harmonization is essential pillar to achieve </w:t>
      </w:r>
      <w:proofErr w:type="spellStart"/>
      <w:r>
        <w:t>econies</w:t>
      </w:r>
      <w:proofErr w:type="spellEnd"/>
      <w:r>
        <w:t xml:space="preserve"> of scale in timely manner as well as to facilitate and expedite the development of IMT systems in this band with optimized cost compared with the equipment operating in the other bands, owing to the size and quantity of equipment that will be designed for use in the band 614-694/698 </w:t>
      </w:r>
      <w:proofErr w:type="spellStart"/>
      <w:r>
        <w:t>MHz.</w:t>
      </w:r>
      <w:proofErr w:type="spellEnd"/>
      <w:proofErr w:type="gramEnd"/>
    </w:p>
    <w:p w:rsidR="00FE4E5E" w:rsidRPr="0080657E" w:rsidRDefault="00FE4E5E" w:rsidP="00FE4E5E">
      <w:pPr>
        <w:pStyle w:val="Reasons"/>
        <w:ind w:left="1134" w:hanging="1134"/>
      </w:pPr>
    </w:p>
    <w:p w:rsidR="00FE4E5E" w:rsidRDefault="00FE4E5E" w:rsidP="00FE4E5E">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p>
    <w:p w:rsidR="00FE4E5E" w:rsidRPr="009B57F1" w:rsidRDefault="00FE4E5E" w:rsidP="00FE4E5E">
      <w:pPr>
        <w:pStyle w:val="Headingb"/>
        <w:rPr>
          <w:sz w:val="32"/>
          <w:szCs w:val="28"/>
          <w:u w:val="single"/>
          <w:lang w:val="en-GB"/>
        </w:rPr>
      </w:pPr>
      <w:r w:rsidRPr="009B57F1">
        <w:rPr>
          <w:sz w:val="32"/>
          <w:szCs w:val="28"/>
          <w:u w:val="single"/>
          <w:lang w:val="en-GB"/>
        </w:rPr>
        <w:lastRenderedPageBreak/>
        <w:t>Proposals</w:t>
      </w:r>
    </w:p>
    <w:p w:rsidR="00FE4E5E" w:rsidRPr="009D3B2C" w:rsidRDefault="00FE4E5E" w:rsidP="00FE4E5E">
      <w:pPr>
        <w:pStyle w:val="ArtNo"/>
        <w:keepNext w:val="0"/>
        <w:keepLines w:val="0"/>
      </w:pPr>
      <w:bookmarkStart w:id="9" w:name="_Toc327956582"/>
      <w:r w:rsidRPr="009D3B2C">
        <w:t xml:space="preserve">ARTICLE </w:t>
      </w:r>
      <w:r w:rsidRPr="009D3B2C">
        <w:rPr>
          <w:rStyle w:val="href"/>
          <w:rFonts w:eastAsiaTheme="majorEastAsia"/>
          <w:color w:val="000000"/>
        </w:rPr>
        <w:t>5</w:t>
      </w:r>
      <w:bookmarkEnd w:id="9"/>
    </w:p>
    <w:p w:rsidR="00FE4E5E" w:rsidRPr="009D3B2C" w:rsidRDefault="00FE4E5E" w:rsidP="00FE4E5E">
      <w:pPr>
        <w:pStyle w:val="Arttitle"/>
        <w:keepNext w:val="0"/>
        <w:keepLines w:val="0"/>
      </w:pPr>
      <w:bookmarkStart w:id="10" w:name="_Toc327956583"/>
      <w:r w:rsidRPr="009D3B2C">
        <w:t>Frequency allocations</w:t>
      </w:r>
      <w:bookmarkEnd w:id="10"/>
    </w:p>
    <w:p w:rsidR="00FE4E5E" w:rsidRPr="009D3B2C" w:rsidRDefault="00FE4E5E" w:rsidP="00FE4E5E">
      <w:pPr>
        <w:pStyle w:val="Section1"/>
      </w:pPr>
      <w:r w:rsidRPr="009D3B2C">
        <w:t xml:space="preserve">Section IV – Table of Frequency </w:t>
      </w:r>
      <w:proofErr w:type="gramStart"/>
      <w:r w:rsidRPr="009D3B2C">
        <w:t>Allocations</w:t>
      </w:r>
      <w:proofErr w:type="gramEnd"/>
      <w:r w:rsidRPr="009D3B2C">
        <w:br/>
      </w:r>
      <w:r w:rsidRPr="009D3B2C">
        <w:rPr>
          <w:b w:val="0"/>
          <w:bCs/>
        </w:rPr>
        <w:t xml:space="preserve">(See No. </w:t>
      </w:r>
      <w:r w:rsidRPr="009D3B2C">
        <w:t>2.1</w:t>
      </w:r>
      <w:r w:rsidRPr="009D3B2C">
        <w:rPr>
          <w:b w:val="0"/>
          <w:bCs/>
        </w:rPr>
        <w:t>)</w:t>
      </w:r>
      <w:r w:rsidRPr="009D3B2C">
        <w:rPr>
          <w:b w:val="0"/>
          <w:bCs/>
        </w:rPr>
        <w:br/>
      </w:r>
      <w:r w:rsidRPr="009D3B2C">
        <w:br/>
      </w:r>
    </w:p>
    <w:p w:rsidR="00FE4E5E" w:rsidRPr="009D3B2C" w:rsidRDefault="00FE4E5E" w:rsidP="00FE4E5E">
      <w:pPr>
        <w:pStyle w:val="Proposal"/>
        <w:keepNext w:val="0"/>
      </w:pPr>
      <w:r w:rsidRPr="009D3B2C">
        <w:t>MOD</w:t>
      </w:r>
      <w:r w:rsidRPr="009D3B2C">
        <w:tab/>
      </w:r>
    </w:p>
    <w:p w:rsidR="00FE4E5E" w:rsidRPr="009D3B2C" w:rsidRDefault="00FE4E5E" w:rsidP="00FE4E5E">
      <w:pPr>
        <w:pStyle w:val="Tabletitle"/>
        <w:keepNext w:val="0"/>
        <w:keepLines w:val="0"/>
      </w:pPr>
      <w:r w:rsidRPr="009D3B2C">
        <w:t>460-890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FE4E5E" w:rsidRPr="009D3B2C" w:rsidTr="00E66B08">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FE4E5E" w:rsidRPr="009D3B2C" w:rsidRDefault="00FE4E5E" w:rsidP="00E66B08">
            <w:pPr>
              <w:pStyle w:val="Tablehead"/>
              <w:keepNext w:val="0"/>
            </w:pPr>
            <w:r w:rsidRPr="009D3B2C">
              <w:t>Allocation to services</w:t>
            </w:r>
          </w:p>
        </w:tc>
      </w:tr>
      <w:tr w:rsidR="00FE4E5E" w:rsidRPr="009D3B2C" w:rsidTr="00E66B08">
        <w:trPr>
          <w:cantSplit/>
          <w:jc w:val="center"/>
        </w:trPr>
        <w:tc>
          <w:tcPr>
            <w:tcW w:w="3101" w:type="dxa"/>
            <w:tcBorders>
              <w:top w:val="single" w:sz="6" w:space="0" w:color="auto"/>
              <w:left w:val="single" w:sz="6" w:space="0" w:color="auto"/>
              <w:bottom w:val="single" w:sz="6" w:space="0" w:color="auto"/>
              <w:right w:val="single" w:sz="6" w:space="0" w:color="auto"/>
            </w:tcBorders>
          </w:tcPr>
          <w:p w:rsidR="00FE4E5E" w:rsidRPr="009D3B2C" w:rsidRDefault="00FE4E5E" w:rsidP="00E66B08">
            <w:pPr>
              <w:pStyle w:val="Tablehead"/>
              <w:keepNext w:val="0"/>
            </w:pPr>
            <w:r w:rsidRPr="009D3B2C">
              <w:t>Region 1</w:t>
            </w:r>
          </w:p>
        </w:tc>
        <w:tc>
          <w:tcPr>
            <w:tcW w:w="3101" w:type="dxa"/>
            <w:tcBorders>
              <w:top w:val="single" w:sz="6" w:space="0" w:color="auto"/>
              <w:left w:val="single" w:sz="6" w:space="0" w:color="auto"/>
              <w:bottom w:val="single" w:sz="6" w:space="0" w:color="auto"/>
              <w:right w:val="single" w:sz="6" w:space="0" w:color="auto"/>
            </w:tcBorders>
          </w:tcPr>
          <w:p w:rsidR="00FE4E5E" w:rsidRPr="009D3B2C" w:rsidRDefault="00FE4E5E" w:rsidP="00E66B08">
            <w:pPr>
              <w:pStyle w:val="Tablehead"/>
              <w:keepNext w:val="0"/>
            </w:pPr>
            <w:r w:rsidRPr="009D3B2C">
              <w:t>Region 2</w:t>
            </w:r>
          </w:p>
        </w:tc>
        <w:tc>
          <w:tcPr>
            <w:tcW w:w="3101" w:type="dxa"/>
            <w:tcBorders>
              <w:top w:val="single" w:sz="6" w:space="0" w:color="auto"/>
              <w:left w:val="single" w:sz="6" w:space="0" w:color="auto"/>
              <w:bottom w:val="single" w:sz="6" w:space="0" w:color="auto"/>
              <w:right w:val="single" w:sz="6" w:space="0" w:color="auto"/>
            </w:tcBorders>
          </w:tcPr>
          <w:p w:rsidR="00FE4E5E" w:rsidRPr="009D3B2C" w:rsidRDefault="00FE4E5E" w:rsidP="00E66B08">
            <w:pPr>
              <w:pStyle w:val="Tablehead"/>
              <w:keepNext w:val="0"/>
            </w:pPr>
            <w:r w:rsidRPr="009D3B2C">
              <w:t>Region 3</w:t>
            </w:r>
          </w:p>
        </w:tc>
      </w:tr>
      <w:tr w:rsidR="00FE4E5E" w:rsidRPr="009D3B2C" w:rsidTr="00E66B08">
        <w:trPr>
          <w:cantSplit/>
          <w:trHeight w:val="270"/>
          <w:jc w:val="center"/>
        </w:trPr>
        <w:tc>
          <w:tcPr>
            <w:tcW w:w="3101" w:type="dxa"/>
            <w:vMerge w:val="restart"/>
            <w:tcBorders>
              <w:left w:val="single" w:sz="6" w:space="0" w:color="auto"/>
              <w:right w:val="single" w:sz="6" w:space="0" w:color="auto"/>
            </w:tcBorders>
          </w:tcPr>
          <w:p w:rsidR="00FE4E5E" w:rsidRPr="009D3B2C" w:rsidRDefault="00FE4E5E" w:rsidP="00E66B08">
            <w:pPr>
              <w:pStyle w:val="TableTextS5"/>
              <w:spacing w:before="20" w:after="20"/>
              <w:rPr>
                <w:rStyle w:val="Tablefreq"/>
                <w:color w:val="000000"/>
              </w:rPr>
            </w:pPr>
            <w:del w:id="11" w:author="Arnould, Carine" w:date="2015-10-22T11:28:00Z">
              <w:r w:rsidRPr="009D3B2C" w:rsidDel="00B830E0">
                <w:rPr>
                  <w:rStyle w:val="Tablefreq"/>
                  <w:color w:val="000000"/>
                </w:rPr>
                <w:delText>470</w:delText>
              </w:r>
            </w:del>
            <w:ins w:id="12" w:author="Arnould, Carine" w:date="2015-10-22T11:28:00Z">
              <w:r w:rsidRPr="009D3B2C">
                <w:rPr>
                  <w:rStyle w:val="Tablefreq"/>
                  <w:color w:val="000000"/>
                </w:rPr>
                <w:t>614</w:t>
              </w:r>
            </w:ins>
            <w:r w:rsidRPr="009D3B2C">
              <w:rPr>
                <w:rStyle w:val="Tablefreq"/>
                <w:color w:val="000000"/>
              </w:rPr>
              <w:t>-790</w:t>
            </w:r>
          </w:p>
          <w:p w:rsidR="00FE4E5E" w:rsidRPr="009D3B2C" w:rsidRDefault="00FE4E5E" w:rsidP="00E66B08">
            <w:pPr>
              <w:pStyle w:val="TableTextS5"/>
              <w:spacing w:before="20" w:after="20"/>
              <w:rPr>
                <w:color w:val="000000"/>
              </w:rPr>
            </w:pPr>
            <w:r w:rsidRPr="009D3B2C">
              <w:rPr>
                <w:color w:val="000000"/>
              </w:rPr>
              <w:t>BROADCASTING</w:t>
            </w:r>
          </w:p>
          <w:p w:rsidR="00FE4E5E" w:rsidRPr="009D3B2C" w:rsidRDefault="00FE4E5E" w:rsidP="00E66B08">
            <w:pPr>
              <w:pStyle w:val="TableTextS5"/>
              <w:spacing w:before="20" w:after="20"/>
              <w:rPr>
                <w:ins w:id="13" w:author="Arnould, Carine" w:date="2015-10-22T11:29:00Z"/>
                <w:rStyle w:val="Tablefreq"/>
                <w:b w:val="0"/>
                <w:bCs/>
                <w:color w:val="000000"/>
              </w:rPr>
            </w:pPr>
            <w:ins w:id="14" w:author="Arnould, Carine" w:date="2015-10-22T11:29:00Z">
              <w:r w:rsidRPr="009D3B2C">
                <w:rPr>
                  <w:rStyle w:val="Tablefreq"/>
                  <w:b w:val="0"/>
                  <w:bCs/>
                  <w:color w:val="000000"/>
                </w:rPr>
                <w:t>MOBILE MOD 5.317A,</w:t>
              </w:r>
            </w:ins>
          </w:p>
          <w:p w:rsidR="00FE4E5E" w:rsidRPr="009D3B2C" w:rsidRDefault="00FE4E5E" w:rsidP="00E66B08">
            <w:pPr>
              <w:pStyle w:val="TableTextS5"/>
              <w:spacing w:before="20" w:after="20"/>
              <w:rPr>
                <w:rStyle w:val="Tablefreq"/>
                <w:b w:val="0"/>
                <w:bCs/>
                <w:color w:val="000000"/>
              </w:rPr>
            </w:pPr>
            <w:r w:rsidRPr="009D3B2C">
              <w:rPr>
                <w:rStyle w:val="Tablefreq"/>
                <w:b w:val="0"/>
                <w:bCs/>
                <w:color w:val="000000"/>
              </w:rPr>
              <w:tab/>
            </w:r>
            <w:ins w:id="15" w:author="Arnould, Carine" w:date="2015-10-22T11:29:00Z">
              <w:r w:rsidRPr="009D3B2C">
                <w:rPr>
                  <w:rStyle w:val="Tablefreq"/>
                  <w:b w:val="0"/>
                  <w:bCs/>
                  <w:color w:val="000000"/>
                </w:rPr>
                <w:t>ADD 5.XXX</w:t>
              </w:r>
            </w:ins>
          </w:p>
          <w:p w:rsidR="00FE4E5E" w:rsidRPr="009D3B2C" w:rsidRDefault="00FE4E5E" w:rsidP="00E66B08">
            <w:pPr>
              <w:pStyle w:val="TableTextS5"/>
              <w:spacing w:before="20" w:after="20"/>
              <w:rPr>
                <w:rStyle w:val="Tablefreq"/>
                <w:b w:val="0"/>
                <w:bCs/>
                <w:color w:val="000000"/>
              </w:rPr>
            </w:pPr>
          </w:p>
          <w:p w:rsidR="00FE4E5E" w:rsidRPr="009D3B2C" w:rsidRDefault="00FE4E5E" w:rsidP="00E66B08">
            <w:pPr>
              <w:pStyle w:val="TableTextS5"/>
              <w:spacing w:before="20" w:after="20"/>
              <w:rPr>
                <w:rStyle w:val="Tablefreq"/>
                <w:b w:val="0"/>
                <w:bCs/>
                <w:color w:val="000000"/>
              </w:rPr>
            </w:pPr>
          </w:p>
          <w:p w:rsidR="00FE4E5E" w:rsidRPr="009D3B2C" w:rsidRDefault="00FE4E5E" w:rsidP="00E66B08">
            <w:pPr>
              <w:pStyle w:val="TableTextS5"/>
              <w:spacing w:before="20" w:after="20"/>
              <w:rPr>
                <w:rStyle w:val="Tablefreq"/>
                <w:b w:val="0"/>
                <w:bCs/>
                <w:color w:val="000000"/>
              </w:rPr>
            </w:pPr>
          </w:p>
          <w:p w:rsidR="00FE4E5E" w:rsidRPr="009D3B2C" w:rsidRDefault="00FE4E5E" w:rsidP="00E66B08">
            <w:pPr>
              <w:pStyle w:val="TableTextS5"/>
              <w:spacing w:before="20" w:after="20"/>
              <w:rPr>
                <w:rStyle w:val="Tablefreq"/>
                <w:b w:val="0"/>
                <w:bCs/>
                <w:color w:val="000000"/>
              </w:rPr>
            </w:pPr>
          </w:p>
          <w:p w:rsidR="00FE4E5E" w:rsidRPr="009D3B2C" w:rsidRDefault="00FE4E5E" w:rsidP="00E66B08">
            <w:pPr>
              <w:pStyle w:val="TableTextS5"/>
              <w:spacing w:before="20" w:after="20"/>
              <w:rPr>
                <w:rStyle w:val="Tablefreq"/>
                <w:b w:val="0"/>
                <w:bCs/>
                <w:color w:val="000000"/>
              </w:rPr>
            </w:pPr>
          </w:p>
          <w:p w:rsidR="00FE4E5E" w:rsidRPr="009D3B2C" w:rsidRDefault="00FE4E5E" w:rsidP="00E66B08">
            <w:pPr>
              <w:pStyle w:val="TableTextS5"/>
              <w:spacing w:before="20" w:after="20"/>
              <w:rPr>
                <w:rStyle w:val="Tablefreq"/>
                <w:b w:val="0"/>
                <w:bCs/>
                <w:color w:val="000000"/>
              </w:rPr>
            </w:pPr>
          </w:p>
          <w:p w:rsidR="00FE4E5E" w:rsidRPr="009D3B2C" w:rsidRDefault="00FE4E5E" w:rsidP="00E66B08">
            <w:pPr>
              <w:pStyle w:val="TableTextS5"/>
              <w:spacing w:before="20" w:after="20"/>
              <w:rPr>
                <w:rStyle w:val="Tablefreq"/>
                <w:b w:val="0"/>
                <w:bCs/>
                <w:color w:val="000000"/>
                <w:rPrChange w:id="16" w:author="Arnould, Carine" w:date="2015-10-22T11:29:00Z">
                  <w:rPr>
                    <w:rStyle w:val="Tablefreq"/>
                    <w:rFonts w:ascii="Times New Roman Bold" w:hAnsi="Times New Roman Bold" w:cs="Times New Roman Bold"/>
                    <w:b w:val="0"/>
                    <w:color w:val="000000"/>
                  </w:rPr>
                </w:rPrChange>
              </w:rPr>
            </w:pPr>
            <w:r w:rsidRPr="009D3B2C">
              <w:rPr>
                <w:rStyle w:val="Artref"/>
                <w:color w:val="000000"/>
              </w:rPr>
              <w:t>5.149</w:t>
            </w:r>
            <w:r w:rsidRPr="009D3B2C">
              <w:rPr>
                <w:color w:val="000000"/>
              </w:rPr>
              <w:t xml:space="preserve">  </w:t>
            </w:r>
            <w:r w:rsidRPr="009D3B2C">
              <w:rPr>
                <w:rStyle w:val="Artref"/>
                <w:color w:val="000000"/>
              </w:rPr>
              <w:t>5.291A  5.294 5.296  5.300</w:t>
            </w:r>
            <w:r w:rsidRPr="009D3B2C">
              <w:rPr>
                <w:rStyle w:val="Artref"/>
                <w:color w:val="000000"/>
              </w:rPr>
              <w:br/>
              <w:t>5.304  5.306  5.311A  5.312  5.321A</w:t>
            </w:r>
          </w:p>
        </w:tc>
        <w:tc>
          <w:tcPr>
            <w:tcW w:w="3101" w:type="dxa"/>
            <w:tcBorders>
              <w:top w:val="single" w:sz="4" w:space="0" w:color="auto"/>
              <w:left w:val="single" w:sz="6" w:space="0" w:color="auto"/>
              <w:bottom w:val="single" w:sz="4" w:space="0" w:color="auto"/>
              <w:right w:val="single" w:sz="6" w:space="0" w:color="auto"/>
            </w:tcBorders>
          </w:tcPr>
          <w:p w:rsidR="00FE4E5E" w:rsidRPr="009D3B2C" w:rsidRDefault="00FE4E5E" w:rsidP="00E66B08">
            <w:pPr>
              <w:pStyle w:val="TableTextS5"/>
              <w:spacing w:before="20" w:after="20"/>
              <w:rPr>
                <w:rStyle w:val="Tablefreq"/>
              </w:rPr>
            </w:pPr>
            <w:r w:rsidRPr="009D3B2C">
              <w:rPr>
                <w:rStyle w:val="Tablefreq"/>
              </w:rPr>
              <w:t>614-698</w:t>
            </w:r>
          </w:p>
          <w:p w:rsidR="00FE4E5E" w:rsidRPr="009D3B2C" w:rsidRDefault="00FE4E5E" w:rsidP="00E66B08">
            <w:pPr>
              <w:pStyle w:val="TableTextS5"/>
              <w:spacing w:before="20" w:after="20"/>
              <w:rPr>
                <w:color w:val="000000"/>
              </w:rPr>
            </w:pPr>
            <w:r w:rsidRPr="009D3B2C">
              <w:rPr>
                <w:color w:val="000000"/>
              </w:rPr>
              <w:t>BROADCASTING</w:t>
            </w:r>
          </w:p>
          <w:p w:rsidR="00FE4E5E" w:rsidRPr="009D3B2C" w:rsidRDefault="00FE4E5E" w:rsidP="00E66B08">
            <w:pPr>
              <w:pStyle w:val="TableTextS5"/>
              <w:spacing w:before="20" w:after="20"/>
              <w:rPr>
                <w:color w:val="000000"/>
              </w:rPr>
            </w:pPr>
            <w:r w:rsidRPr="009D3B2C">
              <w:rPr>
                <w:color w:val="000000"/>
              </w:rPr>
              <w:t>Fixed</w:t>
            </w:r>
          </w:p>
          <w:p w:rsidR="00FE4E5E" w:rsidRPr="009D3B2C" w:rsidRDefault="00FE4E5E" w:rsidP="00E66B08">
            <w:pPr>
              <w:pStyle w:val="TableTextS5"/>
              <w:spacing w:before="20" w:after="20"/>
              <w:rPr>
                <w:color w:val="000000"/>
              </w:rPr>
            </w:pPr>
            <w:del w:id="17" w:author="Arnould, Carine" w:date="2015-10-20T16:01:00Z">
              <w:r w:rsidRPr="009D3B2C" w:rsidDel="00A93951">
                <w:rPr>
                  <w:color w:val="000000"/>
                </w:rPr>
                <w:delText>Mobile</w:delText>
              </w:r>
            </w:del>
            <w:ins w:id="18" w:author="Arnould, Carine" w:date="2015-10-20T16:01:00Z">
              <w:r w:rsidRPr="009D3B2C">
                <w:rPr>
                  <w:color w:val="000000"/>
                </w:rPr>
                <w:t>MOBILE MOD 5.317A</w:t>
              </w:r>
              <w:r w:rsidRPr="009D3B2C">
                <w:rPr>
                  <w:color w:val="000000"/>
                </w:rPr>
                <w:br/>
              </w:r>
            </w:ins>
            <w:r w:rsidRPr="009D3B2C">
              <w:rPr>
                <w:color w:val="000000"/>
              </w:rPr>
              <w:tab/>
            </w:r>
            <w:ins w:id="19" w:author="Arnould, Carine" w:date="2015-10-20T16:02:00Z">
              <w:r w:rsidRPr="009D3B2C">
                <w:rPr>
                  <w:color w:val="000000"/>
                </w:rPr>
                <w:t>ADD 5.XXX</w:t>
              </w:r>
            </w:ins>
          </w:p>
          <w:p w:rsidR="00FE4E5E" w:rsidRPr="009D3B2C" w:rsidRDefault="00FE4E5E" w:rsidP="00E66B08">
            <w:pPr>
              <w:pStyle w:val="TableTextS5"/>
              <w:spacing w:before="20" w:after="20"/>
              <w:rPr>
                <w:rStyle w:val="Tablefreq"/>
                <w:color w:val="000000"/>
              </w:rPr>
            </w:pPr>
            <w:r w:rsidRPr="009D3B2C">
              <w:rPr>
                <w:rStyle w:val="Artref"/>
                <w:color w:val="000000"/>
              </w:rPr>
              <w:t>5.293</w:t>
            </w:r>
            <w:r w:rsidRPr="009D3B2C">
              <w:t xml:space="preserve">  </w:t>
            </w:r>
            <w:r w:rsidRPr="009D3B2C">
              <w:rPr>
                <w:rStyle w:val="Artref"/>
                <w:color w:val="000000"/>
              </w:rPr>
              <w:t>5.309</w:t>
            </w:r>
            <w:r w:rsidRPr="009D3B2C">
              <w:t xml:space="preserve">  </w:t>
            </w:r>
            <w:r w:rsidRPr="009D3B2C">
              <w:rPr>
                <w:rStyle w:val="Artref"/>
                <w:color w:val="000000"/>
              </w:rPr>
              <w:t>5.311A</w:t>
            </w:r>
          </w:p>
        </w:tc>
        <w:tc>
          <w:tcPr>
            <w:tcW w:w="3101" w:type="dxa"/>
            <w:vMerge w:val="restart"/>
            <w:tcBorders>
              <w:top w:val="single" w:sz="4" w:space="0" w:color="auto"/>
              <w:left w:val="single" w:sz="6" w:space="0" w:color="auto"/>
              <w:right w:val="single" w:sz="6" w:space="0" w:color="auto"/>
            </w:tcBorders>
          </w:tcPr>
          <w:p w:rsidR="00FE4E5E" w:rsidRPr="009D3B2C" w:rsidRDefault="00FE4E5E" w:rsidP="00E66B08">
            <w:pPr>
              <w:pStyle w:val="TableTextS5"/>
              <w:spacing w:before="20" w:after="20"/>
              <w:rPr>
                <w:rStyle w:val="Tablefreq"/>
              </w:rPr>
            </w:pPr>
            <w:del w:id="20" w:author="Arnould, Carine" w:date="2015-10-20T16:03:00Z">
              <w:r w:rsidRPr="009D3B2C" w:rsidDel="00A93951">
                <w:rPr>
                  <w:rStyle w:val="Tablefreq"/>
                </w:rPr>
                <w:delText>610</w:delText>
              </w:r>
            </w:del>
            <w:ins w:id="21" w:author="Arnould, Carine" w:date="2015-10-20T16:03:00Z">
              <w:r w:rsidRPr="009D3B2C">
                <w:rPr>
                  <w:rStyle w:val="Tablefreq"/>
                </w:rPr>
                <w:t>614</w:t>
              </w:r>
            </w:ins>
            <w:r w:rsidRPr="009D3B2C">
              <w:rPr>
                <w:rStyle w:val="Tablefreq"/>
              </w:rPr>
              <w:t>-890</w:t>
            </w:r>
          </w:p>
          <w:p w:rsidR="00FE4E5E" w:rsidRPr="009D3B2C" w:rsidRDefault="00FE4E5E" w:rsidP="00E66B08">
            <w:pPr>
              <w:pStyle w:val="TableTextS5"/>
              <w:spacing w:before="20" w:after="20"/>
            </w:pPr>
            <w:r w:rsidRPr="009D3B2C">
              <w:rPr>
                <w:color w:val="000000"/>
              </w:rPr>
              <w:t>FIXED</w:t>
            </w:r>
          </w:p>
          <w:p w:rsidR="00FE4E5E" w:rsidRPr="009D3B2C" w:rsidRDefault="00FE4E5E" w:rsidP="00E66B08">
            <w:pPr>
              <w:pStyle w:val="TableTextS5"/>
              <w:spacing w:before="20" w:after="20"/>
              <w:ind w:left="170" w:hanging="170"/>
              <w:rPr>
                <w:ins w:id="22" w:author="Arnould, Carine" w:date="2015-10-20T16:04:00Z"/>
                <w:color w:val="000000"/>
              </w:rPr>
            </w:pPr>
            <w:r w:rsidRPr="009D3B2C">
              <w:rPr>
                <w:color w:val="000000"/>
              </w:rPr>
              <w:t xml:space="preserve">MOBILE  5.313A </w:t>
            </w:r>
            <w:ins w:id="23" w:author="Arnould, Carine" w:date="2015-10-20T16:04:00Z">
              <w:r w:rsidRPr="009D3B2C">
                <w:rPr>
                  <w:color w:val="000000"/>
                </w:rPr>
                <w:t xml:space="preserve">MOD </w:t>
              </w:r>
            </w:ins>
            <w:r w:rsidRPr="009D3B2C">
              <w:rPr>
                <w:color w:val="000000"/>
              </w:rPr>
              <w:t>5.317A</w:t>
            </w:r>
          </w:p>
          <w:p w:rsidR="00FE4E5E" w:rsidRPr="009D3B2C" w:rsidRDefault="00FE4E5E" w:rsidP="00E66B08">
            <w:pPr>
              <w:pStyle w:val="TableTextS5"/>
              <w:spacing w:before="20" w:after="20"/>
              <w:ind w:left="170" w:hanging="170"/>
              <w:rPr>
                <w:color w:val="000000"/>
              </w:rPr>
            </w:pPr>
            <w:r w:rsidRPr="009D3B2C">
              <w:rPr>
                <w:color w:val="000000"/>
              </w:rPr>
              <w:tab/>
            </w:r>
            <w:ins w:id="24" w:author="Arnould, Carine" w:date="2015-10-20T16:04:00Z">
              <w:r w:rsidRPr="009D3B2C">
                <w:rPr>
                  <w:color w:val="000000"/>
                </w:rPr>
                <w:t xml:space="preserve">ADD 5.XXX </w:t>
              </w:r>
            </w:ins>
          </w:p>
          <w:p w:rsidR="00FE4E5E" w:rsidRPr="009D3B2C" w:rsidRDefault="00FE4E5E" w:rsidP="00E66B08">
            <w:pPr>
              <w:pStyle w:val="TableTextS5"/>
            </w:pPr>
            <w:r w:rsidRPr="009D3B2C">
              <w:rPr>
                <w:color w:val="000000"/>
              </w:rPr>
              <w:t>BROADCASTING</w:t>
            </w:r>
          </w:p>
        </w:tc>
      </w:tr>
      <w:tr w:rsidR="00FE4E5E" w:rsidRPr="009D3B2C" w:rsidTr="00E66B08">
        <w:trPr>
          <w:cantSplit/>
          <w:trHeight w:val="1834"/>
          <w:jc w:val="center"/>
        </w:trPr>
        <w:tc>
          <w:tcPr>
            <w:tcW w:w="3101" w:type="dxa"/>
            <w:vMerge/>
            <w:tcBorders>
              <w:left w:val="single" w:sz="6" w:space="0" w:color="auto"/>
              <w:right w:val="single" w:sz="6" w:space="0" w:color="auto"/>
            </w:tcBorders>
          </w:tcPr>
          <w:p w:rsidR="00FE4E5E" w:rsidRPr="009D3B2C" w:rsidRDefault="00FE4E5E" w:rsidP="00E66B08">
            <w:pPr>
              <w:pStyle w:val="TableTextS5"/>
              <w:spacing w:before="20" w:after="20"/>
              <w:rPr>
                <w:rStyle w:val="Tablefreq"/>
                <w:color w:val="000000"/>
              </w:rPr>
            </w:pPr>
          </w:p>
        </w:tc>
        <w:tc>
          <w:tcPr>
            <w:tcW w:w="3101" w:type="dxa"/>
            <w:tcBorders>
              <w:top w:val="single" w:sz="4" w:space="0" w:color="auto"/>
              <w:left w:val="single" w:sz="6" w:space="0" w:color="auto"/>
              <w:right w:val="single" w:sz="6" w:space="0" w:color="auto"/>
            </w:tcBorders>
          </w:tcPr>
          <w:p w:rsidR="00FE4E5E" w:rsidRPr="009D3B2C" w:rsidRDefault="00FE4E5E" w:rsidP="00E66B08">
            <w:pPr>
              <w:pStyle w:val="TableTextS5"/>
              <w:spacing w:before="20" w:after="20"/>
              <w:rPr>
                <w:rStyle w:val="Tablefreq"/>
              </w:rPr>
            </w:pPr>
            <w:r w:rsidRPr="009D3B2C">
              <w:rPr>
                <w:rStyle w:val="Tablefreq"/>
              </w:rPr>
              <w:t>698-806</w:t>
            </w:r>
          </w:p>
          <w:p w:rsidR="00FE4E5E" w:rsidRPr="009D3B2C" w:rsidRDefault="00FE4E5E" w:rsidP="00E66B08">
            <w:pPr>
              <w:pStyle w:val="TableTextS5"/>
              <w:spacing w:before="20" w:after="20"/>
              <w:rPr>
                <w:color w:val="000000"/>
              </w:rPr>
            </w:pPr>
            <w:r w:rsidRPr="009D3B2C">
              <w:rPr>
                <w:color w:val="000000"/>
              </w:rPr>
              <w:t xml:space="preserve">MOBILE  </w:t>
            </w:r>
            <w:r w:rsidRPr="009D3B2C">
              <w:rPr>
                <w:rStyle w:val="Artref"/>
                <w:color w:val="000000"/>
              </w:rPr>
              <w:t>5.313B</w:t>
            </w:r>
            <w:r w:rsidRPr="009D3B2C">
              <w:rPr>
                <w:color w:val="000000"/>
              </w:rPr>
              <w:t xml:space="preserve"> </w:t>
            </w:r>
            <w:ins w:id="25" w:author="Arnould, Carine" w:date="2015-10-20T16:03:00Z">
              <w:r w:rsidRPr="009D3B2C">
                <w:rPr>
                  <w:color w:val="000000"/>
                </w:rPr>
                <w:t xml:space="preserve">MOD </w:t>
              </w:r>
            </w:ins>
            <w:r w:rsidRPr="009D3B2C">
              <w:rPr>
                <w:color w:val="000000"/>
              </w:rPr>
              <w:t>5.317A</w:t>
            </w:r>
          </w:p>
          <w:p w:rsidR="00FE4E5E" w:rsidRPr="009D3B2C" w:rsidRDefault="00FE4E5E" w:rsidP="00E66B08">
            <w:pPr>
              <w:pStyle w:val="TableTextS5"/>
              <w:spacing w:before="20" w:after="20"/>
              <w:rPr>
                <w:color w:val="000000"/>
              </w:rPr>
            </w:pPr>
            <w:r w:rsidRPr="009D3B2C">
              <w:rPr>
                <w:color w:val="000000"/>
              </w:rPr>
              <w:t>BROADCASTING</w:t>
            </w:r>
          </w:p>
          <w:p w:rsidR="00FE4E5E" w:rsidRPr="009D3B2C" w:rsidRDefault="00FE4E5E" w:rsidP="00E66B08">
            <w:pPr>
              <w:pStyle w:val="TableTextS5"/>
              <w:spacing w:before="20" w:after="20"/>
              <w:rPr>
                <w:rStyle w:val="Tablefreq"/>
                <w:b w:val="0"/>
                <w:color w:val="000000"/>
              </w:rPr>
            </w:pPr>
            <w:r w:rsidRPr="009D3B2C">
              <w:rPr>
                <w:color w:val="000000"/>
              </w:rPr>
              <w:t>Fixed</w:t>
            </w:r>
            <w:r w:rsidRPr="009D3B2C">
              <w:rPr>
                <w:color w:val="000000"/>
              </w:rPr>
              <w:br/>
            </w:r>
          </w:p>
        </w:tc>
        <w:tc>
          <w:tcPr>
            <w:tcW w:w="3101" w:type="dxa"/>
            <w:vMerge/>
            <w:tcBorders>
              <w:left w:val="single" w:sz="6" w:space="0" w:color="auto"/>
              <w:right w:val="single" w:sz="6" w:space="0" w:color="auto"/>
            </w:tcBorders>
          </w:tcPr>
          <w:p w:rsidR="00FE4E5E" w:rsidRPr="009D3B2C" w:rsidRDefault="00FE4E5E" w:rsidP="00E66B08">
            <w:pPr>
              <w:pStyle w:val="TableTextS5"/>
            </w:pPr>
          </w:p>
        </w:tc>
      </w:tr>
      <w:tr w:rsidR="00FE4E5E" w:rsidRPr="009D3B2C" w:rsidTr="00E66B08">
        <w:trPr>
          <w:cantSplit/>
          <w:trHeight w:val="48"/>
          <w:jc w:val="center"/>
        </w:trPr>
        <w:tc>
          <w:tcPr>
            <w:tcW w:w="3101" w:type="dxa"/>
            <w:vMerge/>
            <w:tcBorders>
              <w:left w:val="single" w:sz="6" w:space="0" w:color="auto"/>
              <w:bottom w:val="single" w:sz="4" w:space="0" w:color="auto"/>
              <w:right w:val="single" w:sz="6" w:space="0" w:color="auto"/>
            </w:tcBorders>
          </w:tcPr>
          <w:p w:rsidR="00FE4E5E" w:rsidRPr="009D3B2C" w:rsidRDefault="00FE4E5E" w:rsidP="00E66B08">
            <w:pPr>
              <w:pStyle w:val="TableTextS5"/>
              <w:spacing w:before="20" w:after="20"/>
              <w:rPr>
                <w:rStyle w:val="Tablefreq"/>
                <w:color w:val="000000"/>
              </w:rPr>
            </w:pPr>
          </w:p>
        </w:tc>
        <w:tc>
          <w:tcPr>
            <w:tcW w:w="3101" w:type="dxa"/>
            <w:tcBorders>
              <w:left w:val="single" w:sz="6" w:space="0" w:color="auto"/>
              <w:bottom w:val="single" w:sz="6" w:space="0" w:color="auto"/>
              <w:right w:val="single" w:sz="6" w:space="0" w:color="auto"/>
            </w:tcBorders>
          </w:tcPr>
          <w:p w:rsidR="00FE4E5E" w:rsidRPr="009D3B2C" w:rsidRDefault="00FE4E5E" w:rsidP="00E66B08">
            <w:pPr>
              <w:pStyle w:val="TableTextS5"/>
              <w:keepNext/>
              <w:spacing w:before="20" w:after="20"/>
              <w:rPr>
                <w:rStyle w:val="Tablefreq"/>
              </w:rPr>
            </w:pPr>
            <w:r w:rsidRPr="009D3B2C">
              <w:rPr>
                <w:rStyle w:val="Artref"/>
                <w:color w:val="000000"/>
              </w:rPr>
              <w:t>5.293</w:t>
            </w:r>
            <w:r w:rsidRPr="009D3B2C">
              <w:t xml:space="preserve">  </w:t>
            </w:r>
            <w:r w:rsidRPr="009D3B2C">
              <w:rPr>
                <w:rStyle w:val="Artref"/>
                <w:color w:val="000000"/>
              </w:rPr>
              <w:t>5.309</w:t>
            </w:r>
            <w:r w:rsidRPr="009D3B2C">
              <w:t xml:space="preserve"> </w:t>
            </w:r>
            <w:r w:rsidRPr="009D3B2C">
              <w:rPr>
                <w:rStyle w:val="Artref"/>
                <w:color w:val="000000"/>
              </w:rPr>
              <w:t xml:space="preserve"> 5.311A</w:t>
            </w:r>
          </w:p>
        </w:tc>
        <w:tc>
          <w:tcPr>
            <w:tcW w:w="3101" w:type="dxa"/>
            <w:vMerge/>
            <w:tcBorders>
              <w:left w:val="single" w:sz="6" w:space="0" w:color="auto"/>
              <w:right w:val="single" w:sz="6" w:space="0" w:color="auto"/>
            </w:tcBorders>
          </w:tcPr>
          <w:p w:rsidR="00FE4E5E" w:rsidRPr="009D3B2C" w:rsidRDefault="00FE4E5E" w:rsidP="00E66B08">
            <w:pPr>
              <w:pStyle w:val="TableTextS5"/>
            </w:pPr>
          </w:p>
        </w:tc>
      </w:tr>
      <w:tr w:rsidR="00FE4E5E" w:rsidRPr="009D3B2C" w:rsidTr="00E66B08">
        <w:trPr>
          <w:cantSplit/>
          <w:trHeight w:val="276"/>
          <w:jc w:val="center"/>
        </w:trPr>
        <w:tc>
          <w:tcPr>
            <w:tcW w:w="3101" w:type="dxa"/>
            <w:vMerge/>
            <w:tcBorders>
              <w:left w:val="single" w:sz="6" w:space="0" w:color="auto"/>
              <w:bottom w:val="single" w:sz="4" w:space="0" w:color="auto"/>
              <w:right w:val="single" w:sz="6" w:space="0" w:color="auto"/>
            </w:tcBorders>
          </w:tcPr>
          <w:p w:rsidR="00FE4E5E" w:rsidRPr="009D3B2C" w:rsidRDefault="00FE4E5E" w:rsidP="00E66B08">
            <w:pPr>
              <w:pStyle w:val="TableTextS5"/>
              <w:spacing w:before="20" w:after="20"/>
              <w:rPr>
                <w:rStyle w:val="Tablefreq"/>
                <w:color w:val="000000"/>
              </w:rPr>
            </w:pPr>
          </w:p>
        </w:tc>
        <w:tc>
          <w:tcPr>
            <w:tcW w:w="3101" w:type="dxa"/>
            <w:vMerge w:val="restart"/>
            <w:tcBorders>
              <w:top w:val="single" w:sz="6" w:space="0" w:color="auto"/>
              <w:left w:val="single" w:sz="6" w:space="0" w:color="auto"/>
              <w:right w:val="single" w:sz="6" w:space="0" w:color="auto"/>
            </w:tcBorders>
          </w:tcPr>
          <w:p w:rsidR="00FE4E5E" w:rsidRPr="009D3B2C" w:rsidRDefault="00FE4E5E" w:rsidP="00E66B08">
            <w:pPr>
              <w:pStyle w:val="TableTextS5"/>
              <w:keepNext/>
              <w:spacing w:before="20" w:after="20"/>
              <w:rPr>
                <w:rStyle w:val="Tablefreq"/>
              </w:rPr>
            </w:pPr>
            <w:r w:rsidRPr="009D3B2C">
              <w:rPr>
                <w:rStyle w:val="Tablefreq"/>
              </w:rPr>
              <w:t>806-890</w:t>
            </w:r>
          </w:p>
          <w:p w:rsidR="00FE4E5E" w:rsidRPr="009D3B2C" w:rsidRDefault="00FE4E5E" w:rsidP="00E66B08">
            <w:pPr>
              <w:pStyle w:val="TableTextS5"/>
              <w:keepNext/>
              <w:spacing w:before="20" w:after="20"/>
              <w:rPr>
                <w:color w:val="000000"/>
              </w:rPr>
            </w:pPr>
            <w:r w:rsidRPr="009D3B2C">
              <w:rPr>
                <w:color w:val="000000"/>
              </w:rPr>
              <w:t>FIXED</w:t>
            </w:r>
          </w:p>
          <w:p w:rsidR="00FE4E5E" w:rsidRPr="009D3B2C" w:rsidRDefault="00FE4E5E" w:rsidP="00E66B08">
            <w:pPr>
              <w:pStyle w:val="TableTextS5"/>
              <w:keepNext/>
              <w:spacing w:before="20" w:after="20"/>
              <w:rPr>
                <w:color w:val="000000"/>
              </w:rPr>
            </w:pPr>
            <w:r w:rsidRPr="009D3B2C">
              <w:rPr>
                <w:color w:val="000000"/>
              </w:rPr>
              <w:t xml:space="preserve">MOBILE </w:t>
            </w:r>
            <w:ins w:id="26" w:author="Arnould, Carine" w:date="2015-10-22T11:40:00Z">
              <w:r w:rsidRPr="009D3B2C">
                <w:rPr>
                  <w:color w:val="000000"/>
                </w:rPr>
                <w:t xml:space="preserve">MOD </w:t>
              </w:r>
            </w:ins>
            <w:r w:rsidRPr="009D3B2C">
              <w:rPr>
                <w:color w:val="000000"/>
              </w:rPr>
              <w:t>5.317A</w:t>
            </w:r>
          </w:p>
          <w:p w:rsidR="00FE4E5E" w:rsidRPr="009D3B2C" w:rsidRDefault="00FE4E5E" w:rsidP="00E66B08">
            <w:pPr>
              <w:pStyle w:val="TableTextS5"/>
              <w:keepNext/>
              <w:spacing w:before="20" w:after="20"/>
              <w:rPr>
                <w:rStyle w:val="Tablefreq"/>
                <w:b w:val="0"/>
                <w:color w:val="000000"/>
              </w:rPr>
            </w:pPr>
            <w:r w:rsidRPr="009D3B2C">
              <w:rPr>
                <w:color w:val="000000"/>
              </w:rPr>
              <w:t>BROADCASTING</w:t>
            </w:r>
          </w:p>
          <w:p w:rsidR="00FE4E5E" w:rsidRPr="009D3B2C" w:rsidRDefault="00FE4E5E" w:rsidP="00E66B08">
            <w:pPr>
              <w:pStyle w:val="TableTextS5"/>
              <w:keepNext/>
              <w:spacing w:before="20" w:after="20"/>
              <w:rPr>
                <w:rStyle w:val="Tablefreq"/>
                <w:b w:val="0"/>
                <w:color w:val="000000"/>
              </w:rPr>
            </w:pPr>
          </w:p>
        </w:tc>
        <w:tc>
          <w:tcPr>
            <w:tcW w:w="3101" w:type="dxa"/>
            <w:vMerge/>
            <w:tcBorders>
              <w:left w:val="single" w:sz="6" w:space="0" w:color="auto"/>
              <w:right w:val="single" w:sz="6" w:space="0" w:color="auto"/>
            </w:tcBorders>
          </w:tcPr>
          <w:p w:rsidR="00FE4E5E" w:rsidRPr="009D3B2C" w:rsidRDefault="00FE4E5E" w:rsidP="00E66B08">
            <w:pPr>
              <w:pStyle w:val="TableTextS5"/>
            </w:pPr>
          </w:p>
        </w:tc>
      </w:tr>
      <w:tr w:rsidR="00FE4E5E" w:rsidRPr="009D3B2C" w:rsidTr="00E66B08">
        <w:trPr>
          <w:cantSplit/>
          <w:trHeight w:val="324"/>
          <w:jc w:val="center"/>
        </w:trPr>
        <w:tc>
          <w:tcPr>
            <w:tcW w:w="3101" w:type="dxa"/>
            <w:tcBorders>
              <w:top w:val="single" w:sz="4" w:space="0" w:color="auto"/>
              <w:left w:val="single" w:sz="6" w:space="0" w:color="auto"/>
              <w:bottom w:val="single" w:sz="4" w:space="0" w:color="auto"/>
              <w:right w:val="single" w:sz="6" w:space="0" w:color="auto"/>
            </w:tcBorders>
          </w:tcPr>
          <w:p w:rsidR="00FE4E5E" w:rsidRPr="009D3B2C" w:rsidRDefault="00FE4E5E" w:rsidP="00E66B08">
            <w:pPr>
              <w:pStyle w:val="TableTextS5"/>
              <w:spacing w:before="20" w:after="20"/>
              <w:rPr>
                <w:rStyle w:val="Tablefreq"/>
              </w:rPr>
            </w:pPr>
            <w:r w:rsidRPr="009D3B2C">
              <w:rPr>
                <w:rStyle w:val="Tablefreq"/>
              </w:rPr>
              <w:t>790-862</w:t>
            </w:r>
          </w:p>
          <w:p w:rsidR="00FE4E5E" w:rsidRPr="009D3B2C" w:rsidRDefault="00FE4E5E" w:rsidP="00E66B08">
            <w:pPr>
              <w:pStyle w:val="TableTextS5"/>
              <w:spacing w:before="20" w:after="20"/>
              <w:rPr>
                <w:color w:val="000000"/>
              </w:rPr>
            </w:pPr>
            <w:r w:rsidRPr="009D3B2C">
              <w:rPr>
                <w:color w:val="000000"/>
              </w:rPr>
              <w:t>FIXED</w:t>
            </w:r>
          </w:p>
          <w:p w:rsidR="00FE4E5E" w:rsidRPr="009D3B2C" w:rsidRDefault="00FE4E5E" w:rsidP="00E66B08">
            <w:pPr>
              <w:pStyle w:val="TableTextS5"/>
              <w:spacing w:before="20" w:after="20"/>
              <w:ind w:left="170" w:hanging="170"/>
              <w:rPr>
                <w:color w:val="000000"/>
              </w:rPr>
            </w:pPr>
            <w:r w:rsidRPr="009D3B2C">
              <w:rPr>
                <w:color w:val="000000"/>
              </w:rPr>
              <w:t xml:space="preserve">MOBILE except aeronautical mobile  5.316B </w:t>
            </w:r>
            <w:ins w:id="27" w:author="Arnould, Carine" w:date="2015-10-20T16:04:00Z">
              <w:r w:rsidRPr="009D3B2C">
                <w:rPr>
                  <w:color w:val="000000"/>
                </w:rPr>
                <w:t xml:space="preserve">MOD </w:t>
              </w:r>
            </w:ins>
            <w:r w:rsidRPr="009D3B2C">
              <w:rPr>
                <w:color w:val="000000"/>
              </w:rPr>
              <w:t>5.317A</w:t>
            </w:r>
          </w:p>
          <w:p w:rsidR="00FE4E5E" w:rsidRPr="009D3B2C" w:rsidRDefault="00FE4E5E" w:rsidP="00E66B08">
            <w:pPr>
              <w:pStyle w:val="TableTextS5"/>
              <w:spacing w:before="20" w:after="20"/>
              <w:ind w:left="170" w:hanging="170"/>
              <w:rPr>
                <w:color w:val="000000"/>
              </w:rPr>
            </w:pPr>
            <w:r w:rsidRPr="009D3B2C">
              <w:rPr>
                <w:color w:val="000000"/>
              </w:rPr>
              <w:t>BROADCASTING</w:t>
            </w:r>
          </w:p>
          <w:p w:rsidR="00FE4E5E" w:rsidRPr="009D3B2C" w:rsidRDefault="00FE4E5E" w:rsidP="00E66B08">
            <w:pPr>
              <w:pStyle w:val="TableTextS5"/>
              <w:spacing w:before="20" w:after="20"/>
              <w:rPr>
                <w:rStyle w:val="Tablefreq"/>
                <w:color w:val="000000"/>
              </w:rPr>
            </w:pPr>
            <w:r w:rsidRPr="009D3B2C">
              <w:rPr>
                <w:rStyle w:val="Artref"/>
                <w:color w:val="000000"/>
              </w:rPr>
              <w:t>5.312</w:t>
            </w:r>
            <w:r w:rsidRPr="009D3B2C">
              <w:rPr>
                <w:color w:val="000000"/>
              </w:rPr>
              <w:t xml:space="preserve">  </w:t>
            </w:r>
            <w:r w:rsidRPr="009D3B2C">
              <w:rPr>
                <w:rStyle w:val="Artref"/>
                <w:color w:val="000000"/>
              </w:rPr>
              <w:t>5.314</w:t>
            </w:r>
            <w:r w:rsidRPr="009D3B2C">
              <w:rPr>
                <w:color w:val="000000"/>
              </w:rPr>
              <w:t xml:space="preserve">  </w:t>
            </w:r>
            <w:r w:rsidRPr="009D3B2C">
              <w:rPr>
                <w:rStyle w:val="Artref"/>
                <w:color w:val="000000"/>
              </w:rPr>
              <w:t>5.315</w:t>
            </w:r>
            <w:r w:rsidRPr="009D3B2C">
              <w:rPr>
                <w:color w:val="000000"/>
              </w:rPr>
              <w:t xml:space="preserve">  </w:t>
            </w:r>
            <w:r w:rsidRPr="009D3B2C">
              <w:rPr>
                <w:rStyle w:val="Artref"/>
                <w:color w:val="000000"/>
              </w:rPr>
              <w:t xml:space="preserve">5.316  </w:t>
            </w:r>
            <w:r w:rsidRPr="009D3B2C">
              <w:rPr>
                <w:rStyle w:val="Artref"/>
                <w:color w:val="000000"/>
              </w:rPr>
              <w:br/>
            </w:r>
            <w:r w:rsidRPr="009D3B2C">
              <w:rPr>
                <w:color w:val="000000"/>
              </w:rPr>
              <w:t>5.316A</w:t>
            </w:r>
            <w:r w:rsidRPr="009D3B2C">
              <w:rPr>
                <w:rStyle w:val="Artref"/>
                <w:color w:val="000000"/>
              </w:rPr>
              <w:t xml:space="preserve">  5.319</w:t>
            </w:r>
          </w:p>
        </w:tc>
        <w:tc>
          <w:tcPr>
            <w:tcW w:w="3101" w:type="dxa"/>
            <w:vMerge/>
            <w:tcBorders>
              <w:top w:val="single" w:sz="6" w:space="0" w:color="auto"/>
              <w:left w:val="single" w:sz="6" w:space="0" w:color="auto"/>
              <w:right w:val="single" w:sz="6" w:space="0" w:color="auto"/>
            </w:tcBorders>
          </w:tcPr>
          <w:p w:rsidR="00FE4E5E" w:rsidRPr="009D3B2C" w:rsidRDefault="00FE4E5E" w:rsidP="00E66B08">
            <w:pPr>
              <w:pStyle w:val="TableTextS5"/>
              <w:spacing w:before="20" w:after="20"/>
              <w:rPr>
                <w:rStyle w:val="Tablefreq"/>
                <w:color w:val="000000"/>
              </w:rPr>
            </w:pPr>
          </w:p>
        </w:tc>
        <w:tc>
          <w:tcPr>
            <w:tcW w:w="3101" w:type="dxa"/>
            <w:vMerge/>
            <w:tcBorders>
              <w:left w:val="single" w:sz="6" w:space="0" w:color="auto"/>
              <w:right w:val="single" w:sz="6" w:space="0" w:color="auto"/>
            </w:tcBorders>
          </w:tcPr>
          <w:p w:rsidR="00FE4E5E" w:rsidRPr="009D3B2C" w:rsidRDefault="00FE4E5E" w:rsidP="00E66B08">
            <w:pPr>
              <w:pStyle w:val="TableTextS5"/>
            </w:pPr>
          </w:p>
        </w:tc>
      </w:tr>
      <w:tr w:rsidR="00FE4E5E" w:rsidRPr="009D3B2C" w:rsidTr="00E66B08">
        <w:trPr>
          <w:cantSplit/>
          <w:trHeight w:val="1251"/>
          <w:jc w:val="center"/>
        </w:trPr>
        <w:tc>
          <w:tcPr>
            <w:tcW w:w="3101" w:type="dxa"/>
            <w:tcBorders>
              <w:top w:val="single" w:sz="4" w:space="0" w:color="auto"/>
              <w:left w:val="single" w:sz="6" w:space="0" w:color="auto"/>
              <w:right w:val="single" w:sz="6" w:space="0" w:color="auto"/>
            </w:tcBorders>
          </w:tcPr>
          <w:p w:rsidR="00FE4E5E" w:rsidRPr="009D3B2C" w:rsidRDefault="00FE4E5E" w:rsidP="00E66B08">
            <w:pPr>
              <w:pStyle w:val="TableTextS5"/>
              <w:spacing w:before="20" w:after="20"/>
              <w:rPr>
                <w:rStyle w:val="Tablefreq"/>
              </w:rPr>
            </w:pPr>
            <w:r w:rsidRPr="009D3B2C">
              <w:rPr>
                <w:rStyle w:val="Tablefreq"/>
              </w:rPr>
              <w:t>862-890</w:t>
            </w:r>
          </w:p>
          <w:p w:rsidR="00FE4E5E" w:rsidRPr="009D3B2C" w:rsidRDefault="00FE4E5E" w:rsidP="00E66B08">
            <w:pPr>
              <w:pStyle w:val="TableTextS5"/>
              <w:spacing w:before="20" w:after="20"/>
              <w:rPr>
                <w:color w:val="000000"/>
              </w:rPr>
            </w:pPr>
            <w:r w:rsidRPr="009D3B2C">
              <w:rPr>
                <w:color w:val="000000"/>
              </w:rPr>
              <w:t>FIXED</w:t>
            </w:r>
          </w:p>
          <w:p w:rsidR="00FE4E5E" w:rsidRPr="009D3B2C" w:rsidRDefault="00FE4E5E" w:rsidP="00E66B08">
            <w:pPr>
              <w:pStyle w:val="TableTextS5"/>
              <w:spacing w:before="20" w:after="20"/>
              <w:ind w:left="170" w:hanging="170"/>
              <w:rPr>
                <w:color w:val="000000"/>
              </w:rPr>
            </w:pPr>
            <w:r w:rsidRPr="009D3B2C">
              <w:rPr>
                <w:color w:val="000000"/>
              </w:rPr>
              <w:t>MOBILE except aeronautical</w:t>
            </w:r>
            <w:r w:rsidRPr="009D3B2C">
              <w:rPr>
                <w:color w:val="000000"/>
              </w:rPr>
              <w:br/>
              <w:t xml:space="preserve">mobile </w:t>
            </w:r>
            <w:ins w:id="28" w:author="Arnould, Carine" w:date="2015-10-20T16:05:00Z">
              <w:r w:rsidRPr="009D3B2C">
                <w:rPr>
                  <w:color w:val="000000"/>
                </w:rPr>
                <w:t xml:space="preserve">MOD </w:t>
              </w:r>
            </w:ins>
            <w:r w:rsidRPr="009D3B2C">
              <w:rPr>
                <w:color w:val="000000"/>
              </w:rPr>
              <w:t>5.317A</w:t>
            </w:r>
          </w:p>
          <w:p w:rsidR="00FE4E5E" w:rsidRPr="009D3B2C" w:rsidRDefault="00FE4E5E" w:rsidP="00E66B08">
            <w:pPr>
              <w:pStyle w:val="TableTextS5"/>
              <w:spacing w:before="20" w:after="20"/>
              <w:rPr>
                <w:rStyle w:val="Tablefreq"/>
                <w:color w:val="000000"/>
              </w:rPr>
            </w:pPr>
            <w:r w:rsidRPr="009D3B2C">
              <w:rPr>
                <w:color w:val="000000"/>
              </w:rPr>
              <w:t xml:space="preserve">BROADCASTING  </w:t>
            </w:r>
            <w:r w:rsidRPr="009D3B2C">
              <w:rPr>
                <w:rStyle w:val="Artref"/>
                <w:color w:val="000000"/>
              </w:rPr>
              <w:t>5.322</w:t>
            </w:r>
          </w:p>
        </w:tc>
        <w:tc>
          <w:tcPr>
            <w:tcW w:w="3101" w:type="dxa"/>
            <w:vMerge/>
            <w:tcBorders>
              <w:top w:val="single" w:sz="6" w:space="0" w:color="auto"/>
              <w:left w:val="single" w:sz="6" w:space="0" w:color="auto"/>
              <w:right w:val="single" w:sz="6" w:space="0" w:color="auto"/>
            </w:tcBorders>
          </w:tcPr>
          <w:p w:rsidR="00FE4E5E" w:rsidRPr="009D3B2C" w:rsidRDefault="00FE4E5E" w:rsidP="00E66B08">
            <w:pPr>
              <w:pStyle w:val="TableTextS5"/>
              <w:spacing w:before="20" w:after="20"/>
              <w:rPr>
                <w:rStyle w:val="Tablefreq"/>
                <w:color w:val="000000"/>
              </w:rPr>
            </w:pPr>
          </w:p>
        </w:tc>
        <w:tc>
          <w:tcPr>
            <w:tcW w:w="3101" w:type="dxa"/>
            <w:vMerge/>
            <w:tcBorders>
              <w:left w:val="single" w:sz="6" w:space="0" w:color="auto"/>
              <w:right w:val="single" w:sz="6" w:space="0" w:color="auto"/>
            </w:tcBorders>
          </w:tcPr>
          <w:p w:rsidR="00FE4E5E" w:rsidRPr="009D3B2C" w:rsidRDefault="00FE4E5E" w:rsidP="00E66B08">
            <w:pPr>
              <w:pStyle w:val="TableTextS5"/>
            </w:pPr>
          </w:p>
        </w:tc>
      </w:tr>
      <w:tr w:rsidR="00FE4E5E" w:rsidRPr="009D3B2C" w:rsidTr="00E66B08">
        <w:trPr>
          <w:cantSplit/>
          <w:trHeight w:val="276"/>
          <w:jc w:val="center"/>
        </w:trPr>
        <w:tc>
          <w:tcPr>
            <w:tcW w:w="3101" w:type="dxa"/>
            <w:tcBorders>
              <w:left w:val="single" w:sz="6" w:space="0" w:color="auto"/>
              <w:bottom w:val="single" w:sz="6" w:space="0" w:color="auto"/>
              <w:right w:val="single" w:sz="6" w:space="0" w:color="auto"/>
            </w:tcBorders>
          </w:tcPr>
          <w:p w:rsidR="00FE4E5E" w:rsidRPr="009D3B2C" w:rsidRDefault="00FE4E5E" w:rsidP="00E66B08">
            <w:pPr>
              <w:pStyle w:val="TableTextS5"/>
              <w:spacing w:before="20" w:after="20"/>
              <w:rPr>
                <w:rStyle w:val="Tablefreq"/>
                <w:color w:val="000000"/>
              </w:rPr>
            </w:pPr>
            <w:r w:rsidRPr="009D3B2C">
              <w:rPr>
                <w:rStyle w:val="Artref"/>
                <w:color w:val="000000"/>
              </w:rPr>
              <w:t>5.319  5.323</w:t>
            </w:r>
          </w:p>
        </w:tc>
        <w:tc>
          <w:tcPr>
            <w:tcW w:w="3101" w:type="dxa"/>
            <w:tcBorders>
              <w:left w:val="single" w:sz="6" w:space="0" w:color="auto"/>
              <w:bottom w:val="single" w:sz="6" w:space="0" w:color="auto"/>
              <w:right w:val="single" w:sz="6" w:space="0" w:color="auto"/>
            </w:tcBorders>
          </w:tcPr>
          <w:p w:rsidR="00FE4E5E" w:rsidRPr="009D3B2C" w:rsidRDefault="00FE4E5E" w:rsidP="00E66B08">
            <w:pPr>
              <w:pStyle w:val="TableTextS5"/>
              <w:spacing w:before="20" w:after="20"/>
              <w:rPr>
                <w:rStyle w:val="Tablefreq"/>
                <w:color w:val="000000"/>
              </w:rPr>
            </w:pPr>
            <w:r w:rsidRPr="009D3B2C">
              <w:rPr>
                <w:rStyle w:val="Artref"/>
                <w:color w:val="000000"/>
              </w:rPr>
              <w:t>5.317</w:t>
            </w:r>
            <w:r w:rsidRPr="009D3B2C">
              <w:rPr>
                <w:color w:val="000000"/>
              </w:rPr>
              <w:t xml:space="preserve">  </w:t>
            </w:r>
            <w:r w:rsidRPr="009D3B2C">
              <w:rPr>
                <w:rStyle w:val="Artref"/>
                <w:color w:val="000000"/>
              </w:rPr>
              <w:t>5.318</w:t>
            </w:r>
          </w:p>
        </w:tc>
        <w:tc>
          <w:tcPr>
            <w:tcW w:w="3101" w:type="dxa"/>
            <w:tcBorders>
              <w:left w:val="single" w:sz="6" w:space="0" w:color="auto"/>
              <w:bottom w:val="single" w:sz="6" w:space="0" w:color="auto"/>
              <w:right w:val="single" w:sz="6" w:space="0" w:color="auto"/>
            </w:tcBorders>
          </w:tcPr>
          <w:p w:rsidR="00FE4E5E" w:rsidRPr="009D3B2C" w:rsidRDefault="00FE4E5E" w:rsidP="00E66B08">
            <w:pPr>
              <w:pStyle w:val="TableTextS5"/>
            </w:pPr>
            <w:r w:rsidRPr="009D3B2C">
              <w:rPr>
                <w:rStyle w:val="Artref"/>
                <w:color w:val="000000"/>
              </w:rPr>
              <w:t>5.149</w:t>
            </w:r>
            <w:r w:rsidRPr="009D3B2C">
              <w:rPr>
                <w:color w:val="000000"/>
              </w:rPr>
              <w:t xml:space="preserve">  </w:t>
            </w:r>
            <w:r w:rsidRPr="009D3B2C">
              <w:rPr>
                <w:rStyle w:val="Artref"/>
                <w:color w:val="000000"/>
              </w:rPr>
              <w:t>5.305</w:t>
            </w:r>
            <w:r w:rsidRPr="009D3B2C">
              <w:rPr>
                <w:color w:val="000000"/>
              </w:rPr>
              <w:t xml:space="preserve">  </w:t>
            </w:r>
            <w:r w:rsidRPr="009D3B2C">
              <w:rPr>
                <w:rStyle w:val="Artref"/>
                <w:color w:val="000000"/>
              </w:rPr>
              <w:t>5.306</w:t>
            </w:r>
            <w:r w:rsidRPr="009D3B2C">
              <w:rPr>
                <w:color w:val="000000"/>
              </w:rPr>
              <w:t xml:space="preserve">  </w:t>
            </w:r>
            <w:r w:rsidRPr="009D3B2C">
              <w:rPr>
                <w:rStyle w:val="Artref"/>
                <w:color w:val="000000"/>
              </w:rPr>
              <w:t>5.307</w:t>
            </w:r>
            <w:r w:rsidRPr="009D3B2C">
              <w:rPr>
                <w:rStyle w:val="Artref"/>
                <w:color w:val="000000"/>
              </w:rPr>
              <w:br/>
              <w:t>5.311A  5.320</w:t>
            </w:r>
          </w:p>
        </w:tc>
      </w:tr>
    </w:tbl>
    <w:p w:rsidR="00FE4E5E" w:rsidRPr="009D3B2C" w:rsidRDefault="00FE4E5E" w:rsidP="00FE4E5E">
      <w:pPr>
        <w:pStyle w:val="Reasons"/>
      </w:pPr>
    </w:p>
    <w:p w:rsidR="00FE4E5E" w:rsidRDefault="00FE4E5E" w:rsidP="00FE4E5E">
      <w:pPr>
        <w:rPr>
          <w:color w:val="31849B" w:themeColor="accent5" w:themeShade="BF"/>
          <w:lang w:val="en-US"/>
        </w:rPr>
      </w:pPr>
    </w:p>
    <w:p w:rsidR="00FE4E5E" w:rsidRDefault="00FE4E5E" w:rsidP="00FE4E5E">
      <w:pPr>
        <w:rPr>
          <w:color w:val="31849B" w:themeColor="accent5" w:themeShade="BF"/>
          <w:lang w:val="en-US"/>
        </w:rPr>
      </w:pPr>
    </w:p>
    <w:p w:rsidR="00FE4E5E" w:rsidRDefault="00FE4E5E" w:rsidP="00FE4E5E">
      <w:pPr>
        <w:rPr>
          <w:color w:val="31849B" w:themeColor="accent5" w:themeShade="BF"/>
          <w:lang w:val="en-US"/>
        </w:rPr>
      </w:pPr>
    </w:p>
    <w:p w:rsidR="00FE4E5E" w:rsidRPr="009B57F1" w:rsidRDefault="00FE4E5E" w:rsidP="00FE4E5E">
      <w:pPr>
        <w:pStyle w:val="Proposal"/>
        <w:rPr>
          <w:sz w:val="28"/>
          <w:szCs w:val="22"/>
          <w:u w:val="single"/>
        </w:rPr>
      </w:pPr>
      <w:r w:rsidRPr="009B57F1">
        <w:rPr>
          <w:rStyle w:val="Artdef"/>
          <w:sz w:val="28"/>
          <w:szCs w:val="22"/>
          <w:u w:val="single"/>
          <w:lang w:val="en-US"/>
        </w:rPr>
        <w:lastRenderedPageBreak/>
        <w:t xml:space="preserve">MOD   </w:t>
      </w:r>
    </w:p>
    <w:p w:rsidR="00FE4E5E" w:rsidRDefault="00FE4E5E" w:rsidP="00FE4E5E">
      <w:pPr>
        <w:pStyle w:val="Note"/>
        <w:rPr>
          <w:rStyle w:val="Artdef"/>
        </w:rPr>
      </w:pPr>
    </w:p>
    <w:p w:rsidR="00FE4E5E" w:rsidRPr="009D3B2C" w:rsidRDefault="00FE4E5E" w:rsidP="00FE4E5E">
      <w:pPr>
        <w:pStyle w:val="Note"/>
      </w:pPr>
      <w:r w:rsidRPr="009D3B2C">
        <w:rPr>
          <w:rStyle w:val="Artdef"/>
        </w:rPr>
        <w:t>5.317A</w:t>
      </w:r>
      <w:r w:rsidRPr="009D3B2C">
        <w:rPr>
          <w:rStyle w:val="Artdef"/>
        </w:rPr>
        <w:tab/>
      </w:r>
      <w:r w:rsidRPr="009D3B2C">
        <w:t xml:space="preserve">Those parts of the band </w:t>
      </w:r>
      <w:del w:id="29" w:author="Arnould, Carine" w:date="2015-10-20T16:11:00Z">
        <w:r w:rsidRPr="009D3B2C" w:rsidDel="00E820B8">
          <w:delText>698</w:delText>
        </w:r>
      </w:del>
      <w:ins w:id="30" w:author="Arnould, Carine" w:date="2015-10-20T16:11:00Z">
        <w:r w:rsidRPr="009D3B2C">
          <w:t>614</w:t>
        </w:r>
      </w:ins>
      <w:r w:rsidRPr="009D3B2C">
        <w:t xml:space="preserve">-960 MHz in Region 2 and the band </w:t>
      </w:r>
      <w:del w:id="31" w:author="Abdulhadi Aboualmal" w:date="2015-11-12T09:47:00Z">
        <w:r w:rsidRPr="009D3B2C" w:rsidDel="00B95921">
          <w:delText>790</w:delText>
        </w:r>
      </w:del>
      <w:ins w:id="32" w:author="Abdulhadi Aboualmal" w:date="2015-11-12T09:47:00Z">
        <w:r>
          <w:t>614</w:t>
        </w:r>
      </w:ins>
      <w:r w:rsidRPr="009D3B2C">
        <w:t>-960 MHz in Regions 1 and 3 which are allocated to the mobile service on a primary basis are identified for use by administrations wishing to implement International Mobile Telecommunications (IMT) – see Resolutions </w:t>
      </w:r>
      <w:r w:rsidRPr="009D3B2C">
        <w:rPr>
          <w:b/>
          <w:bCs/>
        </w:rPr>
        <w:t>224 (Rev.WRC</w:t>
      </w:r>
      <w:r w:rsidRPr="009D3B2C">
        <w:rPr>
          <w:b/>
          <w:bCs/>
        </w:rPr>
        <w:noBreakHyphen/>
      </w:r>
      <w:del w:id="33" w:author="Abdulhadi Aboualmal" w:date="2015-11-12T10:53:00Z">
        <w:r w:rsidRPr="009D3B2C" w:rsidDel="00CC4F4D">
          <w:rPr>
            <w:b/>
            <w:bCs/>
          </w:rPr>
          <w:delText>12</w:delText>
        </w:r>
      </w:del>
      <w:ins w:id="34" w:author="Abdulhadi Aboualmal" w:date="2015-11-12T10:53:00Z">
        <w:r>
          <w:rPr>
            <w:b/>
            <w:bCs/>
          </w:rPr>
          <w:t>15</w:t>
        </w:r>
      </w:ins>
      <w:r w:rsidRPr="009D3B2C">
        <w:rPr>
          <w:b/>
          <w:bCs/>
        </w:rPr>
        <w:t>)</w:t>
      </w:r>
      <w:r w:rsidRPr="009D3B2C">
        <w:t xml:space="preserve"> and </w:t>
      </w:r>
      <w:r w:rsidRPr="009D3B2C">
        <w:rPr>
          <w:b/>
          <w:bCs/>
        </w:rPr>
        <w:t>749 (Rev.WRC</w:t>
      </w:r>
      <w:r w:rsidRPr="009D3B2C">
        <w:rPr>
          <w:b/>
          <w:bCs/>
        </w:rPr>
        <w:noBreakHyphen/>
        <w:t>12)</w:t>
      </w:r>
      <w:r w:rsidRPr="009D3B2C">
        <w:t xml:space="preserve">, as appropriate. This identification does not preclude the use of these bands by any application of the services to which they </w:t>
      </w:r>
      <w:proofErr w:type="gramStart"/>
      <w:r w:rsidRPr="009D3B2C">
        <w:t>are allocated</w:t>
      </w:r>
      <w:proofErr w:type="gramEnd"/>
      <w:r w:rsidRPr="009D3B2C">
        <w:t xml:space="preserve"> and does not establish priority in the Radio Regulations.</w:t>
      </w:r>
      <w:r w:rsidRPr="009D3B2C">
        <w:rPr>
          <w:sz w:val="16"/>
        </w:rPr>
        <w:t>    (WRC</w:t>
      </w:r>
      <w:r w:rsidRPr="009D3B2C">
        <w:rPr>
          <w:sz w:val="16"/>
        </w:rPr>
        <w:noBreakHyphen/>
      </w:r>
      <w:del w:id="35" w:author="Arnould, Carine" w:date="2015-10-20T16:12:00Z">
        <w:r w:rsidRPr="009D3B2C" w:rsidDel="00E820B8">
          <w:rPr>
            <w:sz w:val="16"/>
          </w:rPr>
          <w:delText>12</w:delText>
        </w:r>
      </w:del>
      <w:ins w:id="36" w:author="Arnould, Carine" w:date="2015-10-20T16:12:00Z">
        <w:r w:rsidRPr="009D3B2C">
          <w:rPr>
            <w:sz w:val="16"/>
          </w:rPr>
          <w:t>15</w:t>
        </w:r>
      </w:ins>
      <w:r w:rsidRPr="009D3B2C">
        <w:rPr>
          <w:sz w:val="16"/>
        </w:rPr>
        <w:t>)</w:t>
      </w:r>
    </w:p>
    <w:p w:rsidR="00FE4E5E" w:rsidRDefault="00FE4E5E" w:rsidP="00FE4E5E">
      <w:pPr>
        <w:pStyle w:val="Proposal"/>
      </w:pPr>
    </w:p>
    <w:p w:rsidR="00FE4E5E" w:rsidRPr="009B57F1" w:rsidRDefault="00FE4E5E" w:rsidP="00FE4E5E">
      <w:pPr>
        <w:pStyle w:val="Note"/>
        <w:rPr>
          <w:rStyle w:val="Artdef"/>
          <w:sz w:val="28"/>
          <w:szCs w:val="22"/>
          <w:u w:val="single"/>
        </w:rPr>
      </w:pPr>
      <w:r w:rsidRPr="009B57F1">
        <w:rPr>
          <w:rStyle w:val="Artdef"/>
          <w:sz w:val="28"/>
          <w:szCs w:val="22"/>
          <w:u w:val="single"/>
        </w:rPr>
        <w:t>ADD</w:t>
      </w:r>
    </w:p>
    <w:p w:rsidR="00FE4E5E" w:rsidRPr="00827A1A" w:rsidRDefault="00FE4E5E" w:rsidP="00FE4E5E">
      <w:pPr>
        <w:pStyle w:val="Note"/>
        <w:rPr>
          <w:lang w:val="en-US"/>
        </w:rPr>
      </w:pPr>
      <w:r>
        <w:rPr>
          <w:rStyle w:val="Artdef"/>
          <w:lang w:val="en-US"/>
        </w:rPr>
        <w:t>5.</w:t>
      </w:r>
      <w:r w:rsidRPr="00CC4F4D">
        <w:rPr>
          <w:rStyle w:val="Artdef"/>
        </w:rPr>
        <w:t xml:space="preserve"> </w:t>
      </w:r>
      <w:r w:rsidRPr="009D3B2C">
        <w:rPr>
          <w:rStyle w:val="Artdef"/>
        </w:rPr>
        <w:t>XXX</w:t>
      </w:r>
      <w:r>
        <w:rPr>
          <w:rStyle w:val="Artdef"/>
          <w:lang w:val="en-US"/>
        </w:rPr>
        <w:t xml:space="preserve">-R1  </w:t>
      </w:r>
      <w:r>
        <w:rPr>
          <w:rStyle w:val="Artdef"/>
          <w:lang w:val="en-US"/>
        </w:rPr>
        <w:tab/>
      </w:r>
      <w:r>
        <w:rPr>
          <w:lang w:val="en-US"/>
        </w:rPr>
        <w:t xml:space="preserve">The band </w:t>
      </w:r>
      <w:r w:rsidRPr="00E619FF">
        <w:rPr>
          <w:lang w:val="en-US"/>
        </w:rPr>
        <w:t>614</w:t>
      </w:r>
      <w:r>
        <w:rPr>
          <w:lang w:val="en-US"/>
        </w:rPr>
        <w:t xml:space="preserve">-694 MHz in Region 1 </w:t>
      </w:r>
      <w:proofErr w:type="gramStart"/>
      <w:r>
        <w:rPr>
          <w:lang w:val="en-US"/>
        </w:rPr>
        <w:t>is identified</w:t>
      </w:r>
      <w:proofErr w:type="gramEnd"/>
      <w:r>
        <w:rPr>
          <w:lang w:val="en-US"/>
        </w:rPr>
        <w:t xml:space="preserve"> for use by administrations wishing to implement International Mobile Telecommunications (IMT) – see Resolution 224 (Rev. WRC-15) – subject to GE-06 Agreement. This identification and does not preclude the use of these bands by any application of the services to which they are allocated and does not establish priority in the Radio Regulations.  </w:t>
      </w:r>
    </w:p>
    <w:p w:rsidR="00FE4E5E" w:rsidRDefault="00FE4E5E" w:rsidP="00FE4E5E">
      <w:pPr>
        <w:pStyle w:val="Note"/>
        <w:rPr>
          <w:rStyle w:val="Artdef"/>
          <w:lang w:val="en-US"/>
        </w:rPr>
      </w:pPr>
    </w:p>
    <w:p w:rsidR="00FE4E5E" w:rsidRDefault="00FE4E5E" w:rsidP="00FE4E5E">
      <w:pPr>
        <w:pStyle w:val="Note"/>
        <w:rPr>
          <w:lang w:val="en-US"/>
        </w:rPr>
      </w:pPr>
      <w:r>
        <w:rPr>
          <w:b/>
          <w:lang w:val="en-US"/>
        </w:rPr>
        <w:t>5.</w:t>
      </w:r>
      <w:r w:rsidRPr="00CC4F4D">
        <w:rPr>
          <w:rStyle w:val="Artdef"/>
        </w:rPr>
        <w:t xml:space="preserve"> </w:t>
      </w:r>
      <w:r w:rsidRPr="009D3B2C">
        <w:rPr>
          <w:rStyle w:val="Artdef"/>
        </w:rPr>
        <w:t>XXX</w:t>
      </w:r>
      <w:r>
        <w:rPr>
          <w:b/>
          <w:lang w:val="en-US"/>
        </w:rPr>
        <w:t>-</w:t>
      </w:r>
      <w:r w:rsidRPr="000C7FB4">
        <w:rPr>
          <w:b/>
          <w:lang w:val="en-US"/>
        </w:rPr>
        <w:t>R2</w:t>
      </w:r>
      <w:r>
        <w:rPr>
          <w:lang w:val="en-US"/>
        </w:rPr>
        <w:tab/>
      </w:r>
      <w:r>
        <w:rPr>
          <w:lang w:val="en-US"/>
        </w:rPr>
        <w:tab/>
        <w:t xml:space="preserve">The band, 614-698 MHz, in Region 2 </w:t>
      </w:r>
      <w:proofErr w:type="gramStart"/>
      <w:r>
        <w:rPr>
          <w:lang w:val="en-US"/>
        </w:rPr>
        <w:t>is identified</w:t>
      </w:r>
      <w:proofErr w:type="gramEnd"/>
      <w:r>
        <w:rPr>
          <w:lang w:val="en-US"/>
        </w:rPr>
        <w:t xml:space="preserve"> for International Mobile Telecommunications (IMT) – see Resolution 224 (Rev. WRC-15).  This identification does not preclude the use of these bands by any application of the services to which they </w:t>
      </w:r>
      <w:proofErr w:type="gramStart"/>
      <w:r>
        <w:rPr>
          <w:lang w:val="en-US"/>
        </w:rPr>
        <w:t>are allocated</w:t>
      </w:r>
      <w:proofErr w:type="gramEnd"/>
      <w:r>
        <w:rPr>
          <w:lang w:val="en-US"/>
        </w:rPr>
        <w:t xml:space="preserve"> and does not establish priority in the Radio Regulations.  </w:t>
      </w:r>
      <w:r w:rsidRPr="009964A4">
        <w:rPr>
          <w:lang w:val="en-US"/>
        </w:rPr>
        <w:t xml:space="preserve">The operation of stations in the mobile service for </w:t>
      </w:r>
      <w:r>
        <w:rPr>
          <w:lang w:val="en-US"/>
        </w:rPr>
        <w:t>IMT in this frequency band</w:t>
      </w:r>
      <w:r w:rsidRPr="009964A4">
        <w:rPr>
          <w:lang w:val="en-US"/>
        </w:rPr>
        <w:t xml:space="preserve"> shall be subject to agreement obtained under No.</w:t>
      </w:r>
      <w:r>
        <w:rPr>
          <w:lang w:val="en-US"/>
        </w:rPr>
        <w:t> </w:t>
      </w:r>
      <w:r w:rsidRPr="000B2BC3">
        <w:rPr>
          <w:b/>
          <w:bCs/>
          <w:lang w:val="en-US"/>
        </w:rPr>
        <w:t>9.21</w:t>
      </w:r>
      <w:r w:rsidRPr="009964A4">
        <w:rPr>
          <w:lang w:val="en-US"/>
        </w:rPr>
        <w:t>.</w:t>
      </w:r>
    </w:p>
    <w:p w:rsidR="00FE4E5E" w:rsidRPr="00770435" w:rsidRDefault="00FE4E5E" w:rsidP="00FE4E5E">
      <w:pPr>
        <w:pStyle w:val="Note"/>
        <w:rPr>
          <w:lang w:val="en-US"/>
        </w:rPr>
      </w:pPr>
    </w:p>
    <w:p w:rsidR="00FE4E5E" w:rsidRDefault="00FE4E5E" w:rsidP="00FE4E5E">
      <w:pPr>
        <w:pStyle w:val="Note"/>
        <w:rPr>
          <w:lang w:val="en-US"/>
        </w:rPr>
      </w:pPr>
      <w:r>
        <w:rPr>
          <w:b/>
          <w:lang w:val="en-US"/>
        </w:rPr>
        <w:t>5.</w:t>
      </w:r>
      <w:r w:rsidRPr="00CC4F4D">
        <w:rPr>
          <w:rStyle w:val="Artdef"/>
        </w:rPr>
        <w:t xml:space="preserve"> </w:t>
      </w:r>
      <w:r w:rsidRPr="009D3B2C">
        <w:rPr>
          <w:rStyle w:val="Artdef"/>
        </w:rPr>
        <w:t>XXX</w:t>
      </w:r>
      <w:r>
        <w:rPr>
          <w:b/>
          <w:lang w:val="en-US"/>
        </w:rPr>
        <w:t>-</w:t>
      </w:r>
      <w:r w:rsidRPr="001D0337">
        <w:rPr>
          <w:b/>
          <w:lang w:val="en-US"/>
        </w:rPr>
        <w:t>R3</w:t>
      </w:r>
      <w:r>
        <w:rPr>
          <w:b/>
          <w:lang w:val="en-US"/>
        </w:rPr>
        <w:tab/>
      </w:r>
      <w:r>
        <w:rPr>
          <w:lang w:val="en-US"/>
        </w:rPr>
        <w:tab/>
        <w:t xml:space="preserve">The band </w:t>
      </w:r>
      <w:r w:rsidRPr="0030650E">
        <w:rPr>
          <w:lang w:val="en-US"/>
        </w:rPr>
        <w:t>61</w:t>
      </w:r>
      <w:r>
        <w:rPr>
          <w:lang w:val="en-US"/>
        </w:rPr>
        <w:t xml:space="preserve">4-698 MHz in Region 3 </w:t>
      </w:r>
      <w:proofErr w:type="gramStart"/>
      <w:r>
        <w:rPr>
          <w:lang w:val="en-US"/>
        </w:rPr>
        <w:t>is identified</w:t>
      </w:r>
      <w:proofErr w:type="gramEnd"/>
      <w:r>
        <w:rPr>
          <w:lang w:val="en-US"/>
        </w:rPr>
        <w:t xml:space="preserve"> for use by these administrations wishing to implement International Mobile Telecommunications (IMT) – see Resolution 224 (Rev. WRC-15).  This identification does not preclude the use of these bands by any application of the services to which they </w:t>
      </w:r>
      <w:proofErr w:type="gramStart"/>
      <w:r>
        <w:rPr>
          <w:lang w:val="en-US"/>
        </w:rPr>
        <w:t>are allocated</w:t>
      </w:r>
      <w:proofErr w:type="gramEnd"/>
      <w:r>
        <w:rPr>
          <w:lang w:val="en-US"/>
        </w:rPr>
        <w:t xml:space="preserve"> and does not establish priority in the Radio Regulations.  </w:t>
      </w:r>
    </w:p>
    <w:p w:rsidR="00FE4E5E" w:rsidRPr="007518AF" w:rsidDel="006869BF" w:rsidRDefault="00FE4E5E" w:rsidP="00FE4E5E">
      <w:pPr>
        <w:tabs>
          <w:tab w:val="clear" w:pos="1134"/>
          <w:tab w:val="clear" w:pos="1871"/>
          <w:tab w:val="clear" w:pos="2268"/>
        </w:tabs>
        <w:overflowPunct/>
        <w:autoSpaceDE/>
        <w:autoSpaceDN/>
        <w:adjustRightInd/>
        <w:spacing w:before="0"/>
        <w:textAlignment w:val="auto"/>
        <w:rPr>
          <w:del w:id="37" w:author="Abdulhadi Aboualmal" w:date="2015-11-12T09:52:00Z"/>
          <w:rFonts w:hAnsi="Times New Roman Bold"/>
          <w:b/>
        </w:rPr>
      </w:pPr>
      <w:r w:rsidRPr="0080657E">
        <w:rPr>
          <w:b/>
        </w:rPr>
        <w:br w:type="page"/>
      </w:r>
    </w:p>
    <w:p w:rsidR="00FE4E5E" w:rsidRPr="007518AF" w:rsidRDefault="00FE4E5E" w:rsidP="00FE4E5E">
      <w:pPr>
        <w:tabs>
          <w:tab w:val="clear" w:pos="1134"/>
          <w:tab w:val="clear" w:pos="1871"/>
          <w:tab w:val="clear" w:pos="2268"/>
        </w:tabs>
        <w:overflowPunct/>
        <w:autoSpaceDE/>
        <w:autoSpaceDN/>
        <w:adjustRightInd/>
        <w:spacing w:before="0"/>
        <w:jc w:val="center"/>
        <w:textAlignment w:val="auto"/>
        <w:rPr>
          <w:rFonts w:ascii="Times New Roman Bold" w:hAnsi="Times New Roman Bold"/>
          <w:b/>
          <w:sz w:val="28"/>
          <w:lang w:eastAsia="nl-NL"/>
        </w:rPr>
      </w:pPr>
      <w:bookmarkStart w:id="38" w:name="_Toc319401796"/>
      <w:bookmarkStart w:id="39" w:name="_Toc327364420"/>
      <w:r w:rsidRPr="007518AF">
        <w:rPr>
          <w:rFonts w:ascii="Times New Roman Bold" w:hAnsi="Times New Roman Bold"/>
          <w:b/>
          <w:sz w:val="28"/>
          <w:lang w:eastAsia="nl-NL"/>
        </w:rPr>
        <w:lastRenderedPageBreak/>
        <w:t xml:space="preserve">New </w:t>
      </w:r>
      <w:r w:rsidRPr="008962F8">
        <w:rPr>
          <w:rFonts w:ascii="Times New Roman Bold" w:hAnsi="Times New Roman Bold"/>
          <w:b/>
          <w:sz w:val="28"/>
          <w:lang w:eastAsia="nl-NL"/>
        </w:rPr>
        <w:t xml:space="preserve">RESOLUTION </w:t>
      </w:r>
      <w:r>
        <w:rPr>
          <w:rFonts w:ascii="Times New Roman Bold" w:hAnsi="Times New Roman Bold"/>
          <w:b/>
          <w:sz w:val="28"/>
          <w:lang w:eastAsia="nl-NL"/>
        </w:rPr>
        <w:t>XXX</w:t>
      </w:r>
      <w:r w:rsidRPr="008962F8">
        <w:rPr>
          <w:rFonts w:ascii="Times New Roman Bold" w:hAnsi="Times New Roman Bold"/>
          <w:b/>
          <w:sz w:val="28"/>
          <w:lang w:eastAsia="nl-NL"/>
        </w:rPr>
        <w:t xml:space="preserve"> (WRC</w:t>
      </w:r>
      <w:r>
        <w:rPr>
          <w:rFonts w:ascii="Times New Roman Bold" w:hAnsi="Times New Roman Bold"/>
          <w:b/>
          <w:sz w:val="28"/>
          <w:lang w:eastAsia="nl-NL"/>
        </w:rPr>
        <w:t>-</w:t>
      </w:r>
      <w:r w:rsidRPr="008962F8">
        <w:rPr>
          <w:rFonts w:ascii="Times New Roman Bold" w:hAnsi="Times New Roman Bold"/>
          <w:b/>
          <w:sz w:val="28"/>
          <w:lang w:eastAsia="nl-NL"/>
        </w:rPr>
        <w:t>15)</w:t>
      </w:r>
    </w:p>
    <w:p w:rsidR="00FE4E5E" w:rsidRPr="00D41CE2" w:rsidRDefault="00FE4E5E" w:rsidP="00FE4E5E">
      <w:pPr>
        <w:pStyle w:val="Restitle"/>
        <w:rPr>
          <w:lang w:eastAsia="nl-NL"/>
        </w:rPr>
      </w:pPr>
      <w:r w:rsidRPr="00D41CE2">
        <w:rPr>
          <w:lang w:eastAsia="nl-NL"/>
        </w:rPr>
        <w:t>Use of the frequency band 6</w:t>
      </w:r>
      <w:r>
        <w:rPr>
          <w:lang w:eastAsia="nl-NL"/>
        </w:rPr>
        <w:t>1</w:t>
      </w:r>
      <w:r w:rsidRPr="00D41CE2">
        <w:rPr>
          <w:lang w:eastAsia="nl-NL"/>
        </w:rPr>
        <w:t>4-</w:t>
      </w:r>
      <w:r>
        <w:rPr>
          <w:lang w:eastAsia="nl-NL"/>
        </w:rPr>
        <w:t>694/698 MHz</w:t>
      </w:r>
      <w:r w:rsidRPr="00D41CE2">
        <w:rPr>
          <w:lang w:eastAsia="nl-NL"/>
        </w:rPr>
        <w:t xml:space="preserve"> by the mobile, except aeronautical mobile,</w:t>
      </w:r>
      <w:r>
        <w:rPr>
          <w:lang w:eastAsia="nl-NL"/>
        </w:rPr>
        <w:t xml:space="preserve"> </w:t>
      </w:r>
      <w:r w:rsidRPr="00D41CE2">
        <w:rPr>
          <w:lang w:eastAsia="nl-NL"/>
        </w:rPr>
        <w:t xml:space="preserve">service </w:t>
      </w:r>
      <w:r>
        <w:rPr>
          <w:lang w:eastAsia="nl-NL"/>
        </w:rPr>
        <w:t>and identification to IMT</w:t>
      </w:r>
      <w:r w:rsidRPr="00D41CE2">
        <w:rPr>
          <w:lang w:eastAsia="nl-NL"/>
        </w:rPr>
        <w:t xml:space="preserve"> in Region</w:t>
      </w:r>
      <w:r>
        <w:rPr>
          <w:lang w:eastAsia="nl-NL"/>
        </w:rPr>
        <w:t>s</w:t>
      </w:r>
      <w:r w:rsidRPr="00D41CE2">
        <w:rPr>
          <w:lang w:eastAsia="nl-NL"/>
        </w:rPr>
        <w:t xml:space="preserve"> </w:t>
      </w:r>
      <w:r>
        <w:rPr>
          <w:lang w:eastAsia="nl-NL"/>
        </w:rPr>
        <w:t xml:space="preserve">1, 2 and 3, </w:t>
      </w:r>
      <w:r w:rsidRPr="00D41CE2">
        <w:rPr>
          <w:lang w:eastAsia="nl-NL"/>
        </w:rPr>
        <w:t>and related studies</w:t>
      </w:r>
      <w:bookmarkEnd w:id="38"/>
      <w:bookmarkEnd w:id="39"/>
    </w:p>
    <w:p w:rsidR="00FE4E5E" w:rsidRPr="00D41CE2" w:rsidRDefault="00FE4E5E" w:rsidP="00FE4E5E">
      <w:pPr>
        <w:pStyle w:val="Normalaftertitle"/>
        <w:rPr>
          <w:lang w:eastAsia="nl-NL"/>
        </w:rPr>
      </w:pPr>
      <w:r w:rsidRPr="00D41CE2">
        <w:rPr>
          <w:lang w:eastAsia="nl-NL"/>
        </w:rPr>
        <w:t xml:space="preserve">The World </w:t>
      </w:r>
      <w:proofErr w:type="spellStart"/>
      <w:r w:rsidRPr="00D41CE2">
        <w:t>Radiocommunication</w:t>
      </w:r>
      <w:proofErr w:type="spellEnd"/>
      <w:r w:rsidRPr="00D41CE2">
        <w:rPr>
          <w:lang w:eastAsia="nl-NL"/>
        </w:rPr>
        <w:t xml:space="preserve"> Conference (Geneva, 201</w:t>
      </w:r>
      <w:r>
        <w:rPr>
          <w:lang w:eastAsia="nl-NL"/>
        </w:rPr>
        <w:t>5</w:t>
      </w:r>
      <w:r w:rsidRPr="00D41CE2">
        <w:rPr>
          <w:lang w:eastAsia="nl-NL"/>
        </w:rPr>
        <w:t>),</w:t>
      </w:r>
    </w:p>
    <w:p w:rsidR="00FE4E5E" w:rsidRDefault="00FE4E5E" w:rsidP="00FE4E5E">
      <w:pPr>
        <w:pStyle w:val="Call"/>
      </w:pPr>
    </w:p>
    <w:p w:rsidR="00FE4E5E" w:rsidRPr="00D41CE2" w:rsidRDefault="00FE4E5E" w:rsidP="00FE4E5E">
      <w:pPr>
        <w:pStyle w:val="Call"/>
      </w:pPr>
      <w:proofErr w:type="gramStart"/>
      <w:r w:rsidRPr="00D41CE2">
        <w:t>considering</w:t>
      </w:r>
      <w:proofErr w:type="gramEnd"/>
    </w:p>
    <w:p w:rsidR="00FE4E5E" w:rsidRPr="00D41CE2" w:rsidRDefault="00FE4E5E" w:rsidP="00FE4E5E">
      <w:r w:rsidRPr="00D41CE2">
        <w:rPr>
          <w:i/>
          <w:iCs/>
        </w:rPr>
        <w:t>a)</w:t>
      </w:r>
      <w:r w:rsidRPr="00D41CE2">
        <w:tab/>
      </w:r>
      <w:proofErr w:type="gramStart"/>
      <w:r w:rsidRPr="00D41CE2">
        <w:t>that</w:t>
      </w:r>
      <w:proofErr w:type="gramEnd"/>
      <w:r w:rsidRPr="00D41CE2">
        <w:t xml:space="preserve"> IMT systems are intended to provide telecommunication services on a worldwide scale, regardless of location, network or terminal used;</w:t>
      </w:r>
    </w:p>
    <w:p w:rsidR="00FE4E5E" w:rsidRPr="00D41CE2" w:rsidRDefault="00FE4E5E" w:rsidP="00FE4E5E">
      <w:r w:rsidRPr="00D41CE2">
        <w:rPr>
          <w:i/>
          <w:iCs/>
        </w:rPr>
        <w:t>b)</w:t>
      </w:r>
      <w:r w:rsidRPr="00D41CE2">
        <w:tab/>
      </w:r>
      <w:proofErr w:type="gramStart"/>
      <w:r w:rsidRPr="00D41CE2">
        <w:t>that</w:t>
      </w:r>
      <w:proofErr w:type="gramEnd"/>
      <w:r w:rsidRPr="00D41CE2">
        <w:t xml:space="preserve"> some administrations are planning to use the band 6</w:t>
      </w:r>
      <w:r>
        <w:t>1</w:t>
      </w:r>
      <w:r w:rsidRPr="00D41CE2">
        <w:t>4-862</w:t>
      </w:r>
      <w:r>
        <w:t> MHz</w:t>
      </w:r>
      <w:r w:rsidRPr="00D41CE2">
        <w:t>, or part of that band, for IMT;</w:t>
      </w:r>
    </w:p>
    <w:p w:rsidR="00FE4E5E" w:rsidRPr="00D41CE2" w:rsidRDefault="00FE4E5E" w:rsidP="00FE4E5E">
      <w:r w:rsidRPr="00D41CE2">
        <w:rPr>
          <w:i/>
          <w:iCs/>
        </w:rPr>
        <w:t>c)</w:t>
      </w:r>
      <w:r w:rsidRPr="00D41CE2">
        <w:tab/>
        <w:t>that the frequency band 470-806/862</w:t>
      </w:r>
      <w:r>
        <w:t> MHz</w:t>
      </w:r>
      <w:r w:rsidRPr="00D41CE2">
        <w:t xml:space="preserve"> is allocated to the broadcasting service on a primary basis in all three Regions and used predominantly by this service, and that the GE06 Agreement applies in all Region 1 countries, except Mongolia, and in the Islamic Republic of Iran in Region 3;</w:t>
      </w:r>
    </w:p>
    <w:p w:rsidR="00FE4E5E" w:rsidRPr="00D41CE2" w:rsidRDefault="00FE4E5E" w:rsidP="00FE4E5E">
      <w:r w:rsidRPr="00D41CE2">
        <w:rPr>
          <w:i/>
          <w:iCs/>
        </w:rPr>
        <w:t>d)</w:t>
      </w:r>
      <w:r w:rsidRPr="00D41CE2">
        <w:tab/>
      </w:r>
      <w:proofErr w:type="gramStart"/>
      <w:r w:rsidRPr="00D41CE2">
        <w:t>that</w:t>
      </w:r>
      <w:proofErr w:type="gramEnd"/>
      <w:r w:rsidRPr="00D41CE2">
        <w:t xml:space="preserve"> the band 645-862</w:t>
      </w:r>
      <w:r>
        <w:t> MHz</w:t>
      </w:r>
      <w:r w:rsidRPr="00D41CE2">
        <w:t xml:space="preserve"> is allocated on a primary basis to the aeronautical </w:t>
      </w:r>
      <w:proofErr w:type="spellStart"/>
      <w:r w:rsidRPr="00D41CE2">
        <w:t>radionavigation</w:t>
      </w:r>
      <w:proofErr w:type="spellEnd"/>
      <w:r w:rsidRPr="00D41CE2">
        <w:t xml:space="preserve"> service in the countries listed in No. </w:t>
      </w:r>
      <w:r w:rsidRPr="00D41CE2">
        <w:rPr>
          <w:b/>
          <w:bCs/>
        </w:rPr>
        <w:t>5.312</w:t>
      </w:r>
      <w:r w:rsidRPr="00D41CE2">
        <w:t>;</w:t>
      </w:r>
    </w:p>
    <w:p w:rsidR="00FE4E5E" w:rsidRPr="00D41CE2" w:rsidRDefault="00FE4E5E" w:rsidP="00FE4E5E">
      <w:r w:rsidRPr="00D41CE2">
        <w:rPr>
          <w:i/>
          <w:iCs/>
        </w:rPr>
        <w:t>e)</w:t>
      </w:r>
      <w:r w:rsidRPr="00D41CE2">
        <w:tab/>
      </w:r>
      <w:proofErr w:type="gramStart"/>
      <w:r w:rsidRPr="00D41CE2">
        <w:t>that</w:t>
      </w:r>
      <w:proofErr w:type="gramEnd"/>
      <w:r w:rsidRPr="00D41CE2">
        <w:t xml:space="preserve"> cellular mobile systems in the three Regions in the bands below 1 GHz operate using various channelling arrangements;</w:t>
      </w:r>
    </w:p>
    <w:p w:rsidR="00FE4E5E" w:rsidRPr="00D41CE2" w:rsidRDefault="00FE4E5E" w:rsidP="00FE4E5E">
      <w:r w:rsidRPr="00D41CE2">
        <w:rPr>
          <w:i/>
          <w:iCs/>
        </w:rPr>
        <w:t>f)</w:t>
      </w:r>
      <w:r w:rsidRPr="00D41CE2">
        <w:tab/>
        <w:t>that where cost considerations warrant the installation of fewer base stations, such as in rural and/or sparsely populated areas, bands below 1 GHz are generally suitable for implementing mobile systems including IMT;</w:t>
      </w:r>
    </w:p>
    <w:p w:rsidR="00FE4E5E" w:rsidRPr="00D41CE2" w:rsidRDefault="00FE4E5E" w:rsidP="00FE4E5E">
      <w:r w:rsidRPr="00D41CE2">
        <w:rPr>
          <w:i/>
          <w:iCs/>
        </w:rPr>
        <w:t>g)</w:t>
      </w:r>
      <w:r w:rsidRPr="00D41CE2">
        <w:tab/>
      </w:r>
      <w:proofErr w:type="gramStart"/>
      <w:r w:rsidRPr="00D41CE2">
        <w:t>that</w:t>
      </w:r>
      <w:proofErr w:type="gramEnd"/>
      <w:r w:rsidRPr="00D41CE2">
        <w:t xml:space="preserve"> bands below 1 GHz are important, especially for some developing countries and countries with large areas where economic solutions for low population density areas are necessary,</w:t>
      </w:r>
    </w:p>
    <w:p w:rsidR="00FE4E5E" w:rsidRDefault="00FE4E5E" w:rsidP="00FE4E5E">
      <w:pPr>
        <w:pStyle w:val="Call"/>
      </w:pPr>
    </w:p>
    <w:p w:rsidR="00FE4E5E" w:rsidRPr="00D41CE2" w:rsidRDefault="00FE4E5E" w:rsidP="00FE4E5E">
      <w:pPr>
        <w:pStyle w:val="Call"/>
      </w:pPr>
      <w:proofErr w:type="gramStart"/>
      <w:r w:rsidRPr="00D41CE2">
        <w:t>noting</w:t>
      </w:r>
      <w:proofErr w:type="gramEnd"/>
    </w:p>
    <w:p w:rsidR="00FE4E5E" w:rsidRPr="00D41CE2" w:rsidRDefault="00FE4E5E" w:rsidP="00FE4E5E">
      <w:r w:rsidRPr="00D41CE2">
        <w:rPr>
          <w:i/>
          <w:iCs/>
        </w:rPr>
        <w:t>a)</w:t>
      </w:r>
      <w:r w:rsidRPr="00D41CE2">
        <w:tab/>
        <w:t>that, as a result of the transition from analogue to digital terrestrial television broadcasting, some countries are planning to make, or are making, the band 6</w:t>
      </w:r>
      <w:r>
        <w:t>1</w:t>
      </w:r>
      <w:r w:rsidRPr="00D41CE2">
        <w:t>4-862</w:t>
      </w:r>
      <w:r>
        <w:t> MHz</w:t>
      </w:r>
      <w:r w:rsidRPr="00D41CE2">
        <w:t>, or parts of that band, available for applications in the mobile service;</w:t>
      </w:r>
    </w:p>
    <w:p w:rsidR="00FE4E5E" w:rsidRPr="00D41CE2" w:rsidRDefault="00FE4E5E" w:rsidP="00FE4E5E">
      <w:r w:rsidRPr="00D41CE2">
        <w:rPr>
          <w:i/>
          <w:iCs/>
        </w:rPr>
        <w:t>b)</w:t>
      </w:r>
      <w:r w:rsidRPr="00D41CE2">
        <w:tab/>
        <w:t>that the transition from analogue to digital television shall end on 17 June 2015 at 0001 hours UTC according to Article 12.6 of the GE06 Agreement;</w:t>
      </w:r>
    </w:p>
    <w:p w:rsidR="00FE4E5E" w:rsidRPr="00D41CE2" w:rsidRDefault="00FE4E5E" w:rsidP="00FE4E5E">
      <w:r w:rsidRPr="00D41CE2">
        <w:rPr>
          <w:i/>
          <w:iCs/>
        </w:rPr>
        <w:t>c)</w:t>
      </w:r>
      <w:r w:rsidRPr="00D41CE2">
        <w:tab/>
        <w:t>that the transition from analogue to digital television is expected to result in situations where parts or all of the band 470-806/862</w:t>
      </w:r>
      <w:r>
        <w:t> MHz</w:t>
      </w:r>
      <w:r w:rsidRPr="00D41CE2">
        <w:t xml:space="preserve"> will be used extensively for both analogue and digital terrestrial transmissions, and that the demand for spectrum during the transition period may be even greater than the stand-alone usage of analogue broadcasting systems;</w:t>
      </w:r>
    </w:p>
    <w:p w:rsidR="00FE4E5E" w:rsidRPr="00D41CE2" w:rsidRDefault="00FE4E5E" w:rsidP="00FE4E5E">
      <w:r w:rsidRPr="00D41CE2">
        <w:rPr>
          <w:i/>
          <w:iCs/>
        </w:rPr>
        <w:t>d)</w:t>
      </w:r>
      <w:r w:rsidRPr="00D41CE2">
        <w:tab/>
        <w:t>that Recommendation ITU-R M.819 describes the objectives to be met by IMT in order to meet the needs of developing countries, and in order to assist them to “bridge the gap” between their communication capabilities and those of developed countries;</w:t>
      </w:r>
    </w:p>
    <w:p w:rsidR="00FE4E5E" w:rsidRPr="00D41CE2" w:rsidRDefault="00FE4E5E" w:rsidP="00FE4E5E">
      <w:r w:rsidRPr="00D41CE2">
        <w:rPr>
          <w:i/>
          <w:iCs/>
        </w:rPr>
        <w:t>e)</w:t>
      </w:r>
      <w:r w:rsidRPr="00D41CE2">
        <w:tab/>
      </w:r>
      <w:proofErr w:type="gramStart"/>
      <w:r w:rsidRPr="00D41CE2">
        <w:t>that</w:t>
      </w:r>
      <w:proofErr w:type="gramEnd"/>
      <w:r w:rsidRPr="00D41CE2">
        <w:t xml:space="preserve"> Recommendation ITU-R M.1645 also describes the coverage objectives of IMT;</w:t>
      </w:r>
    </w:p>
    <w:p w:rsidR="00FE4E5E" w:rsidRDefault="00FE4E5E" w:rsidP="00FE4E5E">
      <w:pPr>
        <w:rPr>
          <w:i/>
          <w:iCs/>
        </w:rPr>
      </w:pPr>
      <w:r>
        <w:rPr>
          <w:i/>
          <w:iCs/>
        </w:rPr>
        <w:br w:type="page"/>
      </w:r>
    </w:p>
    <w:p w:rsidR="00FE4E5E" w:rsidRPr="00D41CE2" w:rsidRDefault="00FE4E5E" w:rsidP="00FE4E5E">
      <w:pPr>
        <w:pStyle w:val="Call"/>
      </w:pPr>
      <w:proofErr w:type="gramStart"/>
      <w:r w:rsidRPr="00D41CE2">
        <w:lastRenderedPageBreak/>
        <w:t>recognizing</w:t>
      </w:r>
      <w:proofErr w:type="gramEnd"/>
    </w:p>
    <w:p w:rsidR="00FE4E5E" w:rsidRPr="00D41CE2" w:rsidRDefault="00FE4E5E" w:rsidP="00FE4E5E">
      <w:r w:rsidRPr="00D41CE2">
        <w:rPr>
          <w:i/>
          <w:iCs/>
        </w:rPr>
        <w:t>a)</w:t>
      </w:r>
      <w:r w:rsidRPr="00D41CE2">
        <w:tab/>
        <w:t>that there is a need, in many developing countries and countries with large areas of low population density, for the cost-effective implementation of IMT, and that the propagation characteristics of frequency bands below 1 GHz identified in Nos. </w:t>
      </w:r>
      <w:r w:rsidRPr="00D41CE2">
        <w:rPr>
          <w:b/>
          <w:bCs/>
        </w:rPr>
        <w:t>5.286AA</w:t>
      </w:r>
      <w:r w:rsidRPr="00D41CE2">
        <w:t xml:space="preserve"> and </w:t>
      </w:r>
      <w:r w:rsidRPr="00D41CE2">
        <w:rPr>
          <w:b/>
          <w:bCs/>
        </w:rPr>
        <w:t>5.317A</w:t>
      </w:r>
      <w:r w:rsidRPr="00D41CE2">
        <w:t xml:space="preserve"> result in larger cells;</w:t>
      </w:r>
    </w:p>
    <w:p w:rsidR="00FE4E5E" w:rsidRPr="00D41CE2" w:rsidRDefault="00FE4E5E" w:rsidP="00FE4E5E">
      <w:r w:rsidRPr="00D41CE2">
        <w:rPr>
          <w:i/>
          <w:iCs/>
        </w:rPr>
        <w:t>b)</w:t>
      </w:r>
      <w:r w:rsidRPr="00D41CE2">
        <w:tab/>
      </w:r>
      <w:proofErr w:type="gramStart"/>
      <w:r w:rsidRPr="00D41CE2">
        <w:t>that</w:t>
      </w:r>
      <w:proofErr w:type="gramEnd"/>
      <w:r w:rsidRPr="00D41CE2">
        <w:t xml:space="preserve"> some countries also plan to use the band 470-862</w:t>
      </w:r>
      <w:r>
        <w:t> MHz</w:t>
      </w:r>
      <w:r w:rsidRPr="00D41CE2">
        <w:t xml:space="preserve"> for HDTV and other higher definition modes;</w:t>
      </w:r>
    </w:p>
    <w:p w:rsidR="00FE4E5E" w:rsidRPr="00D41CE2" w:rsidRDefault="00FE4E5E" w:rsidP="00FE4E5E">
      <w:r w:rsidRPr="00D41CE2">
        <w:rPr>
          <w:i/>
          <w:iCs/>
        </w:rPr>
        <w:t>c)</w:t>
      </w:r>
      <w:r w:rsidRPr="00D41CE2">
        <w:tab/>
      </w:r>
      <w:proofErr w:type="gramStart"/>
      <w:r w:rsidRPr="00D41CE2">
        <w:t>that</w:t>
      </w:r>
      <w:proofErr w:type="gramEnd"/>
      <w:r w:rsidRPr="00D41CE2">
        <w:t>, in accordance with No. </w:t>
      </w:r>
      <w:r w:rsidRPr="00D41CE2">
        <w:rPr>
          <w:b/>
          <w:bCs/>
        </w:rPr>
        <w:t>5.296</w:t>
      </w:r>
      <w:r w:rsidRPr="00D41CE2">
        <w:t>, a number of countries have deployments of applications ancillary to broadcasting operating on a secondary basis, which provide tools for the daily content production for the broadcast service;</w:t>
      </w:r>
    </w:p>
    <w:p w:rsidR="00FE4E5E" w:rsidRPr="00D41CE2" w:rsidRDefault="00FE4E5E" w:rsidP="00FE4E5E">
      <w:r w:rsidRPr="00D41CE2">
        <w:rPr>
          <w:i/>
          <w:iCs/>
        </w:rPr>
        <w:t>d)</w:t>
      </w:r>
      <w:r w:rsidRPr="00D41CE2">
        <w:tab/>
        <w:t xml:space="preserve">that the GE06 Agreement </w:t>
      </w:r>
      <w:r>
        <w:t xml:space="preserve">is applicable in Region 1 and </w:t>
      </w:r>
      <w:r w:rsidRPr="00D41CE2">
        <w:t>contains provisions for the terrestrial broadcasting service and other primary terrestrial services, a Plan for digital television, and a list of stations of other primary terrestrial services;</w:t>
      </w:r>
    </w:p>
    <w:p w:rsidR="00FE4E5E" w:rsidRDefault="00FE4E5E" w:rsidP="00FE4E5E">
      <w:r w:rsidRPr="00D41CE2">
        <w:rPr>
          <w:i/>
          <w:iCs/>
        </w:rPr>
        <w:t>e)</w:t>
      </w:r>
      <w:r w:rsidRPr="00D41CE2">
        <w:tab/>
      </w:r>
      <w:proofErr w:type="gramStart"/>
      <w:r w:rsidRPr="00D41CE2">
        <w:t>that</w:t>
      </w:r>
      <w:proofErr w:type="gramEnd"/>
      <w:r w:rsidRPr="00D41CE2">
        <w:t xml:space="preserve"> the time-frame and transition period for the analogue to digital television switchover may not be the same for all countries;</w:t>
      </w:r>
    </w:p>
    <w:p w:rsidR="00FE4E5E" w:rsidRPr="00D41CE2" w:rsidRDefault="00FE4E5E" w:rsidP="00FE4E5E"/>
    <w:p w:rsidR="00FE4E5E" w:rsidRPr="00D41CE2" w:rsidRDefault="00FE4E5E" w:rsidP="00FE4E5E">
      <w:pPr>
        <w:pStyle w:val="Call"/>
      </w:pPr>
      <w:proofErr w:type="gramStart"/>
      <w:r w:rsidRPr="00D41CE2">
        <w:t>resolves</w:t>
      </w:r>
      <w:proofErr w:type="gramEnd"/>
    </w:p>
    <w:p w:rsidR="00FE4E5E" w:rsidRPr="00D41CE2" w:rsidRDefault="00FE4E5E" w:rsidP="00FE4E5E">
      <w:r w:rsidRPr="00D41CE2">
        <w:t>1</w:t>
      </w:r>
      <w:r w:rsidRPr="00D41CE2">
        <w:tab/>
        <w:t>t</w:t>
      </w:r>
      <w:r>
        <w:t>o allocate the frequency band 61</w:t>
      </w:r>
      <w:r w:rsidRPr="00D41CE2">
        <w:t>4-</w:t>
      </w:r>
      <w:r>
        <w:t>694 MHz</w:t>
      </w:r>
      <w:r w:rsidRPr="00D41CE2">
        <w:t xml:space="preserve"> in Region 1</w:t>
      </w:r>
      <w:r>
        <w:t xml:space="preserve"> and 61</w:t>
      </w:r>
      <w:r w:rsidRPr="00D41CE2">
        <w:t>4-</w:t>
      </w:r>
      <w:r>
        <w:t>698 MHz in Region 2</w:t>
      </w:r>
      <w:r w:rsidRPr="00D41CE2">
        <w:t xml:space="preserve"> to the mobile, except aeronautical mobile, service on a co-primary basis with other services to which this band is allocated on a primary basis and to identify </w:t>
      </w:r>
      <w:r>
        <w:t>the bands 61</w:t>
      </w:r>
      <w:r w:rsidRPr="00D41CE2">
        <w:t>4-</w:t>
      </w:r>
      <w:r>
        <w:t>694/698 MHz</w:t>
      </w:r>
      <w:r w:rsidRPr="00D41CE2">
        <w:t xml:space="preserve"> </w:t>
      </w:r>
      <w:r>
        <w:t>in the three Regions 1, 2 and 3</w:t>
      </w:r>
      <w:r w:rsidRPr="00D41CE2">
        <w:t xml:space="preserve"> for IMT;</w:t>
      </w:r>
    </w:p>
    <w:p w:rsidR="00FE4E5E" w:rsidRPr="00D41CE2" w:rsidRDefault="00FE4E5E" w:rsidP="00FE4E5E">
      <w:proofErr w:type="gramStart"/>
      <w:r w:rsidRPr="00D41CE2">
        <w:t>2</w:t>
      </w:r>
      <w:proofErr w:type="gramEnd"/>
      <w:r w:rsidRPr="00D41CE2">
        <w:tab/>
        <w:t xml:space="preserve">that the allocation in </w:t>
      </w:r>
      <w:r w:rsidRPr="00D41CE2">
        <w:rPr>
          <w:i/>
        </w:rPr>
        <w:t xml:space="preserve">resolves </w:t>
      </w:r>
      <w:r w:rsidRPr="00D41CE2">
        <w:rPr>
          <w:iCs/>
        </w:rPr>
        <w:t xml:space="preserve">1 </w:t>
      </w:r>
      <w:r w:rsidRPr="00D41CE2">
        <w:t xml:space="preserve">is effective after </w:t>
      </w:r>
      <w:r>
        <w:t>WRC</w:t>
      </w:r>
      <w:r>
        <w:noBreakHyphen/>
        <w:t>19</w:t>
      </w:r>
      <w:r w:rsidRPr="00D41CE2">
        <w:t>;</w:t>
      </w:r>
    </w:p>
    <w:p w:rsidR="00FE4E5E" w:rsidRDefault="00FE4E5E" w:rsidP="00FE4E5E">
      <w:proofErr w:type="gramStart"/>
      <w:r w:rsidRPr="00D41CE2">
        <w:t>3</w:t>
      </w:r>
      <w:proofErr w:type="gramEnd"/>
      <w:r w:rsidRPr="00D41CE2">
        <w:tab/>
        <w:t xml:space="preserve">that use of the allocation in </w:t>
      </w:r>
      <w:r w:rsidRPr="00D41CE2">
        <w:rPr>
          <w:i/>
        </w:rPr>
        <w:t xml:space="preserve">resolves </w:t>
      </w:r>
      <w:r w:rsidRPr="00D41CE2">
        <w:rPr>
          <w:iCs/>
        </w:rPr>
        <w:t>1</w:t>
      </w:r>
      <w:r w:rsidRPr="00D41CE2">
        <w:rPr>
          <w:i/>
        </w:rPr>
        <w:t xml:space="preserve"> </w:t>
      </w:r>
      <w:r w:rsidRPr="00D41CE2">
        <w:rPr>
          <w:iCs/>
        </w:rPr>
        <w:t>is</w:t>
      </w:r>
      <w:r w:rsidRPr="00D41CE2">
        <w:rPr>
          <w:i/>
        </w:rPr>
        <w:t xml:space="preserve"> </w:t>
      </w:r>
      <w:r w:rsidRPr="00D41CE2">
        <w:t>subject to agreement obtained under No. </w:t>
      </w:r>
      <w:r w:rsidRPr="00D41CE2">
        <w:rPr>
          <w:b/>
          <w:bCs/>
        </w:rPr>
        <w:t>9.21</w:t>
      </w:r>
      <w:r w:rsidRPr="00D41CE2">
        <w:t xml:space="preserve"> with respect to the aeronautical </w:t>
      </w:r>
      <w:proofErr w:type="spellStart"/>
      <w:r w:rsidRPr="00D41CE2">
        <w:t>radionavigation</w:t>
      </w:r>
      <w:proofErr w:type="spellEnd"/>
      <w:r w:rsidRPr="00D41CE2">
        <w:t xml:space="preserve"> service in countries listed in No. </w:t>
      </w:r>
      <w:r w:rsidRPr="00D41CE2">
        <w:rPr>
          <w:b/>
          <w:bCs/>
        </w:rPr>
        <w:t>5.312</w:t>
      </w:r>
      <w:r w:rsidRPr="00D41CE2">
        <w:t>;</w:t>
      </w:r>
    </w:p>
    <w:p w:rsidR="00FE4E5E" w:rsidRPr="00D41CE2" w:rsidRDefault="00FE4E5E" w:rsidP="00FE4E5E">
      <w:r>
        <w:t>4</w:t>
      </w:r>
      <w:r>
        <w:tab/>
      </w:r>
      <w:r w:rsidRPr="00D41CE2">
        <w:t xml:space="preserve">that </w:t>
      </w:r>
      <w:r>
        <w:t>WRC</w:t>
      </w:r>
      <w:r>
        <w:noBreakHyphen/>
      </w:r>
      <w:r w:rsidRPr="00D41CE2">
        <w:t>1</w:t>
      </w:r>
      <w:r>
        <w:t>9</w:t>
      </w:r>
      <w:r w:rsidRPr="00D41CE2">
        <w:t xml:space="preserve"> will specify the technical and regulatory conditions applicable to the mobile service allocation referred to in </w:t>
      </w:r>
      <w:r w:rsidRPr="00D41CE2">
        <w:rPr>
          <w:i/>
        </w:rPr>
        <w:t>resolves </w:t>
      </w:r>
      <w:r w:rsidRPr="00D41CE2">
        <w:rPr>
          <w:iCs/>
        </w:rPr>
        <w:t>1</w:t>
      </w:r>
      <w:r w:rsidRPr="00D41CE2">
        <w:t xml:space="preserve">, taking into account the ITU-R studies referred to in </w:t>
      </w:r>
      <w:r w:rsidRPr="00D41CE2">
        <w:rPr>
          <w:i/>
        </w:rPr>
        <w:t xml:space="preserve">invites ITU-R </w:t>
      </w:r>
      <w:r w:rsidRPr="00D41CE2">
        <w:t>below,</w:t>
      </w:r>
    </w:p>
    <w:p w:rsidR="00FE4E5E" w:rsidRDefault="00FE4E5E" w:rsidP="00FE4E5E">
      <w:pPr>
        <w:pStyle w:val="Call"/>
        <w:rPr>
          <w:lang w:eastAsia="nl-NL"/>
        </w:rPr>
      </w:pPr>
    </w:p>
    <w:p w:rsidR="00FE4E5E" w:rsidRPr="00D41CE2" w:rsidRDefault="00FE4E5E" w:rsidP="00FE4E5E">
      <w:pPr>
        <w:pStyle w:val="Call"/>
        <w:rPr>
          <w:lang w:eastAsia="nl-NL"/>
        </w:rPr>
      </w:pPr>
      <w:proofErr w:type="gramStart"/>
      <w:r w:rsidRPr="00D41CE2">
        <w:rPr>
          <w:lang w:eastAsia="nl-NL"/>
        </w:rPr>
        <w:t>invites</w:t>
      </w:r>
      <w:proofErr w:type="gramEnd"/>
      <w:r w:rsidRPr="00D41CE2">
        <w:rPr>
          <w:lang w:eastAsia="nl-NL"/>
        </w:rPr>
        <w:t xml:space="preserve"> ITU-R</w:t>
      </w:r>
    </w:p>
    <w:p w:rsidR="00FE4E5E" w:rsidRPr="00D41CE2" w:rsidRDefault="00FE4E5E" w:rsidP="00FE4E5E">
      <w:pPr>
        <w:rPr>
          <w:lang w:eastAsia="nl-NL"/>
        </w:rPr>
      </w:pPr>
      <w:proofErr w:type="gramStart"/>
      <w:r w:rsidRPr="00D41CE2">
        <w:rPr>
          <w:lang w:eastAsia="nl-NL"/>
        </w:rPr>
        <w:t>1</w:t>
      </w:r>
      <w:proofErr w:type="gramEnd"/>
      <w:r w:rsidRPr="00D41CE2">
        <w:rPr>
          <w:lang w:eastAsia="nl-NL"/>
        </w:rPr>
        <w:tab/>
        <w:t xml:space="preserve">to study the channelling arrangements for the mobile service, adapted to the frequency band </w:t>
      </w:r>
      <w:r>
        <w:t>61</w:t>
      </w:r>
      <w:r w:rsidRPr="00D41CE2">
        <w:t>4-</w:t>
      </w:r>
      <w:r>
        <w:t>694/698 MHz</w:t>
      </w:r>
      <w:r w:rsidRPr="00D41CE2">
        <w:rPr>
          <w:lang w:eastAsia="nl-NL"/>
        </w:rPr>
        <w:t>, taking into account</w:t>
      </w:r>
      <w:r w:rsidRPr="00D41CE2">
        <w:t>:</w:t>
      </w:r>
    </w:p>
    <w:p w:rsidR="00FE4E5E" w:rsidRPr="00D41CE2" w:rsidRDefault="00FE4E5E" w:rsidP="00FE4E5E">
      <w:pPr>
        <w:pStyle w:val="enumlev1"/>
      </w:pPr>
      <w:r w:rsidRPr="00D41CE2">
        <w:t>–</w:t>
      </w:r>
      <w:r w:rsidRPr="00D41CE2">
        <w:tab/>
        <w:t xml:space="preserve">the existing arrangements in the </w:t>
      </w:r>
      <w:r>
        <w:t>adjacent b</w:t>
      </w:r>
      <w:r w:rsidRPr="00D41CE2">
        <w:t xml:space="preserve">ands </w:t>
      </w:r>
      <w:r>
        <w:t>above 694/698 MHz</w:t>
      </w:r>
      <w:r w:rsidRPr="00D41CE2">
        <w:t xml:space="preserve"> defined </w:t>
      </w:r>
      <w:r>
        <w:t xml:space="preserve">in </w:t>
      </w:r>
      <w:r w:rsidRPr="00D41CE2">
        <w:t>Recommendation ITU-R M.1036</w:t>
      </w:r>
      <w:r>
        <w:t>-5</w:t>
      </w:r>
      <w:r w:rsidRPr="00D41CE2">
        <w:t xml:space="preserve">, in order to ensure coexistence with the networks operated in the new allocation and the operational networks in the </w:t>
      </w:r>
      <w:r>
        <w:t>adjacent bands;</w:t>
      </w:r>
    </w:p>
    <w:p w:rsidR="00FE4E5E" w:rsidRPr="00D41CE2" w:rsidRDefault="00FE4E5E" w:rsidP="00FE4E5E">
      <w:pPr>
        <w:pStyle w:val="enumlev1"/>
      </w:pPr>
      <w:r w:rsidRPr="00D41CE2">
        <w:t>–</w:t>
      </w:r>
      <w:r w:rsidRPr="00D41CE2">
        <w:tab/>
      </w:r>
      <w:proofErr w:type="gramStart"/>
      <w:r w:rsidRPr="00D41CE2">
        <w:t>the</w:t>
      </w:r>
      <w:proofErr w:type="gramEnd"/>
      <w:r w:rsidRPr="00D41CE2">
        <w:t xml:space="preserve"> desire for harmonization with </w:t>
      </w:r>
      <w:r>
        <w:t>arrangements across all Regions;</w:t>
      </w:r>
    </w:p>
    <w:p w:rsidR="00FE4E5E" w:rsidRPr="00D41CE2" w:rsidRDefault="00FE4E5E" w:rsidP="00FE4E5E">
      <w:pPr>
        <w:pStyle w:val="enumlev1"/>
      </w:pPr>
      <w:r w:rsidRPr="00D41CE2">
        <w:t>–</w:t>
      </w:r>
      <w:r w:rsidRPr="00D41CE2">
        <w:tab/>
      </w:r>
      <w:proofErr w:type="gramStart"/>
      <w:r w:rsidRPr="00D41CE2">
        <w:t>the</w:t>
      </w:r>
      <w:proofErr w:type="gramEnd"/>
      <w:r w:rsidRPr="00D41CE2">
        <w:t xml:space="preserve"> compatibility with other primary services to which the band is allocated, including in adjacent bands;</w:t>
      </w:r>
    </w:p>
    <w:p w:rsidR="00FE4E5E" w:rsidRPr="00D41CE2" w:rsidRDefault="00FE4E5E" w:rsidP="00FE4E5E">
      <w:pPr>
        <w:rPr>
          <w:lang w:eastAsia="nl-NL"/>
        </w:rPr>
      </w:pPr>
      <w:proofErr w:type="gramStart"/>
      <w:r w:rsidRPr="00D41CE2">
        <w:rPr>
          <w:lang w:eastAsia="nl-NL"/>
        </w:rPr>
        <w:t>3</w:t>
      </w:r>
      <w:proofErr w:type="gramEnd"/>
      <w:r w:rsidRPr="00D41CE2">
        <w:rPr>
          <w:lang w:eastAsia="nl-NL"/>
        </w:rPr>
        <w:tab/>
        <w:t xml:space="preserve">to study coexistence between the different channelling arrangements which have been implemented in Region 1 above </w:t>
      </w:r>
      <w:r>
        <w:t>694/698 </w:t>
      </w:r>
      <w:r>
        <w:rPr>
          <w:lang w:eastAsia="nl-NL"/>
        </w:rPr>
        <w:t>MHz</w:t>
      </w:r>
      <w:r w:rsidRPr="00D41CE2">
        <w:rPr>
          <w:lang w:eastAsia="nl-NL"/>
        </w:rPr>
        <w:t>;</w:t>
      </w:r>
    </w:p>
    <w:p w:rsidR="00FE4E5E" w:rsidRPr="00D41CE2" w:rsidRDefault="00FE4E5E" w:rsidP="00FE4E5E">
      <w:pPr>
        <w:rPr>
          <w:lang w:eastAsia="nl-NL"/>
        </w:rPr>
      </w:pPr>
      <w:r w:rsidRPr="00D41CE2">
        <w:rPr>
          <w:lang w:eastAsia="nl-NL"/>
        </w:rPr>
        <w:t>4</w:t>
      </w:r>
      <w:r w:rsidRPr="00D41CE2">
        <w:rPr>
          <w:lang w:eastAsia="nl-NL"/>
        </w:rPr>
        <w:tab/>
        <w:t>to study the compatibility between the mobile service and other services currently allocated in the frequency band 6</w:t>
      </w:r>
      <w:r>
        <w:rPr>
          <w:lang w:eastAsia="nl-NL"/>
        </w:rPr>
        <w:t>1</w:t>
      </w:r>
      <w:r w:rsidRPr="00D41CE2">
        <w:rPr>
          <w:lang w:eastAsia="nl-NL"/>
        </w:rPr>
        <w:t>4-</w:t>
      </w:r>
      <w:r>
        <w:rPr>
          <w:lang w:eastAsia="nl-NL"/>
        </w:rPr>
        <w:t>694/698 MHz</w:t>
      </w:r>
      <w:r w:rsidRPr="00D41CE2">
        <w:rPr>
          <w:lang w:eastAsia="nl-NL"/>
        </w:rPr>
        <w:t xml:space="preserve"> and develop ITU-R Recommendations or Reports;</w:t>
      </w:r>
    </w:p>
    <w:p w:rsidR="00FE4E5E" w:rsidRPr="00D41CE2" w:rsidRDefault="00FE4E5E" w:rsidP="00FE4E5E">
      <w:pPr>
        <w:rPr>
          <w:lang w:eastAsia="nl-NL"/>
        </w:rPr>
      </w:pPr>
      <w:proofErr w:type="gramStart"/>
      <w:r w:rsidRPr="00D41CE2">
        <w:rPr>
          <w:lang w:eastAsia="nl-NL"/>
        </w:rPr>
        <w:lastRenderedPageBreak/>
        <w:t>5</w:t>
      </w:r>
      <w:proofErr w:type="gramEnd"/>
      <w:r w:rsidRPr="00D41CE2">
        <w:rPr>
          <w:lang w:eastAsia="nl-NL"/>
        </w:rPr>
        <w:tab/>
        <w:t>to study solutions for accommodating applications ancillary to broadcasting requirements;</w:t>
      </w:r>
    </w:p>
    <w:p w:rsidR="00FE4E5E" w:rsidRPr="00D41CE2" w:rsidRDefault="00FE4E5E" w:rsidP="00FE4E5E">
      <w:pPr>
        <w:rPr>
          <w:lang w:eastAsia="nl-NL"/>
        </w:rPr>
      </w:pPr>
      <w:proofErr w:type="gramStart"/>
      <w:r w:rsidRPr="00D41CE2">
        <w:rPr>
          <w:lang w:eastAsia="nl-NL"/>
        </w:rPr>
        <w:t>6</w:t>
      </w:r>
      <w:proofErr w:type="gramEnd"/>
      <w:r w:rsidRPr="00D41CE2">
        <w:rPr>
          <w:lang w:eastAsia="nl-NL"/>
        </w:rPr>
        <w:tab/>
        <w:t xml:space="preserve">to report, in time for </w:t>
      </w:r>
      <w:r>
        <w:rPr>
          <w:lang w:eastAsia="nl-NL"/>
        </w:rPr>
        <w:t>WRC</w:t>
      </w:r>
      <w:r>
        <w:rPr>
          <w:lang w:eastAsia="nl-NL"/>
        </w:rPr>
        <w:noBreakHyphen/>
      </w:r>
      <w:r w:rsidRPr="00D41CE2">
        <w:rPr>
          <w:lang w:eastAsia="nl-NL"/>
        </w:rPr>
        <w:t>1</w:t>
      </w:r>
      <w:r>
        <w:rPr>
          <w:lang w:eastAsia="nl-NL"/>
        </w:rPr>
        <w:t>9</w:t>
      </w:r>
      <w:r w:rsidRPr="00D41CE2">
        <w:rPr>
          <w:lang w:eastAsia="nl-NL"/>
        </w:rPr>
        <w:t>, the results of these studies,</w:t>
      </w:r>
    </w:p>
    <w:p w:rsidR="00FE4E5E" w:rsidRDefault="00FE4E5E" w:rsidP="00FE4E5E">
      <w:pPr>
        <w:pStyle w:val="Call"/>
        <w:rPr>
          <w:lang w:eastAsia="nl-NL"/>
        </w:rPr>
      </w:pPr>
    </w:p>
    <w:p w:rsidR="00FE4E5E" w:rsidRPr="00D41CE2" w:rsidRDefault="00FE4E5E" w:rsidP="00FE4E5E">
      <w:pPr>
        <w:pStyle w:val="Call"/>
        <w:rPr>
          <w:lang w:eastAsia="nl-NL"/>
        </w:rPr>
      </w:pPr>
      <w:proofErr w:type="gramStart"/>
      <w:r w:rsidRPr="00D41CE2">
        <w:rPr>
          <w:lang w:eastAsia="nl-NL"/>
        </w:rPr>
        <w:t>invites</w:t>
      </w:r>
      <w:proofErr w:type="gramEnd"/>
      <w:r w:rsidRPr="00D41CE2">
        <w:rPr>
          <w:lang w:eastAsia="nl-NL"/>
        </w:rPr>
        <w:t xml:space="preserve"> the Director of the </w:t>
      </w:r>
      <w:proofErr w:type="spellStart"/>
      <w:r w:rsidRPr="00D41CE2">
        <w:rPr>
          <w:lang w:eastAsia="nl-NL"/>
        </w:rPr>
        <w:t>Radiocommunication</w:t>
      </w:r>
      <w:proofErr w:type="spellEnd"/>
      <w:r w:rsidRPr="00D41CE2">
        <w:rPr>
          <w:lang w:eastAsia="nl-NL"/>
        </w:rPr>
        <w:t xml:space="preserve"> Bureau</w:t>
      </w:r>
    </w:p>
    <w:p w:rsidR="00FE4E5E" w:rsidRPr="00D41CE2" w:rsidRDefault="00FE4E5E" w:rsidP="00FE4E5E">
      <w:pPr>
        <w:rPr>
          <w:lang w:eastAsia="nl-NL"/>
        </w:rPr>
      </w:pPr>
      <w:r w:rsidRPr="00D41CE2">
        <w:rPr>
          <w:lang w:eastAsia="nl-NL"/>
        </w:rPr>
        <w:t>to work, in cooperation with the Director of the Telecommunication Development Bureau, to bring assistance to developing countries wishing to implement the new mobile allocation in order to help these administrations to determine the modifications of the Geneva-06 Plan,</w:t>
      </w:r>
    </w:p>
    <w:p w:rsidR="00FE4E5E" w:rsidRDefault="00FE4E5E" w:rsidP="00FE4E5E">
      <w:pPr>
        <w:pStyle w:val="Call"/>
        <w:rPr>
          <w:lang w:eastAsia="nl-NL"/>
        </w:rPr>
      </w:pPr>
    </w:p>
    <w:p w:rsidR="00FE4E5E" w:rsidRPr="00D41CE2" w:rsidRDefault="00FE4E5E" w:rsidP="00FE4E5E">
      <w:pPr>
        <w:pStyle w:val="Call"/>
        <w:rPr>
          <w:lang w:eastAsia="nl-NL"/>
        </w:rPr>
      </w:pPr>
      <w:proofErr w:type="gramStart"/>
      <w:r w:rsidRPr="00D41CE2">
        <w:rPr>
          <w:lang w:eastAsia="nl-NL"/>
        </w:rPr>
        <w:t>invites</w:t>
      </w:r>
      <w:proofErr w:type="gramEnd"/>
      <w:r w:rsidRPr="00D41CE2">
        <w:rPr>
          <w:lang w:eastAsia="nl-NL"/>
        </w:rPr>
        <w:t xml:space="preserve"> administrations</w:t>
      </w:r>
    </w:p>
    <w:p w:rsidR="00FE4E5E" w:rsidRDefault="00FE4E5E" w:rsidP="00FE4E5E">
      <w:pPr>
        <w:rPr>
          <w:lang w:eastAsia="nl-NL"/>
        </w:rPr>
      </w:pPr>
      <w:proofErr w:type="gramStart"/>
      <w:r w:rsidRPr="00D41CE2">
        <w:rPr>
          <w:lang w:eastAsia="nl-NL"/>
        </w:rPr>
        <w:t>to</w:t>
      </w:r>
      <w:proofErr w:type="gramEnd"/>
      <w:r w:rsidRPr="00D41CE2">
        <w:rPr>
          <w:lang w:eastAsia="nl-NL"/>
        </w:rPr>
        <w:t xml:space="preserve"> participate in the studies </w:t>
      </w:r>
      <w:r>
        <w:rPr>
          <w:lang w:eastAsia="nl-NL"/>
        </w:rPr>
        <w:t xml:space="preserve">on </w:t>
      </w:r>
      <w:r w:rsidRPr="00D41CE2">
        <w:rPr>
          <w:lang w:eastAsia="nl-NL"/>
        </w:rPr>
        <w:t xml:space="preserve">channelling arrangements, in the process of preparation for </w:t>
      </w:r>
      <w:r>
        <w:rPr>
          <w:lang w:eastAsia="nl-NL"/>
        </w:rPr>
        <w:t>WRC</w:t>
      </w:r>
      <w:r>
        <w:rPr>
          <w:lang w:eastAsia="nl-NL"/>
        </w:rPr>
        <w:noBreakHyphen/>
      </w:r>
      <w:r w:rsidRPr="00D41CE2">
        <w:rPr>
          <w:lang w:eastAsia="nl-NL"/>
        </w:rPr>
        <w:t>1</w:t>
      </w:r>
      <w:r>
        <w:rPr>
          <w:lang w:eastAsia="nl-NL"/>
        </w:rPr>
        <w:t>9.</w:t>
      </w:r>
    </w:p>
    <w:p w:rsidR="00FE4E5E" w:rsidRDefault="00FE4E5E" w:rsidP="00FE4E5E">
      <w:pPr>
        <w:jc w:val="center"/>
      </w:pPr>
      <w:r>
        <w:t>______________</w:t>
      </w:r>
    </w:p>
    <w:p w:rsidR="00FE4E5E" w:rsidRDefault="00FE4E5E" w:rsidP="00FE4E5E">
      <w:pPr>
        <w:tabs>
          <w:tab w:val="clear" w:pos="1134"/>
          <w:tab w:val="clear" w:pos="1871"/>
          <w:tab w:val="clear" w:pos="2268"/>
        </w:tabs>
        <w:overflowPunct/>
        <w:autoSpaceDE/>
        <w:autoSpaceDN/>
        <w:adjustRightInd/>
        <w:spacing w:before="0"/>
        <w:textAlignment w:val="auto"/>
      </w:pPr>
      <w:r>
        <w:br w:type="page"/>
      </w:r>
    </w:p>
    <w:p w:rsidR="00FE4E5E" w:rsidRPr="009D3B2C" w:rsidRDefault="00FE4E5E" w:rsidP="00FE4E5E">
      <w:pPr>
        <w:pStyle w:val="Proposal"/>
      </w:pPr>
      <w:r w:rsidRPr="009D3B2C">
        <w:lastRenderedPageBreak/>
        <w:t>MOD</w:t>
      </w:r>
      <w:r w:rsidRPr="009D3B2C">
        <w:tab/>
      </w:r>
    </w:p>
    <w:p w:rsidR="00FE4E5E" w:rsidRPr="009D3B2C" w:rsidRDefault="00FE4E5E" w:rsidP="00FE4E5E">
      <w:pPr>
        <w:pStyle w:val="ResNo"/>
      </w:pPr>
      <w:r w:rsidRPr="009D3B2C">
        <w:t xml:space="preserve">RESOLUTION </w:t>
      </w:r>
      <w:r w:rsidRPr="009D3B2C">
        <w:rPr>
          <w:rStyle w:val="href"/>
        </w:rPr>
        <w:t>224</w:t>
      </w:r>
      <w:r w:rsidRPr="009D3B2C">
        <w:t xml:space="preserve"> (Rev.WRC</w:t>
      </w:r>
      <w:r w:rsidRPr="009D3B2C">
        <w:noBreakHyphen/>
      </w:r>
      <w:del w:id="40" w:author="Arnould, Carine" w:date="2015-10-20T16:12:00Z">
        <w:r w:rsidRPr="009D3B2C" w:rsidDel="00E820B8">
          <w:delText>12</w:delText>
        </w:r>
      </w:del>
      <w:ins w:id="41" w:author="Arnould, Carine" w:date="2015-10-20T16:12:00Z">
        <w:r w:rsidRPr="009D3B2C">
          <w:t>15</w:t>
        </w:r>
      </w:ins>
      <w:r w:rsidRPr="009D3B2C">
        <w:t>)</w:t>
      </w:r>
    </w:p>
    <w:p w:rsidR="00FE4E5E" w:rsidRPr="009D3B2C" w:rsidRDefault="00FE4E5E" w:rsidP="00FE4E5E">
      <w:pPr>
        <w:pStyle w:val="Restitle"/>
      </w:pPr>
      <w:bookmarkStart w:id="42" w:name="_Toc327364414"/>
      <w:r w:rsidRPr="009D3B2C">
        <w:t xml:space="preserve">Frequency bands for the terrestrial component of International </w:t>
      </w:r>
      <w:r w:rsidRPr="009D3B2C">
        <w:br/>
        <w:t>Mobile Telecommunications below 1 GHz</w:t>
      </w:r>
      <w:bookmarkEnd w:id="42"/>
    </w:p>
    <w:p w:rsidR="00FE4E5E" w:rsidRPr="009D3B2C" w:rsidRDefault="00FE4E5E" w:rsidP="00FE4E5E">
      <w:pPr>
        <w:pStyle w:val="Normalaftertitle"/>
      </w:pPr>
      <w:r w:rsidRPr="009D3B2C">
        <w:t xml:space="preserve">The World </w:t>
      </w:r>
      <w:proofErr w:type="spellStart"/>
      <w:r w:rsidRPr="009D3B2C">
        <w:t>Radiocommunication</w:t>
      </w:r>
      <w:proofErr w:type="spellEnd"/>
      <w:r w:rsidRPr="009D3B2C">
        <w:t xml:space="preserve"> Conference (Geneva</w:t>
      </w:r>
      <w:proofErr w:type="gramStart"/>
      <w:r w:rsidRPr="009D3B2C">
        <w:t>,</w:t>
      </w:r>
      <w:proofErr w:type="gramEnd"/>
      <w:del w:id="43" w:author="Arnould, Carine" w:date="2015-10-20T16:12:00Z">
        <w:r w:rsidRPr="009D3B2C" w:rsidDel="00E820B8">
          <w:delText xml:space="preserve"> 2012</w:delText>
        </w:r>
      </w:del>
      <w:ins w:id="44" w:author="Arnould, Carine" w:date="2015-10-20T16:12:00Z">
        <w:r w:rsidRPr="009D3B2C">
          <w:t>2015</w:t>
        </w:r>
      </w:ins>
      <w:r w:rsidRPr="009D3B2C">
        <w:t>),</w:t>
      </w:r>
    </w:p>
    <w:p w:rsidR="00FE4E5E" w:rsidRPr="009D3B2C" w:rsidRDefault="00FE4E5E" w:rsidP="00FE4E5E">
      <w:pPr>
        <w:pStyle w:val="Call"/>
      </w:pPr>
      <w:proofErr w:type="gramStart"/>
      <w:r w:rsidRPr="009D3B2C">
        <w:t>considering</w:t>
      </w:r>
      <w:proofErr w:type="gramEnd"/>
    </w:p>
    <w:p w:rsidR="00FE4E5E" w:rsidRPr="009D3B2C" w:rsidRDefault="00FE4E5E" w:rsidP="00FE4E5E">
      <w:r w:rsidRPr="009D3B2C">
        <w:rPr>
          <w:i/>
          <w:iCs/>
        </w:rPr>
        <w:t>a)</w:t>
      </w:r>
      <w:r w:rsidRPr="009D3B2C">
        <w:tab/>
      </w:r>
      <w:proofErr w:type="gramStart"/>
      <w:r w:rsidRPr="009D3B2C">
        <w:t>that</w:t>
      </w:r>
      <w:proofErr w:type="gramEnd"/>
      <w:r w:rsidRPr="009D3B2C">
        <w:t xml:space="preserve"> International Mobile Telecommunications (IMT) is the root name, encompassing both IMT</w:t>
      </w:r>
      <w:r w:rsidRPr="009D3B2C">
        <w:noBreakHyphen/>
        <w:t>2000 and IMT</w:t>
      </w:r>
      <w:r w:rsidRPr="009D3B2C">
        <w:noBreakHyphen/>
        <w:t>Advanced (see Resolution ITU</w:t>
      </w:r>
      <w:r w:rsidRPr="009D3B2C">
        <w:noBreakHyphen/>
        <w:t>R 56);</w:t>
      </w:r>
    </w:p>
    <w:p w:rsidR="00FE4E5E" w:rsidRPr="009D3B2C" w:rsidRDefault="00FE4E5E" w:rsidP="00FE4E5E">
      <w:r w:rsidRPr="009D3B2C">
        <w:rPr>
          <w:i/>
        </w:rPr>
        <w:t>b)</w:t>
      </w:r>
      <w:r w:rsidRPr="009D3B2C">
        <w:tab/>
      </w:r>
      <w:proofErr w:type="gramStart"/>
      <w:r w:rsidRPr="009D3B2C">
        <w:t>that</w:t>
      </w:r>
      <w:proofErr w:type="gramEnd"/>
      <w:r w:rsidRPr="009D3B2C">
        <w:t xml:space="preserve"> IMT systems are intended to provide telecommunication services on a worldwide scale, regardless of location, network or terminal used;</w:t>
      </w:r>
    </w:p>
    <w:p w:rsidR="00FE4E5E" w:rsidRPr="009D3B2C" w:rsidRDefault="00FE4E5E" w:rsidP="00FE4E5E">
      <w:r w:rsidRPr="009D3B2C">
        <w:rPr>
          <w:i/>
          <w:iCs/>
          <w:color w:val="000000"/>
        </w:rPr>
        <w:t>c)</w:t>
      </w:r>
      <w:r w:rsidRPr="009D3B2C">
        <w:tab/>
      </w:r>
      <w:proofErr w:type="gramStart"/>
      <w:r w:rsidRPr="009D3B2C">
        <w:t>that</w:t>
      </w:r>
      <w:proofErr w:type="gramEnd"/>
      <w:r w:rsidRPr="009D3B2C">
        <w:t xml:space="preserve"> parts of the band 806-960 MHz are extensively used in the three Regions by mobile systems;</w:t>
      </w:r>
    </w:p>
    <w:p w:rsidR="00FE4E5E" w:rsidRPr="009D3B2C" w:rsidRDefault="00FE4E5E" w:rsidP="00FE4E5E">
      <w:r w:rsidRPr="009D3B2C">
        <w:rPr>
          <w:i/>
        </w:rPr>
        <w:t>d)</w:t>
      </w:r>
      <w:r w:rsidRPr="009D3B2C">
        <w:rPr>
          <w:i/>
        </w:rPr>
        <w:tab/>
      </w:r>
      <w:proofErr w:type="gramStart"/>
      <w:r w:rsidRPr="009D3B2C">
        <w:t>that</w:t>
      </w:r>
      <w:proofErr w:type="gramEnd"/>
      <w:r w:rsidRPr="009D3B2C">
        <w:t xml:space="preserve"> IMT systems have already been deployed in the band </w:t>
      </w:r>
      <w:ins w:id="45" w:author="Abdulhadi Aboualmal" w:date="2015-11-12T11:34:00Z">
        <w:r w:rsidRPr="00AA6E1F">
          <w:rPr>
            <w:rPrChange w:id="46" w:author="Abdulhadi Aboualmal" w:date="2015-11-12T11:34:00Z">
              <w:rPr>
                <w:highlight w:val="green"/>
              </w:rPr>
            </w:rPrChange>
          </w:rPr>
          <w:t>694/698</w:t>
        </w:r>
      </w:ins>
      <w:del w:id="47" w:author="Abdulhadi Aboualmal" w:date="2015-11-12T11:34:00Z">
        <w:r w:rsidRPr="00AA6E1F" w:rsidDel="00AA6E1F">
          <w:delText>806</w:delText>
        </w:r>
      </w:del>
      <w:r w:rsidRPr="009D3B2C">
        <w:t>-960 MHz in some countries of the three Regions;</w:t>
      </w:r>
    </w:p>
    <w:p w:rsidR="00FE4E5E" w:rsidRPr="009D3B2C" w:rsidRDefault="00FE4E5E" w:rsidP="00FE4E5E">
      <w:r w:rsidRPr="009D3B2C">
        <w:rPr>
          <w:i/>
          <w:iCs/>
          <w:color w:val="000000"/>
        </w:rPr>
        <w:t>e)</w:t>
      </w:r>
      <w:r w:rsidRPr="009D3B2C">
        <w:tab/>
      </w:r>
      <w:proofErr w:type="gramStart"/>
      <w:r w:rsidRPr="009D3B2C">
        <w:t>that</w:t>
      </w:r>
      <w:proofErr w:type="gramEnd"/>
      <w:r w:rsidRPr="009D3B2C">
        <w:t xml:space="preserve"> some administrations are planning to use the band </w:t>
      </w:r>
      <w:del w:id="48" w:author="Arnould, Carine" w:date="2015-10-20T16:12:00Z">
        <w:r w:rsidRPr="009D3B2C" w:rsidDel="00E820B8">
          <w:delText>698</w:delText>
        </w:r>
      </w:del>
      <w:ins w:id="49" w:author="Arnould, Carine" w:date="2015-10-20T16:12:00Z">
        <w:r w:rsidRPr="009D3B2C">
          <w:t>614</w:t>
        </w:r>
      </w:ins>
      <w:r w:rsidRPr="009D3B2C">
        <w:t>-862 MHz, or part of that band, for IMT;</w:t>
      </w:r>
    </w:p>
    <w:p w:rsidR="00FE4E5E" w:rsidRPr="009D3B2C" w:rsidRDefault="00FE4E5E" w:rsidP="00FE4E5E">
      <w:r w:rsidRPr="009D3B2C">
        <w:rPr>
          <w:i/>
        </w:rPr>
        <w:t>f)</w:t>
      </w:r>
      <w:r w:rsidRPr="009D3B2C">
        <w:tab/>
        <w:t xml:space="preserve">that, as a result of the transition from analogue to digital terrestrial television broadcasting, some countries are planning to make or are making the band </w:t>
      </w:r>
      <w:del w:id="50" w:author="Arnould, Carine" w:date="2015-10-20T16:13:00Z">
        <w:r w:rsidRPr="009D3B2C" w:rsidDel="00E820B8">
          <w:delText>698</w:delText>
        </w:r>
      </w:del>
      <w:ins w:id="51" w:author="Arnould, Carine" w:date="2015-10-20T16:13:00Z">
        <w:r w:rsidRPr="009D3B2C">
          <w:t>614</w:t>
        </w:r>
      </w:ins>
      <w:r w:rsidRPr="009D3B2C">
        <w:t>-862 MHz, or parts of that band, available for applications in the mobile service (including uplinks);</w:t>
      </w:r>
    </w:p>
    <w:p w:rsidR="00FE4E5E" w:rsidRPr="009D3B2C" w:rsidRDefault="00FE4E5E" w:rsidP="00FE4E5E">
      <w:r w:rsidRPr="009D3B2C">
        <w:rPr>
          <w:i/>
        </w:rPr>
        <w:t>g)</w:t>
      </w:r>
      <w:r w:rsidRPr="009D3B2C">
        <w:rPr>
          <w:i/>
        </w:rPr>
        <w:tab/>
      </w:r>
      <w:r w:rsidRPr="009D3B2C">
        <w:t>that the band 450-470 MHz is allocated to the mobile service on a primary basis in the three Regions and that IMT systems have already been deployed in some countries of the three Regions;</w:t>
      </w:r>
    </w:p>
    <w:p w:rsidR="00FE4E5E" w:rsidRPr="009D3B2C" w:rsidRDefault="00FE4E5E" w:rsidP="00FE4E5E">
      <w:r w:rsidRPr="009D3B2C">
        <w:rPr>
          <w:i/>
        </w:rPr>
        <w:t>h)</w:t>
      </w:r>
      <w:r w:rsidRPr="009D3B2C">
        <w:tab/>
      </w:r>
      <w:proofErr w:type="gramStart"/>
      <w:r w:rsidRPr="009D3B2C">
        <w:t>that</w:t>
      </w:r>
      <w:proofErr w:type="gramEnd"/>
      <w:r w:rsidRPr="009D3B2C">
        <w:t xml:space="preserve"> results of the sharing studies for the band 450-470 MHz are contained in Report ITU</w:t>
      </w:r>
      <w:r w:rsidRPr="009D3B2C">
        <w:noBreakHyphen/>
        <w:t>R М.2110;</w:t>
      </w:r>
    </w:p>
    <w:p w:rsidR="00FE4E5E" w:rsidRPr="009D3B2C" w:rsidRDefault="00FE4E5E" w:rsidP="00FE4E5E">
      <w:proofErr w:type="spellStart"/>
      <w:r w:rsidRPr="009D3B2C">
        <w:rPr>
          <w:i/>
          <w:iCs/>
          <w:color w:val="000000"/>
        </w:rPr>
        <w:t>i</w:t>
      </w:r>
      <w:proofErr w:type="spellEnd"/>
      <w:r w:rsidRPr="009D3B2C">
        <w:rPr>
          <w:i/>
          <w:iCs/>
          <w:color w:val="000000"/>
        </w:rPr>
        <w:t>)</w:t>
      </w:r>
      <w:r w:rsidRPr="009D3B2C">
        <w:tab/>
      </w:r>
      <w:proofErr w:type="gramStart"/>
      <w:r w:rsidRPr="009D3B2C">
        <w:t>that</w:t>
      </w:r>
      <w:proofErr w:type="gramEnd"/>
      <w:r w:rsidRPr="009D3B2C">
        <w:t xml:space="preserve"> cellular-mobile systems in the three Regions in the bands below 1 GHz operate using various frequency arrangements;</w:t>
      </w:r>
    </w:p>
    <w:p w:rsidR="00FE4E5E" w:rsidRPr="009D3B2C" w:rsidRDefault="00FE4E5E" w:rsidP="00FE4E5E">
      <w:r w:rsidRPr="009D3B2C">
        <w:rPr>
          <w:i/>
          <w:iCs/>
          <w:color w:val="000000"/>
        </w:rPr>
        <w:t>j)</w:t>
      </w:r>
      <w:r w:rsidRPr="009D3B2C">
        <w:tab/>
        <w:t>that, where cost considerations warrant the installation of fewer base stations, such as in rural and/or sparsely populated areas, bands below 1 GHz are generally suitable for implementing mobile systems, including IMT;</w:t>
      </w:r>
    </w:p>
    <w:p w:rsidR="00FE4E5E" w:rsidRPr="009D3B2C" w:rsidRDefault="00FE4E5E" w:rsidP="00FE4E5E">
      <w:r w:rsidRPr="009D3B2C">
        <w:rPr>
          <w:i/>
          <w:iCs/>
        </w:rPr>
        <w:t>k)</w:t>
      </w:r>
      <w:r w:rsidRPr="009D3B2C">
        <w:tab/>
      </w:r>
      <w:proofErr w:type="gramStart"/>
      <w:r w:rsidRPr="009D3B2C">
        <w:t>that</w:t>
      </w:r>
      <w:proofErr w:type="gramEnd"/>
      <w:r w:rsidRPr="009D3B2C">
        <w:t xml:space="preserve"> bands below 1 GHz are important, especially for some developing countries and countries with large areas where economic solutions for low population density areas are necessary;</w:t>
      </w:r>
    </w:p>
    <w:p w:rsidR="00FE4E5E" w:rsidRPr="009D3B2C" w:rsidRDefault="00FE4E5E" w:rsidP="00FE4E5E">
      <w:pPr>
        <w:rPr>
          <w:i/>
          <w:iCs/>
          <w:color w:val="000000"/>
        </w:rPr>
      </w:pPr>
      <w:r w:rsidRPr="009D3B2C">
        <w:rPr>
          <w:i/>
          <w:iCs/>
          <w:color w:val="000000"/>
        </w:rPr>
        <w:t>l)</w:t>
      </w:r>
      <w:r w:rsidRPr="009D3B2C">
        <w:rPr>
          <w:i/>
          <w:iCs/>
          <w:color w:val="000000"/>
        </w:rPr>
        <w:tab/>
      </w:r>
      <w:r w:rsidRPr="009D3B2C">
        <w:t>that</w:t>
      </w:r>
      <w:r w:rsidRPr="009D3B2C">
        <w:rPr>
          <w:i/>
          <w:iCs/>
          <w:color w:val="000000"/>
        </w:rPr>
        <w:t xml:space="preserve"> </w:t>
      </w:r>
      <w:r w:rsidRPr="009D3B2C">
        <w:t>Recommendation ITU</w:t>
      </w:r>
      <w:r w:rsidRPr="009D3B2C">
        <w:noBreakHyphen/>
        <w:t>R M.819 describes the objectives to be met by IMT</w:t>
      </w:r>
      <w:r w:rsidRPr="009D3B2C">
        <w:noBreakHyphen/>
        <w:t>2000 in order to meet the needs of developing countries, and in order to assist them to “bridge the gap” between their communication capabilities and those of developed countries;</w:t>
      </w:r>
    </w:p>
    <w:p w:rsidR="00FE4E5E" w:rsidRPr="009D3B2C" w:rsidRDefault="00FE4E5E" w:rsidP="00FE4E5E">
      <w:r w:rsidRPr="009D3B2C">
        <w:rPr>
          <w:i/>
        </w:rPr>
        <w:t>m)</w:t>
      </w:r>
      <w:r w:rsidRPr="009D3B2C">
        <w:rPr>
          <w:i/>
        </w:rPr>
        <w:tab/>
      </w:r>
      <w:proofErr w:type="gramStart"/>
      <w:r w:rsidRPr="009D3B2C">
        <w:t>that</w:t>
      </w:r>
      <w:proofErr w:type="gramEnd"/>
      <w:r w:rsidRPr="009D3B2C">
        <w:t xml:space="preserve"> Recommendation ITU</w:t>
      </w:r>
      <w:r w:rsidRPr="009D3B2C">
        <w:noBreakHyphen/>
        <w:t>R M.1645 also describes the coverage objectives of IMT,</w:t>
      </w:r>
    </w:p>
    <w:p w:rsidR="00FE4E5E" w:rsidRPr="009D3B2C" w:rsidRDefault="00FE4E5E" w:rsidP="00FE4E5E">
      <w:pPr>
        <w:pStyle w:val="Call"/>
      </w:pPr>
      <w:proofErr w:type="gramStart"/>
      <w:r w:rsidRPr="009D3B2C">
        <w:t>recognizing</w:t>
      </w:r>
      <w:proofErr w:type="gramEnd"/>
    </w:p>
    <w:p w:rsidR="00FE4E5E" w:rsidRPr="009D3B2C" w:rsidRDefault="00FE4E5E" w:rsidP="00FE4E5E">
      <w:r w:rsidRPr="009D3B2C">
        <w:rPr>
          <w:i/>
          <w:iCs/>
          <w:color w:val="000000"/>
        </w:rPr>
        <w:t>a)</w:t>
      </w:r>
      <w:r w:rsidRPr="009D3B2C">
        <w:tab/>
      </w:r>
      <w:proofErr w:type="gramStart"/>
      <w:r w:rsidRPr="009D3B2C">
        <w:t>that</w:t>
      </w:r>
      <w:proofErr w:type="gramEnd"/>
      <w:r w:rsidRPr="009D3B2C">
        <w:t xml:space="preserve"> the evolution of cellular-based mobile networks to IMT can be facilitated if they are permitted to evolve within their current frequency bands;</w:t>
      </w:r>
    </w:p>
    <w:p w:rsidR="00FE4E5E" w:rsidRPr="009D3B2C" w:rsidRDefault="00FE4E5E" w:rsidP="00FE4E5E">
      <w:r w:rsidRPr="009D3B2C">
        <w:rPr>
          <w:i/>
          <w:iCs/>
        </w:rPr>
        <w:lastRenderedPageBreak/>
        <w:t>b)</w:t>
      </w:r>
      <w:r w:rsidRPr="009D3B2C">
        <w:rPr>
          <w:i/>
          <w:iCs/>
        </w:rPr>
        <w:tab/>
      </w:r>
      <w:r w:rsidRPr="009D3B2C">
        <w:t xml:space="preserve">that the band 450-470 MHz and parts of the bands </w:t>
      </w:r>
      <w:del w:id="52" w:author="Arnould, Carine" w:date="2015-10-20T16:13:00Z">
        <w:r w:rsidRPr="009D3B2C" w:rsidDel="00E820B8">
          <w:delText>746</w:delText>
        </w:r>
      </w:del>
      <w:ins w:id="53" w:author="Arnould, Carine" w:date="2015-10-20T16:13:00Z">
        <w:r w:rsidRPr="009D3B2C">
          <w:t>698</w:t>
        </w:r>
      </w:ins>
      <w:r w:rsidRPr="009D3B2C">
        <w:t>-806 MHz and 806-862 MHz are used extensively in many countries by various other terrestrial mobile systems and applications, including</w:t>
      </w:r>
      <w:r w:rsidRPr="009D3B2C">
        <w:rPr>
          <w:sz w:val="19"/>
          <w:szCs w:val="19"/>
        </w:rPr>
        <w:t xml:space="preserve"> </w:t>
      </w:r>
      <w:r w:rsidRPr="009D3B2C">
        <w:t>public</w:t>
      </w:r>
      <w:r w:rsidRPr="009D3B2C">
        <w:rPr>
          <w:sz w:val="19"/>
          <w:szCs w:val="19"/>
        </w:rPr>
        <w:t xml:space="preserve"> </w:t>
      </w:r>
      <w:r w:rsidRPr="009D3B2C">
        <w:t>protection</w:t>
      </w:r>
      <w:r w:rsidRPr="009D3B2C">
        <w:rPr>
          <w:sz w:val="19"/>
          <w:szCs w:val="19"/>
        </w:rPr>
        <w:t xml:space="preserve"> </w:t>
      </w:r>
      <w:r w:rsidRPr="009D3B2C">
        <w:t>and</w:t>
      </w:r>
      <w:r w:rsidRPr="009D3B2C">
        <w:rPr>
          <w:sz w:val="19"/>
          <w:szCs w:val="19"/>
        </w:rPr>
        <w:t xml:space="preserve"> </w:t>
      </w:r>
      <w:r w:rsidRPr="009D3B2C">
        <w:t>disaster</w:t>
      </w:r>
      <w:r w:rsidRPr="009D3B2C">
        <w:rPr>
          <w:sz w:val="19"/>
          <w:szCs w:val="19"/>
        </w:rPr>
        <w:t xml:space="preserve"> </w:t>
      </w:r>
      <w:r w:rsidRPr="009D3B2C">
        <w:t>relief</w:t>
      </w:r>
      <w:r w:rsidRPr="009D3B2C">
        <w:rPr>
          <w:sz w:val="20"/>
        </w:rPr>
        <w:t xml:space="preserve"> </w:t>
      </w:r>
      <w:proofErr w:type="spellStart"/>
      <w:r w:rsidRPr="009D3B2C">
        <w:t>radiocommunications</w:t>
      </w:r>
      <w:proofErr w:type="spellEnd"/>
      <w:r w:rsidRPr="009D3B2C">
        <w:rPr>
          <w:sz w:val="20"/>
        </w:rPr>
        <w:t xml:space="preserve"> </w:t>
      </w:r>
      <w:r w:rsidRPr="009D3B2C">
        <w:t>(see</w:t>
      </w:r>
      <w:r w:rsidRPr="009D3B2C">
        <w:rPr>
          <w:sz w:val="20"/>
        </w:rPr>
        <w:t xml:space="preserve"> </w:t>
      </w:r>
      <w:r w:rsidRPr="009D3B2C">
        <w:t>Resolution </w:t>
      </w:r>
      <w:r w:rsidRPr="009D3B2C">
        <w:rPr>
          <w:b/>
          <w:bCs/>
        </w:rPr>
        <w:t>646</w:t>
      </w:r>
      <w:r w:rsidRPr="009D3B2C">
        <w:rPr>
          <w:b/>
          <w:bCs/>
          <w:sz w:val="20"/>
        </w:rPr>
        <w:t xml:space="preserve"> </w:t>
      </w:r>
      <w:r w:rsidRPr="009D3B2C">
        <w:rPr>
          <w:b/>
          <w:bCs/>
        </w:rPr>
        <w:t>(Rev.WRC</w:t>
      </w:r>
      <w:r w:rsidRPr="009D3B2C">
        <w:rPr>
          <w:b/>
          <w:bCs/>
        </w:rPr>
        <w:noBreakHyphen/>
      </w:r>
      <w:del w:id="54" w:author="Arnould, Carine" w:date="2015-10-20T16:13:00Z">
        <w:r w:rsidRPr="009D3B2C" w:rsidDel="00E820B8">
          <w:rPr>
            <w:b/>
            <w:bCs/>
          </w:rPr>
          <w:delText>12</w:delText>
        </w:r>
      </w:del>
      <w:ins w:id="55" w:author="Arnould, Carine" w:date="2015-10-20T16:13:00Z">
        <w:r w:rsidRPr="009D3B2C">
          <w:rPr>
            <w:b/>
            <w:bCs/>
          </w:rPr>
          <w:t>15</w:t>
        </w:r>
      </w:ins>
      <w:r w:rsidRPr="009D3B2C">
        <w:rPr>
          <w:b/>
          <w:bCs/>
        </w:rPr>
        <w:t>)</w:t>
      </w:r>
      <w:r w:rsidRPr="009D3B2C">
        <w:t>);</w:t>
      </w:r>
    </w:p>
    <w:p w:rsidR="00FE4E5E" w:rsidRPr="009D3B2C" w:rsidRDefault="00FE4E5E" w:rsidP="00FE4E5E">
      <w:r w:rsidRPr="009D3B2C">
        <w:rPr>
          <w:i/>
        </w:rPr>
        <w:t>c)</w:t>
      </w:r>
      <w:r w:rsidRPr="009D3B2C">
        <w:rPr>
          <w:i/>
        </w:rPr>
        <w:tab/>
      </w:r>
      <w:r w:rsidRPr="009D3B2C">
        <w:t>that there is a need, in many developing countries and countries with large areas of low population density, for the cost-effective implementation of IMT, and that the propagation characteristics of frequency bands below 1 GHz identified in Nos. </w:t>
      </w:r>
      <w:r w:rsidRPr="009D3B2C">
        <w:rPr>
          <w:rStyle w:val="Artref"/>
          <w:b/>
          <w:bCs/>
        </w:rPr>
        <w:t>5.286AA</w:t>
      </w:r>
      <w:r w:rsidRPr="009D3B2C">
        <w:t xml:space="preserve"> and </w:t>
      </w:r>
      <w:r w:rsidRPr="009D3B2C">
        <w:rPr>
          <w:rStyle w:val="Artref"/>
          <w:b/>
          <w:bCs/>
        </w:rPr>
        <w:t>5.317A</w:t>
      </w:r>
      <w:r w:rsidRPr="009D3B2C">
        <w:t xml:space="preserve"> result in larger cells;</w:t>
      </w:r>
    </w:p>
    <w:p w:rsidR="00FE4E5E" w:rsidRPr="009D3B2C" w:rsidRDefault="00FE4E5E" w:rsidP="00FE4E5E">
      <w:r w:rsidRPr="009D3B2C">
        <w:rPr>
          <w:i/>
        </w:rPr>
        <w:t>d)</w:t>
      </w:r>
      <w:r w:rsidRPr="009D3B2C">
        <w:rPr>
          <w:i/>
        </w:rPr>
        <w:tab/>
      </w:r>
      <w:proofErr w:type="gramStart"/>
      <w:r w:rsidRPr="009D3B2C">
        <w:t>that</w:t>
      </w:r>
      <w:proofErr w:type="gramEnd"/>
      <w:r w:rsidRPr="009D3B2C">
        <w:t xml:space="preserve"> the band 450-470 MHz, or parts of that band, is also allocated to services other than the mobile service; </w:t>
      </w:r>
    </w:p>
    <w:p w:rsidR="00FE4E5E" w:rsidRPr="009D3B2C" w:rsidRDefault="00FE4E5E" w:rsidP="00FE4E5E">
      <w:r w:rsidRPr="009D3B2C">
        <w:rPr>
          <w:i/>
        </w:rPr>
        <w:t>e)</w:t>
      </w:r>
      <w:r w:rsidRPr="009D3B2C">
        <w:rPr>
          <w:i/>
        </w:rPr>
        <w:tab/>
      </w:r>
      <w:proofErr w:type="gramStart"/>
      <w:r w:rsidRPr="009D3B2C">
        <w:t>that</w:t>
      </w:r>
      <w:proofErr w:type="gramEnd"/>
      <w:r w:rsidRPr="009D3B2C">
        <w:t xml:space="preserve"> the band 460-470 MHz is also allocated to the meteorological-satellite service in accordance with No. </w:t>
      </w:r>
      <w:r w:rsidRPr="009D3B2C">
        <w:rPr>
          <w:rStyle w:val="Artref"/>
          <w:b/>
          <w:bCs/>
        </w:rPr>
        <w:t>5.290</w:t>
      </w:r>
      <w:r w:rsidRPr="009D3B2C">
        <w:t>;</w:t>
      </w:r>
    </w:p>
    <w:p w:rsidR="00FE4E5E" w:rsidRPr="009D3B2C" w:rsidRDefault="00FE4E5E" w:rsidP="00FE4E5E">
      <w:pPr>
        <w:rPr>
          <w:rFonts w:eastAsia="MS Mincho"/>
        </w:rPr>
      </w:pPr>
      <w:r w:rsidRPr="009D3B2C">
        <w:rPr>
          <w:i/>
        </w:rPr>
        <w:t>f)</w:t>
      </w:r>
      <w:r w:rsidRPr="009D3B2C">
        <w:tab/>
        <w:t>that the frequency band 470-806/862 MHz is allocated to the broadcasting service on a primary basis in all three Regions and used predominantly by this service, and that the GE06 Agreement applies in all Region 1 countries, except Mongolia, and in the Islamic Republic of Iran in Region 3</w:t>
      </w:r>
      <w:r w:rsidRPr="009D3B2C">
        <w:rPr>
          <w:rFonts w:eastAsia="MS Mincho"/>
        </w:rPr>
        <w:t>;</w:t>
      </w:r>
    </w:p>
    <w:p w:rsidR="00FE4E5E" w:rsidRPr="009D3B2C" w:rsidRDefault="00FE4E5E" w:rsidP="00FE4E5E">
      <w:pPr>
        <w:rPr>
          <w:rFonts w:eastAsia="MS Mincho"/>
        </w:rPr>
      </w:pPr>
      <w:r w:rsidRPr="009D3B2C">
        <w:rPr>
          <w:i/>
        </w:rPr>
        <w:t>g)</w:t>
      </w:r>
      <w:r w:rsidRPr="009D3B2C">
        <w:tab/>
      </w:r>
      <w:proofErr w:type="gramStart"/>
      <w:r w:rsidRPr="009D3B2C">
        <w:t>that</w:t>
      </w:r>
      <w:proofErr w:type="gramEnd"/>
      <w:r w:rsidRPr="009D3B2C">
        <w:t xml:space="preserve"> the GE06 Agreement contains provisions for the terrestrial broadcasting service and other primary terrestrial services, a Plan for digital television, and a list of stations of other primary terrestrial services;</w:t>
      </w:r>
    </w:p>
    <w:p w:rsidR="00FE4E5E" w:rsidRPr="009D3B2C" w:rsidRDefault="00FE4E5E" w:rsidP="00FE4E5E">
      <w:pPr>
        <w:rPr>
          <w:rFonts w:ascii="Arial" w:hAnsi="Arial" w:cs="Arial"/>
        </w:rPr>
      </w:pPr>
      <w:r w:rsidRPr="009D3B2C">
        <w:rPr>
          <w:i/>
        </w:rPr>
        <w:t>h)</w:t>
      </w:r>
      <w:r w:rsidRPr="009D3B2C">
        <w:tab/>
        <w:t xml:space="preserve">that the transition from analogue to digital television </w:t>
      </w:r>
      <w:r w:rsidRPr="009D3B2C">
        <w:rPr>
          <w:rFonts w:eastAsia="MS Mincho"/>
        </w:rPr>
        <w:t xml:space="preserve">is expected to </w:t>
      </w:r>
      <w:r w:rsidRPr="009D3B2C">
        <w:t>result in situations where the band 470-806/862 MHz will be used extensively for both analogue and digital terrestrial transmission, and the demand for spectrum during the transition period may be even greater than the standalone usage of analogue broadcasting sy</w:t>
      </w:r>
      <w:r w:rsidRPr="009D3B2C">
        <w:rPr>
          <w:rFonts w:eastAsia="MS Mincho"/>
        </w:rPr>
        <w:t>s</w:t>
      </w:r>
      <w:r w:rsidRPr="009D3B2C">
        <w:t>tems</w:t>
      </w:r>
      <w:r w:rsidRPr="009D3B2C">
        <w:rPr>
          <w:rFonts w:eastAsia="MS Mincho"/>
        </w:rPr>
        <w:t>;</w:t>
      </w:r>
    </w:p>
    <w:p w:rsidR="00FE4E5E" w:rsidRPr="009D3B2C" w:rsidRDefault="00FE4E5E" w:rsidP="00FE4E5E">
      <w:proofErr w:type="spellStart"/>
      <w:r w:rsidRPr="009D3B2C">
        <w:rPr>
          <w:i/>
        </w:rPr>
        <w:t>i</w:t>
      </w:r>
      <w:proofErr w:type="spellEnd"/>
      <w:r w:rsidRPr="009D3B2C">
        <w:rPr>
          <w:i/>
        </w:rPr>
        <w:t>)</w:t>
      </w:r>
      <w:r w:rsidRPr="009D3B2C">
        <w:tab/>
      </w:r>
      <w:proofErr w:type="gramStart"/>
      <w:r w:rsidRPr="009D3B2C">
        <w:t>that</w:t>
      </w:r>
      <w:proofErr w:type="gramEnd"/>
      <w:r w:rsidRPr="009D3B2C">
        <w:t xml:space="preserve"> the time-frame and transition period for analogue to digital television switchover may not be the same for all countries;</w:t>
      </w:r>
    </w:p>
    <w:p w:rsidR="00FE4E5E" w:rsidRPr="009D3B2C" w:rsidRDefault="00FE4E5E" w:rsidP="00FE4E5E">
      <w:pPr>
        <w:rPr>
          <w:rFonts w:ascii="Arial" w:hAnsi="Arial" w:cs="Arial"/>
        </w:rPr>
      </w:pPr>
      <w:r w:rsidRPr="009D3B2C">
        <w:rPr>
          <w:i/>
        </w:rPr>
        <w:t>j)</w:t>
      </w:r>
      <w:r w:rsidRPr="009D3B2C">
        <w:tab/>
        <w:t xml:space="preserve">that, after analogue to digital television switchover, some administrations may decide to use all or parts of the band </w:t>
      </w:r>
      <w:del w:id="56" w:author="Arnould, Carine" w:date="2015-10-20T16:14:00Z">
        <w:r w:rsidRPr="009D3B2C" w:rsidDel="00E820B8">
          <w:delText>698</w:delText>
        </w:r>
      </w:del>
      <w:ins w:id="57" w:author="Arnould, Carine" w:date="2015-10-20T16:14:00Z">
        <w:r w:rsidRPr="009D3B2C">
          <w:t>614</w:t>
        </w:r>
      </w:ins>
      <w:r w:rsidRPr="009D3B2C">
        <w:t>-806/862 MHz for other services to which the band is allocated on a primary basis, in particular the mobile service for the implementation of IMT, while in other countries the broadcasting service will continue to operate in that band;</w:t>
      </w:r>
    </w:p>
    <w:p w:rsidR="00FE4E5E" w:rsidRPr="009D3B2C" w:rsidRDefault="00FE4E5E" w:rsidP="00FE4E5E">
      <w:r w:rsidRPr="009D3B2C">
        <w:rPr>
          <w:i/>
        </w:rPr>
        <w:t>k)</w:t>
      </w:r>
      <w:r w:rsidRPr="009D3B2C">
        <w:rPr>
          <w:i/>
        </w:rPr>
        <w:tab/>
      </w:r>
      <w:proofErr w:type="gramStart"/>
      <w:r w:rsidRPr="009D3B2C">
        <w:t>that</w:t>
      </w:r>
      <w:proofErr w:type="gramEnd"/>
      <w:r w:rsidRPr="009D3B2C">
        <w:t xml:space="preserve"> in the band 470-862 MHz, or parts of that band, there is an allocation on a primary basis for the fixed service;</w:t>
      </w:r>
    </w:p>
    <w:p w:rsidR="00FE4E5E" w:rsidRPr="009D3B2C" w:rsidRDefault="00FE4E5E" w:rsidP="00FE4E5E">
      <w:r w:rsidRPr="009D3B2C">
        <w:rPr>
          <w:i/>
        </w:rPr>
        <w:t>l)</w:t>
      </w:r>
      <w:r w:rsidRPr="009D3B2C">
        <w:tab/>
      </w:r>
      <w:proofErr w:type="gramStart"/>
      <w:r w:rsidRPr="009D3B2C">
        <w:t>that</w:t>
      </w:r>
      <w:proofErr w:type="gramEnd"/>
      <w:r w:rsidRPr="009D3B2C">
        <w:t xml:space="preserve">, in some countries, the band </w:t>
      </w:r>
      <w:del w:id="58" w:author="Abdulhadi Aboualmal" w:date="2015-11-12T11:29:00Z">
        <w:r w:rsidRPr="009D3B2C" w:rsidDel="008962F8">
          <w:delText>698</w:delText>
        </w:r>
      </w:del>
      <w:ins w:id="59" w:author="Abdulhadi Aboualmal" w:date="2015-11-12T11:29:00Z">
        <w:r w:rsidRPr="009D3B2C">
          <w:t>6</w:t>
        </w:r>
        <w:r>
          <w:t>14</w:t>
        </w:r>
      </w:ins>
      <w:r w:rsidRPr="009D3B2C">
        <w:t>-806/862 MHz is allocated to the mobile service on a primary basis;</w:t>
      </w:r>
    </w:p>
    <w:p w:rsidR="00FE4E5E" w:rsidRPr="009D3B2C" w:rsidRDefault="00FE4E5E" w:rsidP="00FE4E5E">
      <w:r w:rsidRPr="009D3B2C">
        <w:rPr>
          <w:i/>
        </w:rPr>
        <w:t>m)</w:t>
      </w:r>
      <w:r w:rsidRPr="009D3B2C">
        <w:tab/>
      </w:r>
      <w:proofErr w:type="gramStart"/>
      <w:r w:rsidRPr="009D3B2C">
        <w:t>that</w:t>
      </w:r>
      <w:proofErr w:type="gramEnd"/>
      <w:r w:rsidRPr="009D3B2C">
        <w:t xml:space="preserve"> the band 645-862 MHz is allocated on a primary basis to the aeronautical </w:t>
      </w:r>
      <w:proofErr w:type="spellStart"/>
      <w:r w:rsidRPr="009D3B2C">
        <w:t>radionavigation</w:t>
      </w:r>
      <w:proofErr w:type="spellEnd"/>
      <w:r w:rsidRPr="009D3B2C">
        <w:t xml:space="preserve"> service in the countries listed in No. </w:t>
      </w:r>
      <w:r w:rsidRPr="009D3B2C">
        <w:rPr>
          <w:b/>
          <w:bCs/>
        </w:rPr>
        <w:t>5.312</w:t>
      </w:r>
      <w:r w:rsidRPr="009D3B2C">
        <w:t>;</w:t>
      </w:r>
    </w:p>
    <w:p w:rsidR="00FE4E5E" w:rsidRPr="009D3B2C" w:rsidRDefault="00FE4E5E" w:rsidP="00FE4E5E">
      <w:r w:rsidRPr="009D3B2C">
        <w:rPr>
          <w:i/>
        </w:rPr>
        <w:t>n)</w:t>
      </w:r>
      <w:r w:rsidRPr="009D3B2C">
        <w:rPr>
          <w:i/>
        </w:rPr>
        <w:tab/>
      </w:r>
      <w:r w:rsidRPr="009D3B2C">
        <w:t xml:space="preserve">that the compatibility of the mobile service with the broadcasting, fixed and aeronautical </w:t>
      </w:r>
      <w:proofErr w:type="spellStart"/>
      <w:r w:rsidRPr="009D3B2C">
        <w:t>radionavigation</w:t>
      </w:r>
      <w:proofErr w:type="spellEnd"/>
      <w:r w:rsidRPr="009D3B2C">
        <w:t xml:space="preserve"> services in the band referred to in </w:t>
      </w:r>
      <w:r w:rsidRPr="009D3B2C">
        <w:rPr>
          <w:i/>
        </w:rPr>
        <w:t xml:space="preserve">recognizing k) </w:t>
      </w:r>
      <w:r w:rsidRPr="009D3B2C">
        <w:t>and </w:t>
      </w:r>
      <w:r w:rsidRPr="009D3B2C">
        <w:rPr>
          <w:i/>
        </w:rPr>
        <w:t xml:space="preserve">m) </w:t>
      </w:r>
      <w:r w:rsidRPr="009D3B2C">
        <w:t>will need further study in ITU</w:t>
      </w:r>
      <w:r w:rsidRPr="009D3B2C">
        <w:noBreakHyphen/>
        <w:t>R;</w:t>
      </w:r>
    </w:p>
    <w:p w:rsidR="00FE4E5E" w:rsidRPr="009D3B2C" w:rsidRDefault="00FE4E5E" w:rsidP="00FE4E5E">
      <w:pPr>
        <w:rPr>
          <w:lang w:eastAsia="ja-JP"/>
        </w:rPr>
      </w:pPr>
      <w:r w:rsidRPr="009D3B2C">
        <w:rPr>
          <w:i/>
          <w:iCs/>
          <w:lang w:eastAsia="ja-JP"/>
        </w:rPr>
        <w:t>o)</w:t>
      </w:r>
      <w:r w:rsidRPr="009D3B2C">
        <w:rPr>
          <w:i/>
          <w:iCs/>
          <w:lang w:eastAsia="ja-JP"/>
        </w:rPr>
        <w:tab/>
      </w:r>
      <w:proofErr w:type="gramStart"/>
      <w:r w:rsidRPr="009D3B2C">
        <w:rPr>
          <w:lang w:eastAsia="ja-JP"/>
        </w:rPr>
        <w:t>that</w:t>
      </w:r>
      <w:proofErr w:type="gramEnd"/>
      <w:r w:rsidRPr="009D3B2C">
        <w:rPr>
          <w:lang w:eastAsia="ja-JP"/>
        </w:rPr>
        <w:t xml:space="preserve"> Recommendation ITU</w:t>
      </w:r>
      <w:r w:rsidRPr="009D3B2C">
        <w:rPr>
          <w:lang w:eastAsia="ja-JP"/>
        </w:rPr>
        <w:noBreakHyphen/>
        <w:t>R M.1036 provides frequency arrangements for implementation of the terrestrial component of IMT in the bands identified for IMT in the Radio Regulations;</w:t>
      </w:r>
    </w:p>
    <w:p w:rsidR="00FE4E5E" w:rsidRPr="009D3B2C" w:rsidRDefault="00FE4E5E" w:rsidP="00FE4E5E">
      <w:pPr>
        <w:rPr>
          <w:lang w:eastAsia="ja-JP"/>
        </w:rPr>
      </w:pPr>
      <w:r w:rsidRPr="009D3B2C">
        <w:rPr>
          <w:i/>
          <w:iCs/>
          <w:lang w:eastAsia="ja-JP"/>
        </w:rPr>
        <w:t>p)</w:t>
      </w:r>
      <w:r w:rsidRPr="009D3B2C">
        <w:rPr>
          <w:i/>
          <w:iCs/>
          <w:lang w:eastAsia="ja-JP"/>
        </w:rPr>
        <w:tab/>
      </w:r>
      <w:proofErr w:type="gramStart"/>
      <w:r w:rsidRPr="009D3B2C">
        <w:rPr>
          <w:lang w:eastAsia="ja-JP"/>
        </w:rPr>
        <w:t>that</w:t>
      </w:r>
      <w:proofErr w:type="gramEnd"/>
      <w:r w:rsidRPr="009D3B2C">
        <w:rPr>
          <w:lang w:eastAsia="ja-JP"/>
        </w:rPr>
        <w:t xml:space="preserve"> ITU</w:t>
      </w:r>
      <w:r w:rsidRPr="009D3B2C">
        <w:rPr>
          <w:lang w:eastAsia="ja-JP"/>
        </w:rPr>
        <w:noBreakHyphen/>
        <w:t>R has produced Reports ITU</w:t>
      </w:r>
      <w:r w:rsidRPr="009D3B2C">
        <w:rPr>
          <w:lang w:eastAsia="ja-JP"/>
        </w:rPr>
        <w:noBreakHyphen/>
        <w:t>R M.2241, ITU</w:t>
      </w:r>
      <w:r w:rsidRPr="009D3B2C">
        <w:rPr>
          <w:lang w:eastAsia="ja-JP"/>
        </w:rPr>
        <w:noBreakHyphen/>
        <w:t>R BT.2215 and ITU</w:t>
      </w:r>
      <w:r w:rsidRPr="009D3B2C">
        <w:rPr>
          <w:lang w:eastAsia="ja-JP"/>
        </w:rPr>
        <w:noBreakHyphen/>
        <w:t>R BT.2248 and is still continuing the compatibility studies in relation to this Resolution,</w:t>
      </w:r>
    </w:p>
    <w:p w:rsidR="00FE4E5E" w:rsidRPr="009D3B2C" w:rsidRDefault="00FE4E5E" w:rsidP="00FE4E5E">
      <w:pPr>
        <w:pStyle w:val="Call"/>
      </w:pPr>
      <w:proofErr w:type="gramStart"/>
      <w:r w:rsidRPr="009D3B2C">
        <w:lastRenderedPageBreak/>
        <w:t>emphasizing</w:t>
      </w:r>
      <w:proofErr w:type="gramEnd"/>
    </w:p>
    <w:p w:rsidR="00FE4E5E" w:rsidRPr="009D3B2C" w:rsidRDefault="00FE4E5E" w:rsidP="00FE4E5E">
      <w:r w:rsidRPr="009D3B2C">
        <w:rPr>
          <w:i/>
        </w:rPr>
        <w:t>a)</w:t>
      </w:r>
      <w:r w:rsidRPr="009D3B2C">
        <w:tab/>
      </w:r>
      <w:proofErr w:type="gramStart"/>
      <w:r w:rsidRPr="009D3B2C">
        <w:t>that</w:t>
      </w:r>
      <w:proofErr w:type="gramEnd"/>
      <w:r w:rsidRPr="009D3B2C">
        <w:t xml:space="preserve"> in all administrations terrestrial broadcasting is a vital part of the communication and information infrastructure;</w:t>
      </w:r>
    </w:p>
    <w:p w:rsidR="00FE4E5E" w:rsidRPr="009D3B2C" w:rsidRDefault="00FE4E5E" w:rsidP="00FE4E5E">
      <w:pPr>
        <w:pStyle w:val="enumlev1"/>
      </w:pPr>
      <w:r w:rsidRPr="009D3B2C">
        <w:rPr>
          <w:i/>
          <w:iCs/>
          <w:color w:val="000000"/>
        </w:rPr>
        <w:t>b)</w:t>
      </w:r>
      <w:r w:rsidRPr="009D3B2C">
        <w:tab/>
      </w:r>
      <w:proofErr w:type="gramStart"/>
      <w:r w:rsidRPr="009D3B2C">
        <w:t>that</w:t>
      </w:r>
      <w:proofErr w:type="gramEnd"/>
      <w:r w:rsidRPr="009D3B2C">
        <w:t xml:space="preserve"> flexibility must be afforded to administrations:</w:t>
      </w:r>
    </w:p>
    <w:p w:rsidR="00FE4E5E" w:rsidRPr="009D3B2C" w:rsidRDefault="00FE4E5E" w:rsidP="00FE4E5E">
      <w:pPr>
        <w:pStyle w:val="enumlev1"/>
      </w:pPr>
      <w:r w:rsidRPr="009D3B2C">
        <w:t>–</w:t>
      </w:r>
      <w:r w:rsidRPr="009D3B2C">
        <w:tab/>
        <w:t>to determine, at a national level, how much spectrum to make available for IMT from within the identified bands, taking into account current uses of the spectrum and the needs of other applications;</w:t>
      </w:r>
    </w:p>
    <w:p w:rsidR="00FE4E5E" w:rsidRPr="009D3B2C" w:rsidRDefault="00FE4E5E" w:rsidP="00FE4E5E">
      <w:pPr>
        <w:pStyle w:val="enumlev1"/>
      </w:pPr>
      <w:r w:rsidRPr="009D3B2C">
        <w:t>–</w:t>
      </w:r>
      <w:r w:rsidRPr="009D3B2C">
        <w:tab/>
      </w:r>
      <w:proofErr w:type="gramStart"/>
      <w:r w:rsidRPr="009D3B2C">
        <w:t>to</w:t>
      </w:r>
      <w:proofErr w:type="gramEnd"/>
      <w:r w:rsidRPr="009D3B2C">
        <w:t xml:space="preserve"> develop their own transition plans, if necessary, tailored to meet their specific deployment of existing systems;</w:t>
      </w:r>
    </w:p>
    <w:p w:rsidR="00FE4E5E" w:rsidRPr="009D3B2C" w:rsidRDefault="00FE4E5E" w:rsidP="00FE4E5E">
      <w:pPr>
        <w:pStyle w:val="enumlev1"/>
      </w:pPr>
      <w:r w:rsidRPr="009D3B2C">
        <w:t>–</w:t>
      </w:r>
      <w:r w:rsidRPr="009D3B2C">
        <w:tab/>
      </w:r>
      <w:proofErr w:type="gramStart"/>
      <w:r w:rsidRPr="009D3B2C">
        <w:t>to</w:t>
      </w:r>
      <w:proofErr w:type="gramEnd"/>
      <w:r w:rsidRPr="009D3B2C">
        <w:t xml:space="preserve"> have the ability for the identified bands to be used by all services having allocations in those bands;</w:t>
      </w:r>
    </w:p>
    <w:p w:rsidR="00FE4E5E" w:rsidRPr="009D3B2C" w:rsidRDefault="00FE4E5E" w:rsidP="00FE4E5E">
      <w:pPr>
        <w:pStyle w:val="enumlev1"/>
      </w:pPr>
      <w:r w:rsidRPr="009D3B2C">
        <w:t>–</w:t>
      </w:r>
      <w:r w:rsidRPr="009D3B2C">
        <w:tab/>
      </w:r>
      <w:proofErr w:type="gramStart"/>
      <w:r w:rsidRPr="009D3B2C">
        <w:t>to</w:t>
      </w:r>
      <w:proofErr w:type="gramEnd"/>
      <w:r w:rsidRPr="009D3B2C">
        <w:t xml:space="preserve"> determine the timing of availability and use of the bands identified for IMT, in order to meet particular market demand and other national considerations;</w:t>
      </w:r>
    </w:p>
    <w:p w:rsidR="00FE4E5E" w:rsidRPr="009D3B2C" w:rsidRDefault="00FE4E5E" w:rsidP="00FE4E5E">
      <w:r w:rsidRPr="009D3B2C">
        <w:rPr>
          <w:i/>
          <w:iCs/>
          <w:color w:val="000000"/>
        </w:rPr>
        <w:t>c)</w:t>
      </w:r>
      <w:r w:rsidRPr="009D3B2C">
        <w:tab/>
        <w:t>that the particular needs and national conditions and circumstances of developing countries, including least-developed countries, highly-indebted poor countries with economies in transition, and countries with large territories and territories with a low-subscriber density, must be met;</w:t>
      </w:r>
    </w:p>
    <w:p w:rsidR="00FE4E5E" w:rsidRPr="009D3B2C" w:rsidRDefault="00FE4E5E" w:rsidP="00FE4E5E">
      <w:r w:rsidRPr="009D3B2C">
        <w:rPr>
          <w:rFonts w:eastAsia="???"/>
          <w:i/>
        </w:rPr>
        <w:t>d)</w:t>
      </w:r>
      <w:r w:rsidRPr="009D3B2C">
        <w:rPr>
          <w:rFonts w:eastAsia="???"/>
          <w:i/>
        </w:rPr>
        <w:tab/>
      </w:r>
      <w:r w:rsidRPr="009D3B2C">
        <w:rPr>
          <w:rFonts w:eastAsia="???"/>
        </w:rPr>
        <w:t>that</w:t>
      </w:r>
      <w:r w:rsidRPr="009D3B2C">
        <w:rPr>
          <w:rFonts w:eastAsia="???"/>
          <w:i/>
        </w:rPr>
        <w:t xml:space="preserve"> </w:t>
      </w:r>
      <w:r w:rsidRPr="009D3B2C">
        <w:rPr>
          <w:rFonts w:eastAsia="???"/>
        </w:rPr>
        <w:t>due consideration should be given to the benefits of harmonized utilization of the spectrum for the terrestrial component of IMT, taking into account the current and planned use of these bands by all services to which these bands are allocated</w:t>
      </w:r>
      <w:r w:rsidRPr="009D3B2C" w:rsidDel="00931ADD">
        <w:rPr>
          <w:rFonts w:eastAsia="???"/>
        </w:rPr>
        <w:t>;</w:t>
      </w:r>
    </w:p>
    <w:p w:rsidR="00FE4E5E" w:rsidRPr="009D3B2C" w:rsidRDefault="00FE4E5E" w:rsidP="00FE4E5E">
      <w:r w:rsidRPr="009D3B2C">
        <w:rPr>
          <w:i/>
        </w:rPr>
        <w:t>e)</w:t>
      </w:r>
      <w:r w:rsidRPr="009D3B2C">
        <w:rPr>
          <w:i/>
        </w:rPr>
        <w:tab/>
      </w:r>
      <w:proofErr w:type="gramStart"/>
      <w:r w:rsidRPr="009D3B2C">
        <w:t>that</w:t>
      </w:r>
      <w:proofErr w:type="gramEnd"/>
      <w:r w:rsidRPr="009D3B2C">
        <w:t xml:space="preserve"> the use of frequency bands below 1 GHz for IMT also helps to “bridge the gap” between sparsely-populated areas and densely-populated areas in various countries;</w:t>
      </w:r>
    </w:p>
    <w:p w:rsidR="00FE4E5E" w:rsidRPr="009D3B2C" w:rsidRDefault="00FE4E5E" w:rsidP="00FE4E5E">
      <w:r w:rsidRPr="009D3B2C">
        <w:rPr>
          <w:i/>
        </w:rPr>
        <w:t>f)</w:t>
      </w:r>
      <w:r w:rsidRPr="009D3B2C">
        <w:tab/>
      </w:r>
      <w:proofErr w:type="gramStart"/>
      <w:r w:rsidRPr="009D3B2C">
        <w:t>that</w:t>
      </w:r>
      <w:proofErr w:type="gramEnd"/>
      <w:r w:rsidRPr="009D3B2C">
        <w:t xml:space="preserve"> the identification of a band for IMT does not preclude the use of this band by other services or applications to which it is allocated;</w:t>
      </w:r>
    </w:p>
    <w:p w:rsidR="00FE4E5E" w:rsidRPr="009D3B2C" w:rsidRDefault="00FE4E5E" w:rsidP="00FE4E5E">
      <w:r w:rsidRPr="009D3B2C">
        <w:rPr>
          <w:i/>
        </w:rPr>
        <w:t>g)</w:t>
      </w:r>
      <w:r w:rsidRPr="009D3B2C">
        <w:tab/>
      </w:r>
      <w:proofErr w:type="gramStart"/>
      <w:r w:rsidRPr="009D3B2C">
        <w:t>that</w:t>
      </w:r>
      <w:proofErr w:type="gramEnd"/>
      <w:r w:rsidRPr="009D3B2C">
        <w:t xml:space="preserve"> the use of the band 470-862 MHz by the broadcasting service and other primary services is also covered by the GE06 Agreement;</w:t>
      </w:r>
    </w:p>
    <w:p w:rsidR="00FE4E5E" w:rsidRPr="009D3B2C" w:rsidRDefault="00FE4E5E" w:rsidP="00FE4E5E">
      <w:r w:rsidRPr="009D3B2C">
        <w:rPr>
          <w:i/>
        </w:rPr>
        <w:t>h)</w:t>
      </w:r>
      <w:r w:rsidRPr="009D3B2C">
        <w:tab/>
        <w:t>that the requirements of the different services to which the band is allocated, including the mobile and broadcasting services, need to be taken into account,</w:t>
      </w:r>
    </w:p>
    <w:p w:rsidR="00FE4E5E" w:rsidRPr="009D3B2C" w:rsidRDefault="00FE4E5E" w:rsidP="00FE4E5E">
      <w:pPr>
        <w:pStyle w:val="Call"/>
      </w:pPr>
      <w:proofErr w:type="gramStart"/>
      <w:r w:rsidRPr="009D3B2C">
        <w:t>resolves</w:t>
      </w:r>
      <w:proofErr w:type="gramEnd"/>
    </w:p>
    <w:p w:rsidR="00FE4E5E" w:rsidRPr="009D3B2C" w:rsidRDefault="00FE4E5E" w:rsidP="00FE4E5E">
      <w:r w:rsidRPr="009D3B2C">
        <w:t>1</w:t>
      </w:r>
      <w:r w:rsidRPr="009D3B2C">
        <w:tab/>
        <w:t>that administrations which are implementing or planning to implement IMT consider the use of bands identified for IMT below 1 GHz and the possibility of cellular-based mobile network evolution to IMT, in the frequency band identified in Nos. </w:t>
      </w:r>
      <w:r w:rsidRPr="009D3B2C">
        <w:rPr>
          <w:b/>
          <w:bCs/>
          <w:szCs w:val="24"/>
        </w:rPr>
        <w:t>5.286AA</w:t>
      </w:r>
      <w:r w:rsidRPr="009D3B2C">
        <w:t xml:space="preserve"> and </w:t>
      </w:r>
      <w:r w:rsidRPr="009D3B2C">
        <w:rPr>
          <w:rStyle w:val="Artref"/>
          <w:b/>
          <w:color w:val="000000"/>
        </w:rPr>
        <w:t>5.317A</w:t>
      </w:r>
      <w:r w:rsidRPr="009D3B2C">
        <w:t>, based on user demand and other considerations;</w:t>
      </w:r>
    </w:p>
    <w:p w:rsidR="00FE4E5E" w:rsidRPr="009D3B2C" w:rsidRDefault="00FE4E5E" w:rsidP="00FE4E5E">
      <w:r w:rsidRPr="009D3B2C">
        <w:t>2</w:t>
      </w:r>
      <w:r w:rsidRPr="009D3B2C">
        <w:tab/>
        <w:t>to encourage administrations to take into account the results of the ITU</w:t>
      </w:r>
      <w:r w:rsidRPr="009D3B2C">
        <w:noBreakHyphen/>
        <w:t xml:space="preserve">R studies referred to in </w:t>
      </w:r>
      <w:r w:rsidRPr="009D3B2C">
        <w:rPr>
          <w:i/>
        </w:rPr>
        <w:t>invites ITU</w:t>
      </w:r>
      <w:r w:rsidRPr="009D3B2C">
        <w:rPr>
          <w:i/>
        </w:rPr>
        <w:noBreakHyphen/>
        <w:t>R</w:t>
      </w:r>
      <w:r w:rsidRPr="009D3B2C">
        <w:t xml:space="preserve"> below, and any recommended measures when implementing applications/systems in the bands </w:t>
      </w:r>
      <w:del w:id="60" w:author="Arnould, Carine" w:date="2015-10-20T16:15:00Z">
        <w:r w:rsidRPr="009D3B2C" w:rsidDel="00E820B8">
          <w:delText>790</w:delText>
        </w:r>
      </w:del>
      <w:ins w:id="61" w:author="Arnould, Carine" w:date="2015-10-20T16:15:00Z">
        <w:r w:rsidRPr="009D3B2C">
          <w:t>614</w:t>
        </w:r>
      </w:ins>
      <w:r w:rsidRPr="009D3B2C">
        <w:t xml:space="preserve">-862 MHz in Region 1 and Region 3, in the band </w:t>
      </w:r>
      <w:del w:id="62" w:author="Abdulhadi Aboualmal" w:date="2015-11-12T11:39:00Z">
        <w:r w:rsidRPr="009D3B2C" w:rsidDel="00AA6E1F">
          <w:delText>698</w:delText>
        </w:r>
      </w:del>
      <w:ins w:id="63" w:author="Abdulhadi Aboualmal" w:date="2015-11-12T11:39:00Z">
        <w:r>
          <w:t>614</w:t>
        </w:r>
      </w:ins>
      <w:r w:rsidRPr="009D3B2C">
        <w:t>-806 MHz in Region 2, and in those administrations mentioned in No. </w:t>
      </w:r>
      <w:r w:rsidRPr="009D3B2C">
        <w:rPr>
          <w:b/>
          <w:bCs/>
        </w:rPr>
        <w:t>5.313A</w:t>
      </w:r>
      <w:r w:rsidRPr="009D3B2C">
        <w:t>;</w:t>
      </w:r>
    </w:p>
    <w:p w:rsidR="00FE4E5E" w:rsidRPr="009D3B2C" w:rsidRDefault="00FE4E5E" w:rsidP="00FE4E5E">
      <w:r w:rsidRPr="009D3B2C">
        <w:t>3</w:t>
      </w:r>
      <w:r w:rsidRPr="009D3B2C">
        <w:tab/>
        <w:t>that administrations should take into account the need to protect the existing and future broadcasting stations, both analogue and digital, in the 470-806/862 MHz band, as well as other primary terrestrial services;</w:t>
      </w:r>
    </w:p>
    <w:p w:rsidR="00FE4E5E" w:rsidRPr="009D3B2C" w:rsidRDefault="00FE4E5E" w:rsidP="00FE4E5E">
      <w:proofErr w:type="gramStart"/>
      <w:r w:rsidRPr="009D3B2C">
        <w:t>4</w:t>
      </w:r>
      <w:proofErr w:type="gramEnd"/>
      <w:r w:rsidRPr="009D3B2C">
        <w:tab/>
        <w:t xml:space="preserve">that administrations planning to implement IMT in the bands mentioned in </w:t>
      </w:r>
      <w:r w:rsidRPr="009D3B2C">
        <w:rPr>
          <w:i/>
        </w:rPr>
        <w:t>resolves </w:t>
      </w:r>
      <w:r w:rsidRPr="009D3B2C">
        <w:t>2 shall effect coordination with all neighbouring administrations prior to implementation;</w:t>
      </w:r>
    </w:p>
    <w:p w:rsidR="00FE4E5E" w:rsidRPr="009D3B2C" w:rsidRDefault="00FE4E5E" w:rsidP="00FE4E5E">
      <w:proofErr w:type="gramStart"/>
      <w:r w:rsidRPr="009D3B2C">
        <w:lastRenderedPageBreak/>
        <w:t>5</w:t>
      </w:r>
      <w:proofErr w:type="gramEnd"/>
      <w:r w:rsidRPr="009D3B2C">
        <w:tab/>
        <w:t>that in Region 1 (excluding Mongolia) and in the Islamic Republic of Iran the implementation of stations in the mobile service shall be subject to the applications of procedures contained in the GE06 Agreement. In so doing:</w:t>
      </w:r>
    </w:p>
    <w:p w:rsidR="00FE4E5E" w:rsidRPr="009D3B2C" w:rsidRDefault="00FE4E5E" w:rsidP="00FE4E5E">
      <w:pPr>
        <w:pStyle w:val="enumlev1"/>
      </w:pPr>
      <w:r w:rsidRPr="009D3B2C">
        <w:rPr>
          <w:i/>
          <w:iCs/>
        </w:rPr>
        <w:t>a)</w:t>
      </w:r>
      <w:r w:rsidRPr="009D3B2C">
        <w:rPr>
          <w:i/>
          <w:iCs/>
        </w:rPr>
        <w:tab/>
      </w:r>
      <w:proofErr w:type="gramStart"/>
      <w:r w:rsidRPr="009D3B2C">
        <w:t>administrations</w:t>
      </w:r>
      <w:proofErr w:type="gramEnd"/>
      <w:r w:rsidRPr="009D3B2C">
        <w:t xml:space="preserve"> which deploy stations in the mobile service for which coordination was not required, or without having obtained the prior consent of those administrations that may be affected, shall not cause unacceptable interference to, nor claim protection from, stations of the broadcasting service of administrations operating in conformity with the GE06 Agreement. This should include a signed commitment as required under § 5.2.6 of the GE06 Agreement;</w:t>
      </w:r>
    </w:p>
    <w:p w:rsidR="00FE4E5E" w:rsidRPr="009D3B2C" w:rsidRDefault="00FE4E5E" w:rsidP="00FE4E5E">
      <w:pPr>
        <w:pStyle w:val="enumlev1"/>
      </w:pPr>
      <w:proofErr w:type="gramStart"/>
      <w:r w:rsidRPr="009D3B2C">
        <w:rPr>
          <w:i/>
          <w:iCs/>
        </w:rPr>
        <w:t>b)</w:t>
      </w:r>
      <w:r w:rsidRPr="009D3B2C">
        <w:rPr>
          <w:i/>
          <w:iCs/>
        </w:rPr>
        <w:tab/>
      </w:r>
      <w:r w:rsidRPr="009D3B2C">
        <w:t>administrations which deploy stations in the mobile service for which coordination was not required, or without having obtained the prior consent of those administrations that may be affected, shall not object nor prevent the entry into the GE06 plan or recording in the MIFR of additional future broadcasting allotments or assignments of any other administration in the GE06 Plan with reference to those stations;</w:t>
      </w:r>
      <w:proofErr w:type="gramEnd"/>
    </w:p>
    <w:p w:rsidR="00FE4E5E" w:rsidRPr="009D3B2C" w:rsidRDefault="00FE4E5E" w:rsidP="00FE4E5E">
      <w:r w:rsidRPr="009D3B2C">
        <w:t>6</w:t>
      </w:r>
      <w:r w:rsidRPr="009D3B2C">
        <w:tab/>
        <w:t>that, in Region 2, implementation of IMT shall be subject to the decision of each administration on the transition from analogue to digital television,</w:t>
      </w:r>
    </w:p>
    <w:p w:rsidR="00FE4E5E" w:rsidRPr="009D3B2C" w:rsidRDefault="00FE4E5E" w:rsidP="00FE4E5E">
      <w:pPr>
        <w:pStyle w:val="Call"/>
      </w:pPr>
      <w:proofErr w:type="gramStart"/>
      <w:r w:rsidRPr="009D3B2C">
        <w:t>invites</w:t>
      </w:r>
      <w:proofErr w:type="gramEnd"/>
      <w:r w:rsidRPr="009D3B2C">
        <w:t xml:space="preserve"> ITU</w:t>
      </w:r>
      <w:r w:rsidRPr="009D3B2C">
        <w:noBreakHyphen/>
        <w:t>R</w:t>
      </w:r>
    </w:p>
    <w:p w:rsidR="00FE4E5E" w:rsidRPr="009D3B2C" w:rsidRDefault="00FE4E5E" w:rsidP="00FE4E5E">
      <w:proofErr w:type="gramStart"/>
      <w:r w:rsidRPr="009D3B2C">
        <w:t>1</w:t>
      </w:r>
      <w:r w:rsidRPr="009D3B2C">
        <w:tab/>
        <w:t xml:space="preserve">to continue to study the potential use of the band </w:t>
      </w:r>
      <w:del w:id="64" w:author="Arnould, Carine" w:date="2015-10-20T16:15:00Z">
        <w:r w:rsidRPr="009D3B2C" w:rsidDel="00E820B8">
          <w:delText>790</w:delText>
        </w:r>
      </w:del>
      <w:ins w:id="65" w:author="Arnould, Carine" w:date="2015-10-20T16:15:00Z">
        <w:r w:rsidRPr="009D3B2C">
          <w:t>614</w:t>
        </w:r>
      </w:ins>
      <w:r w:rsidRPr="009D3B2C">
        <w:t xml:space="preserve">-862 MHz in Region 1 and Region 3, the band </w:t>
      </w:r>
      <w:del w:id="66" w:author="Arnould, Carine" w:date="2015-10-20T16:16:00Z">
        <w:r w:rsidRPr="009D3B2C" w:rsidDel="00E820B8">
          <w:delText>698</w:delText>
        </w:r>
      </w:del>
      <w:ins w:id="67" w:author="Arnould, Carine" w:date="2015-10-20T16:16:00Z">
        <w:r w:rsidRPr="009D3B2C">
          <w:t>614</w:t>
        </w:r>
      </w:ins>
      <w:r w:rsidRPr="009D3B2C">
        <w:t>-806 MHz in Region 2 and in those administrations mentioned in No. </w:t>
      </w:r>
      <w:r w:rsidRPr="009D3B2C">
        <w:rPr>
          <w:rStyle w:val="Artref"/>
          <w:b/>
          <w:bCs/>
        </w:rPr>
        <w:t>5.313A</w:t>
      </w:r>
      <w:r w:rsidRPr="009D3B2C">
        <w:t xml:space="preserve"> in Region 3 by new mobile and broadcasting applications, including the impact on the GE06 Agreement, where applicable as indicated in </w:t>
      </w:r>
      <w:r w:rsidRPr="009D3B2C">
        <w:rPr>
          <w:i/>
          <w:iCs/>
        </w:rPr>
        <w:t>recognizing f)</w:t>
      </w:r>
      <w:r w:rsidRPr="009D3B2C">
        <w:t>, and to develop ITU</w:t>
      </w:r>
      <w:r w:rsidRPr="009D3B2C">
        <w:noBreakHyphen/>
        <w:t>R Recommendations on how to protect the services to which these bands are allocated, including the broadcasting service and in particular the GE06 Plan, as updated, and its future developments;</w:t>
      </w:r>
      <w:proofErr w:type="gramEnd"/>
    </w:p>
    <w:p w:rsidR="00FE4E5E" w:rsidRPr="009D3B2C" w:rsidRDefault="00FE4E5E" w:rsidP="00FE4E5E">
      <w:proofErr w:type="gramStart"/>
      <w:r w:rsidRPr="009D3B2C">
        <w:t>2</w:t>
      </w:r>
      <w:proofErr w:type="gramEnd"/>
      <w:r w:rsidRPr="009D3B2C">
        <w:tab/>
        <w:t xml:space="preserve">in the frequency bands mentioned in </w:t>
      </w:r>
      <w:r w:rsidRPr="009D3B2C">
        <w:rPr>
          <w:i/>
          <w:color w:val="000000"/>
        </w:rPr>
        <w:t>invites ITU</w:t>
      </w:r>
      <w:r w:rsidRPr="009D3B2C">
        <w:rPr>
          <w:i/>
          <w:color w:val="000000"/>
        </w:rPr>
        <w:noBreakHyphen/>
        <w:t>R</w:t>
      </w:r>
      <w:r w:rsidRPr="009D3B2C">
        <w:t> 1, to study compatibility between mobile systems with different technical characteristics and provide guidance on any impact the new considerations may have on spectrum arrangements;</w:t>
      </w:r>
    </w:p>
    <w:p w:rsidR="00FE4E5E" w:rsidRPr="009D3B2C" w:rsidRDefault="00FE4E5E" w:rsidP="00FE4E5E">
      <w:proofErr w:type="gramStart"/>
      <w:r w:rsidRPr="009D3B2C">
        <w:t>3</w:t>
      </w:r>
      <w:proofErr w:type="gramEnd"/>
      <w:r w:rsidRPr="009D3B2C">
        <w:tab/>
        <w:t xml:space="preserve">to include the results of the studies referred to in </w:t>
      </w:r>
      <w:r w:rsidRPr="009D3B2C">
        <w:rPr>
          <w:i/>
        </w:rPr>
        <w:t>invites ITU</w:t>
      </w:r>
      <w:r w:rsidRPr="009D3B2C">
        <w:rPr>
          <w:i/>
        </w:rPr>
        <w:noBreakHyphen/>
        <w:t>R</w:t>
      </w:r>
      <w:r w:rsidRPr="009D3B2C">
        <w:t> 2, and in particular harmonization measures for IMT, in one or more ITU</w:t>
      </w:r>
      <w:r w:rsidRPr="009D3B2C">
        <w:noBreakHyphen/>
        <w:t>R Recommendations by 2015,</w:t>
      </w:r>
    </w:p>
    <w:p w:rsidR="00FE4E5E" w:rsidRPr="009D3B2C" w:rsidRDefault="00FE4E5E" w:rsidP="00FE4E5E">
      <w:pPr>
        <w:pStyle w:val="Call"/>
      </w:pPr>
      <w:proofErr w:type="gramStart"/>
      <w:r w:rsidRPr="009D3B2C">
        <w:t>invites</w:t>
      </w:r>
      <w:proofErr w:type="gramEnd"/>
      <w:r w:rsidRPr="009D3B2C">
        <w:t xml:space="preserve"> the Director of the Telecommunication Development Sector</w:t>
      </w:r>
    </w:p>
    <w:p w:rsidR="00FE4E5E" w:rsidRPr="009D3B2C" w:rsidRDefault="00FE4E5E" w:rsidP="00FE4E5E">
      <w:proofErr w:type="gramStart"/>
      <w:r w:rsidRPr="009D3B2C">
        <w:t>to</w:t>
      </w:r>
      <w:proofErr w:type="gramEnd"/>
      <w:r w:rsidRPr="009D3B2C">
        <w:t xml:space="preserve"> draw the attention of the Telecommunication Development Sector to this Resolution.</w:t>
      </w:r>
    </w:p>
    <w:p w:rsidR="00FE4E5E" w:rsidRPr="009D3B2C" w:rsidRDefault="00FE4E5E" w:rsidP="00FE4E5E">
      <w:pPr>
        <w:pStyle w:val="Reasons"/>
      </w:pPr>
      <w:r w:rsidRPr="009D3B2C">
        <w:rPr>
          <w:b/>
        </w:rPr>
        <w:t>Reasons:</w:t>
      </w:r>
      <w:r w:rsidRPr="009D3B2C">
        <w:tab/>
      </w:r>
      <w:proofErr w:type="gramStart"/>
      <w:r w:rsidRPr="009D3B2C">
        <w:t>This modifications</w:t>
      </w:r>
      <w:proofErr w:type="gramEnd"/>
      <w:r w:rsidRPr="009D3B2C">
        <w:t xml:space="preserve"> reflect the identification of frequency range 614-698MHz for IMT.</w:t>
      </w:r>
    </w:p>
    <w:p w:rsidR="00FE4E5E" w:rsidRPr="009D3B2C" w:rsidRDefault="00FE4E5E" w:rsidP="00FE4E5E"/>
    <w:p w:rsidR="00FE4E5E" w:rsidRPr="009D3B2C" w:rsidRDefault="00FE4E5E" w:rsidP="00FE4E5E"/>
    <w:p w:rsidR="00FE4E5E" w:rsidRPr="009D3B2C" w:rsidRDefault="00FE4E5E" w:rsidP="00FE4E5E">
      <w:pPr>
        <w:jc w:val="center"/>
      </w:pPr>
      <w:r w:rsidRPr="009D3B2C">
        <w:t>______________</w:t>
      </w:r>
    </w:p>
    <w:p w:rsidR="00FE4E5E" w:rsidRDefault="00FE4E5E" w:rsidP="00FE4E5E">
      <w:pPr>
        <w:jc w:val="center"/>
      </w:pPr>
    </w:p>
    <w:p w:rsidR="00B520AE" w:rsidRPr="00D31123" w:rsidRDefault="00B520AE" w:rsidP="00FE4E5E"/>
    <w:sectPr w:rsidR="00B520AE" w:rsidRPr="00D31123">
      <w:headerReference w:type="even" r:id="rId13"/>
      <w:headerReference w:type="default" r:id="rId14"/>
      <w:footerReference w:type="even" r:id="rId15"/>
      <w:footerReference w:type="default" r:id="rId16"/>
      <w:headerReference w:type="first" r:id="rId17"/>
      <w:footerReference w:type="first" r:id="rId18"/>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909" w:rsidRDefault="00601909">
      <w:r>
        <w:separator/>
      </w:r>
    </w:p>
  </w:endnote>
  <w:endnote w:type="continuationSeparator" w:id="0">
    <w:p w:rsidR="00601909" w:rsidRDefault="0060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
    <w:altName w:val="Batang"/>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C112C">
      <w:rPr>
        <w:noProof/>
        <w:lang w:val="en-US"/>
      </w:rPr>
      <w:t>Y:\APP\BR\POOL\WRC-15\DOC (Contributions)\1-100\025ADD02ADD01E.docx</w:t>
    </w:r>
    <w:r>
      <w:fldChar w:fldCharType="end"/>
    </w:r>
    <w:r w:rsidRPr="0041348E">
      <w:rPr>
        <w:lang w:val="en-US"/>
      </w:rPr>
      <w:tab/>
    </w:r>
    <w:r>
      <w:fldChar w:fldCharType="begin"/>
    </w:r>
    <w:r>
      <w:instrText xml:space="preserve"> SAVEDATE \@ DD.MM.YY </w:instrText>
    </w:r>
    <w:r>
      <w:fldChar w:fldCharType="separate"/>
    </w:r>
    <w:r w:rsidR="007B7888">
      <w:rPr>
        <w:noProof/>
      </w:rPr>
      <w:t>12.11.15</w:t>
    </w:r>
    <w:r>
      <w:fldChar w:fldCharType="end"/>
    </w:r>
    <w:r w:rsidRPr="0041348E">
      <w:rPr>
        <w:lang w:val="en-US"/>
      </w:rPr>
      <w:tab/>
    </w:r>
    <w:r>
      <w:fldChar w:fldCharType="begin"/>
    </w:r>
    <w:r>
      <w:instrText xml:space="preserve"> PRINTDATE \@ DD.MM.YY </w:instrText>
    </w:r>
    <w:r>
      <w:fldChar w:fldCharType="separate"/>
    </w:r>
    <w:r w:rsidR="005C112C">
      <w:rPr>
        <w:noProof/>
      </w:rPr>
      <w:t>12.10.15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84" w:rsidRDefault="00080AA4" w:rsidP="00F87B84">
    <w:pPr>
      <w:pStyle w:val="Footer"/>
    </w:pPr>
    <w:fldSimple w:instr=" FILENAME \p  \* MERGEFORMAT ">
      <w:r w:rsidR="00F87B84">
        <w:t>P:\ENG\ITU-R\CONF-R\CMR15\000\025ADD02ADD01V2E.docx</w:t>
      </w:r>
    </w:fldSimple>
    <w:r w:rsidR="00F87B84">
      <w:t xml:space="preserve"> (386848)</w:t>
    </w:r>
    <w:r w:rsidR="00F87B84">
      <w:tab/>
    </w:r>
    <w:r w:rsidR="00F87B84">
      <w:fldChar w:fldCharType="begin"/>
    </w:r>
    <w:r w:rsidR="00F87B84">
      <w:instrText xml:space="preserve"> SAVEDATE \@ DD.MM.YY </w:instrText>
    </w:r>
    <w:r w:rsidR="00F87B84">
      <w:fldChar w:fldCharType="separate"/>
    </w:r>
    <w:r w:rsidR="007B7888">
      <w:t>12.11.15</w:t>
    </w:r>
    <w:r w:rsidR="00F87B84">
      <w:fldChar w:fldCharType="end"/>
    </w:r>
    <w:r w:rsidR="00F87B84">
      <w:tab/>
    </w:r>
    <w:r w:rsidR="00F87B84">
      <w:fldChar w:fldCharType="begin"/>
    </w:r>
    <w:r w:rsidR="00F87B84">
      <w:instrText xml:space="preserve"> PRINTDATE \@ DD.MM.YY </w:instrText>
    </w:r>
    <w:r w:rsidR="00F87B84">
      <w:fldChar w:fldCharType="separate"/>
    </w:r>
    <w:r w:rsidR="00F87B84">
      <w:t>12.10.15</w:t>
    </w:r>
    <w:r w:rsidR="00F87B8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84" w:rsidRDefault="00601909">
    <w:pPr>
      <w:pStyle w:val="Footer"/>
    </w:pPr>
    <w:r>
      <w:fldChar w:fldCharType="begin"/>
    </w:r>
    <w:r>
      <w:instrText xml:space="preserve"> FILENAME \p  \* MERGEFORMAT </w:instrText>
    </w:r>
    <w:r>
      <w:fldChar w:fldCharType="separate"/>
    </w:r>
    <w:r w:rsidR="00F87B84">
      <w:t>P:\ENG\ITU-R\CONF-R\CMR15\000\025ADD02ADD01V2E.docx</w:t>
    </w:r>
    <w:r>
      <w:fldChar w:fldCharType="end"/>
    </w:r>
    <w:r w:rsidR="00F87B84">
      <w:t xml:space="preserve"> (386848)</w:t>
    </w:r>
    <w:r w:rsidR="00F87B84">
      <w:tab/>
    </w:r>
    <w:r w:rsidR="00F87B84">
      <w:fldChar w:fldCharType="begin"/>
    </w:r>
    <w:r w:rsidR="00F87B84">
      <w:instrText xml:space="preserve"> SAVEDATE \@ DD.MM.YY </w:instrText>
    </w:r>
    <w:r w:rsidR="00F87B84">
      <w:fldChar w:fldCharType="separate"/>
    </w:r>
    <w:r w:rsidR="007B7888">
      <w:t>12.11.15</w:t>
    </w:r>
    <w:r w:rsidR="00F87B84">
      <w:fldChar w:fldCharType="end"/>
    </w:r>
    <w:r w:rsidR="00F87B84">
      <w:tab/>
    </w:r>
    <w:r w:rsidR="00F87B84">
      <w:fldChar w:fldCharType="begin"/>
    </w:r>
    <w:r w:rsidR="00F87B84">
      <w:instrText xml:space="preserve"> PRINTDATE \@ DD.MM.YY </w:instrText>
    </w:r>
    <w:r w:rsidR="00F87B84">
      <w:fldChar w:fldCharType="separate"/>
    </w:r>
    <w:r w:rsidR="00F87B84">
      <w:t>12.10.15</w:t>
    </w:r>
    <w:r w:rsidR="00F87B8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909" w:rsidRDefault="00601909">
      <w:r>
        <w:rPr>
          <w:b/>
        </w:rPr>
        <w:t>_______________</w:t>
      </w:r>
    </w:p>
  </w:footnote>
  <w:footnote w:type="continuationSeparator" w:id="0">
    <w:p w:rsidR="00601909" w:rsidRDefault="00601909">
      <w:r>
        <w:continuationSeparator/>
      </w:r>
    </w:p>
  </w:footnote>
  <w:footnote w:id="1">
    <w:p w:rsidR="00FE4E5E" w:rsidRPr="00A65F04" w:rsidRDefault="00FE4E5E" w:rsidP="00FE4E5E">
      <w:pPr>
        <w:pStyle w:val="FootnoteText"/>
        <w:rPr>
          <w:szCs w:val="24"/>
        </w:rPr>
      </w:pPr>
      <w:r w:rsidRPr="00216030">
        <w:rPr>
          <w:rStyle w:val="FootnoteReference"/>
        </w:rPr>
        <w:footnoteRef/>
      </w:r>
      <w:r w:rsidRPr="00AF048F">
        <w:rPr>
          <w:sz w:val="20"/>
        </w:rPr>
        <w:t xml:space="preserve"> </w:t>
      </w:r>
      <w:r>
        <w:rPr>
          <w:sz w:val="20"/>
        </w:rPr>
        <w:tab/>
      </w:r>
      <w:r w:rsidRPr="00A65F04">
        <w:rPr>
          <w:szCs w:val="24"/>
        </w:rPr>
        <w:t xml:space="preserve">“Exploring the Value and Economic valuation of Spectrum”, ITU-D, April, 2012 </w:t>
      </w:r>
      <w:hyperlink r:id="rId1" w:history="1">
        <w:r w:rsidRPr="00A65F04">
          <w:rPr>
            <w:szCs w:val="24"/>
          </w:rPr>
          <w:t>http://www.itu.int/ITU-D/treg/broadband/ITU-BB-Reports_SpectrumValue.pdf</w:t>
        </w:r>
      </w:hyperlink>
      <w:r w:rsidRPr="00A65F04">
        <w:rPr>
          <w:szCs w:val="24"/>
        </w:rPr>
        <w:t xml:space="preserve"> </w:t>
      </w:r>
    </w:p>
  </w:footnote>
  <w:footnote w:id="2">
    <w:p w:rsidR="00FE4E5E" w:rsidRPr="00AF048F" w:rsidRDefault="00FE4E5E" w:rsidP="00FE4E5E">
      <w:pPr>
        <w:pStyle w:val="FootnoteText"/>
        <w:rPr>
          <w:sz w:val="20"/>
        </w:rPr>
      </w:pPr>
      <w:r w:rsidRPr="00A65F04">
        <w:rPr>
          <w:rStyle w:val="FootnoteReference"/>
          <w:sz w:val="24"/>
          <w:szCs w:val="24"/>
        </w:rPr>
        <w:footnoteRef/>
      </w:r>
      <w:r w:rsidRPr="00A65F04">
        <w:rPr>
          <w:szCs w:val="24"/>
        </w:rPr>
        <w:tab/>
        <w:t xml:space="preserve">“Impact of Broadband on the Economy”, ITU-D, April, 2012, </w:t>
      </w:r>
      <w:hyperlink r:id="rId2" w:history="1">
        <w:r w:rsidRPr="00A65F04">
          <w:rPr>
            <w:szCs w:val="24"/>
          </w:rPr>
          <w:t>http://www.itu.int/ITU-D/treg/broadband/ITU-BB-Reports_Impact-of-Broadband-on-the-Economy.pdf</w:t>
        </w:r>
      </w:hyperlink>
      <w:r w:rsidRPr="00AF048F">
        <w:rPr>
          <w:sz w:val="20"/>
        </w:rPr>
        <w:t xml:space="preserve"> </w:t>
      </w:r>
    </w:p>
  </w:footnote>
  <w:footnote w:id="3">
    <w:p w:rsidR="00FE4E5E" w:rsidRPr="00A65F04" w:rsidRDefault="00FE4E5E" w:rsidP="00FE4E5E">
      <w:pPr>
        <w:pStyle w:val="FootnoteText"/>
        <w:rPr>
          <w:szCs w:val="24"/>
        </w:rPr>
      </w:pPr>
      <w:r w:rsidRPr="00216030">
        <w:rPr>
          <w:rStyle w:val="FootnoteReference"/>
        </w:rPr>
        <w:footnoteRef/>
      </w:r>
      <w:r>
        <w:rPr>
          <w:sz w:val="20"/>
        </w:rPr>
        <w:tab/>
      </w:r>
      <w:r w:rsidRPr="00216030">
        <w:t>“</w:t>
      </w:r>
      <w:r w:rsidRPr="00A65F04">
        <w:rPr>
          <w:szCs w:val="24"/>
        </w:rPr>
        <w:t xml:space="preserve">Acting On The Future: Breaking The Intergenerational Cycle </w:t>
      </w:r>
      <w:proofErr w:type="gramStart"/>
      <w:r w:rsidRPr="00A65F04">
        <w:rPr>
          <w:szCs w:val="24"/>
        </w:rPr>
        <w:t>Of</w:t>
      </w:r>
      <w:proofErr w:type="gramEnd"/>
      <w:r w:rsidRPr="00A65F04">
        <w:rPr>
          <w:szCs w:val="24"/>
        </w:rPr>
        <w:t xml:space="preserve"> Inequality”, 2010 report from United Nations Development Programme (UNDP).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84" w:rsidRDefault="00F87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7B7888">
      <w:rPr>
        <w:noProof/>
      </w:rPr>
      <w:t>12</w:t>
    </w:r>
    <w:r>
      <w:fldChar w:fldCharType="end"/>
    </w:r>
  </w:p>
  <w:p w:rsidR="00A066F1" w:rsidRPr="00A066F1" w:rsidRDefault="00187BD9" w:rsidP="00241FA2">
    <w:pPr>
      <w:pStyle w:val="Header"/>
    </w:pPr>
    <w:r>
      <w:t>CMR1</w:t>
    </w:r>
    <w:r w:rsidR="00241FA2">
      <w:t>5</w:t>
    </w:r>
    <w:r w:rsidR="00A066F1">
      <w:t>/</w:t>
    </w:r>
    <w:bookmarkStart w:id="68" w:name="OLE_LINK1"/>
    <w:bookmarkStart w:id="69" w:name="OLE_LINK2"/>
    <w:bookmarkStart w:id="70" w:name="OLE_LINK3"/>
    <w:r w:rsidR="00EB55C6">
      <w:t>25(Add.2</w:t>
    </w:r>
    <w:proofErr w:type="gramStart"/>
    <w:r w:rsidR="00EB55C6">
      <w:t>)(</w:t>
    </w:r>
    <w:proofErr w:type="gramEnd"/>
    <w:r w:rsidR="00EB55C6">
      <w:t>Add.1)</w:t>
    </w:r>
    <w:bookmarkEnd w:id="68"/>
    <w:bookmarkEnd w:id="69"/>
    <w:bookmarkEnd w:id="70"/>
    <w:r>
      <w:t>-</w:t>
    </w:r>
    <w:r w:rsidR="004A26C4"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84" w:rsidRDefault="00F87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21563D3"/>
    <w:multiLevelType w:val="hybridMultilevel"/>
    <w:tmpl w:val="D444EB14"/>
    <w:lvl w:ilvl="0" w:tplc="04090005">
      <w:start w:val="1"/>
      <w:numFmt w:val="bullet"/>
      <w:lvlText w:val=""/>
      <w:lvlJc w:val="left"/>
      <w:pPr>
        <w:ind w:left="1860" w:hanging="114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dulhadi Aboualmal">
    <w15:presenceInfo w15:providerId="Windows Live" w15:userId="577995debd1bd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0AA4"/>
    <w:rsid w:val="00086491"/>
    <w:rsid w:val="00091346"/>
    <w:rsid w:val="0009706C"/>
    <w:rsid w:val="000D154B"/>
    <w:rsid w:val="000F73FF"/>
    <w:rsid w:val="00114CF7"/>
    <w:rsid w:val="0011682E"/>
    <w:rsid w:val="00123B68"/>
    <w:rsid w:val="00126F2E"/>
    <w:rsid w:val="00146F6F"/>
    <w:rsid w:val="00187BD9"/>
    <w:rsid w:val="00190B55"/>
    <w:rsid w:val="001A3740"/>
    <w:rsid w:val="001C3B5F"/>
    <w:rsid w:val="001D058F"/>
    <w:rsid w:val="002009EA"/>
    <w:rsid w:val="00202CA0"/>
    <w:rsid w:val="00216B6D"/>
    <w:rsid w:val="00241FA2"/>
    <w:rsid w:val="00271316"/>
    <w:rsid w:val="0028614D"/>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23AE1"/>
    <w:rsid w:val="004517C3"/>
    <w:rsid w:val="0046129B"/>
    <w:rsid w:val="00492075"/>
    <w:rsid w:val="004969AD"/>
    <w:rsid w:val="004A26C4"/>
    <w:rsid w:val="004B13CB"/>
    <w:rsid w:val="004D26EA"/>
    <w:rsid w:val="004D2BFB"/>
    <w:rsid w:val="004D5D5C"/>
    <w:rsid w:val="0050139F"/>
    <w:rsid w:val="0055140B"/>
    <w:rsid w:val="005964AB"/>
    <w:rsid w:val="005C099A"/>
    <w:rsid w:val="005C112C"/>
    <w:rsid w:val="005C31A5"/>
    <w:rsid w:val="005E10C9"/>
    <w:rsid w:val="005E290B"/>
    <w:rsid w:val="005E61DD"/>
    <w:rsid w:val="00601909"/>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B7888"/>
    <w:rsid w:val="007C09CB"/>
    <w:rsid w:val="007D5320"/>
    <w:rsid w:val="00800972"/>
    <w:rsid w:val="00804475"/>
    <w:rsid w:val="00811633"/>
    <w:rsid w:val="00841216"/>
    <w:rsid w:val="008545D1"/>
    <w:rsid w:val="00872FC8"/>
    <w:rsid w:val="008845D0"/>
    <w:rsid w:val="00884D60"/>
    <w:rsid w:val="008B43F2"/>
    <w:rsid w:val="008B6CFF"/>
    <w:rsid w:val="009274B4"/>
    <w:rsid w:val="00934EA2"/>
    <w:rsid w:val="00941D3E"/>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82C98"/>
    <w:rsid w:val="00A93B85"/>
    <w:rsid w:val="00AA0B18"/>
    <w:rsid w:val="00AA3C65"/>
    <w:rsid w:val="00AA666F"/>
    <w:rsid w:val="00B507D5"/>
    <w:rsid w:val="00B520AE"/>
    <w:rsid w:val="00B639E9"/>
    <w:rsid w:val="00B817CD"/>
    <w:rsid w:val="00B81A7D"/>
    <w:rsid w:val="00B94AD0"/>
    <w:rsid w:val="00BB3A95"/>
    <w:rsid w:val="00BD6CCE"/>
    <w:rsid w:val="00C0018F"/>
    <w:rsid w:val="00C16A5A"/>
    <w:rsid w:val="00C20466"/>
    <w:rsid w:val="00C214ED"/>
    <w:rsid w:val="00C234E6"/>
    <w:rsid w:val="00C324A8"/>
    <w:rsid w:val="00C475AC"/>
    <w:rsid w:val="00C54517"/>
    <w:rsid w:val="00C64CD8"/>
    <w:rsid w:val="00C97C68"/>
    <w:rsid w:val="00CA1A47"/>
    <w:rsid w:val="00CB44E5"/>
    <w:rsid w:val="00CC247A"/>
    <w:rsid w:val="00CC4A22"/>
    <w:rsid w:val="00CE388F"/>
    <w:rsid w:val="00CE5E47"/>
    <w:rsid w:val="00CF020F"/>
    <w:rsid w:val="00CF2B5B"/>
    <w:rsid w:val="00CF6FFC"/>
    <w:rsid w:val="00D14CE0"/>
    <w:rsid w:val="00D268B3"/>
    <w:rsid w:val="00D31123"/>
    <w:rsid w:val="00D54009"/>
    <w:rsid w:val="00D5651D"/>
    <w:rsid w:val="00D57A34"/>
    <w:rsid w:val="00D74898"/>
    <w:rsid w:val="00D801ED"/>
    <w:rsid w:val="00D87A63"/>
    <w:rsid w:val="00D936BC"/>
    <w:rsid w:val="00D96530"/>
    <w:rsid w:val="00DB6C8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85C54"/>
    <w:rsid w:val="00F87B84"/>
    <w:rsid w:val="00FB51FE"/>
    <w:rsid w:val="00FD18DA"/>
    <w:rsid w:val="00FD2546"/>
    <w:rsid w:val="00FD772E"/>
    <w:rsid w:val="00FE4E5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F88297-3EF8-4D30-9BA5-467BF094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w:basedOn w:val="DefaultParagraphFont"/>
    <w:uiPriority w:val="99"/>
    <w:rsid w:val="00745AEE"/>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DNV-,footnote te"/>
    <w:basedOn w:val="Normal"/>
    <w:link w:val="FootnoteTextChar"/>
    <w:rsid w:val="00745AEE"/>
    <w:pPr>
      <w:keepLines/>
      <w:tabs>
        <w:tab w:val="left" w:pos="255"/>
      </w:tabs>
    </w:p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link w:val="Section1Char"/>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customStyle="1" w:styleId="Normalaftertitle0">
    <w:name w:val="Normal_after_title"/>
    <w:basedOn w:val="Normal"/>
    <w:next w:val="Normal"/>
    <w:link w:val="NormalaftertitleChar0"/>
    <w:rsid w:val="00D87A63"/>
    <w:pPr>
      <w:spacing w:before="360"/>
    </w:pPr>
  </w:style>
  <w:style w:type="character" w:customStyle="1" w:styleId="NormalaftertitleChar0">
    <w:name w:val="Normal_after_title Char"/>
    <w:basedOn w:val="DefaultParagraphFont"/>
    <w:link w:val="Normalaftertitle0"/>
    <w:locked/>
    <w:rsid w:val="00D87A63"/>
    <w:rPr>
      <w:rFonts w:ascii="Times New Roman" w:hAnsi="Times New Roman"/>
      <w:sz w:val="24"/>
      <w:lang w:val="en-GB" w:eastAsia="en-US"/>
    </w:rPr>
  </w:style>
  <w:style w:type="character" w:customStyle="1" w:styleId="CallChar">
    <w:name w:val="Call Char"/>
    <w:link w:val="Call"/>
    <w:locked/>
    <w:rsid w:val="00D87A63"/>
    <w:rPr>
      <w:rFonts w:ascii="Times New Roman" w:hAnsi="Times New Roman"/>
      <w:i/>
      <w:sz w:val="24"/>
      <w:lang w:val="en-GB" w:eastAsia="en-US"/>
    </w:rPr>
  </w:style>
  <w:style w:type="character" w:customStyle="1" w:styleId="RestitleChar">
    <w:name w:val="Res_title Char"/>
    <w:link w:val="Restitle"/>
    <w:rsid w:val="00D87A63"/>
    <w:rPr>
      <w:rFonts w:ascii="Times New Roman Bold" w:hAnsi="Times New Roman Bold"/>
      <w:b/>
      <w:sz w:val="28"/>
      <w:lang w:val="en-GB" w:eastAsia="en-US"/>
    </w:rPr>
  </w:style>
  <w:style w:type="paragraph" w:styleId="Revision">
    <w:name w:val="Revision"/>
    <w:hidden/>
    <w:uiPriority w:val="99"/>
    <w:semiHidden/>
    <w:rsid w:val="00F85C54"/>
    <w:rPr>
      <w:rFonts w:ascii="Times New Roman" w:hAnsi="Times New Roman"/>
      <w:sz w:val="24"/>
      <w:lang w:val="en-GB" w:eastAsia="en-US"/>
    </w:rPr>
  </w:style>
  <w:style w:type="paragraph" w:styleId="BalloonText">
    <w:name w:val="Balloon Text"/>
    <w:basedOn w:val="Normal"/>
    <w:link w:val="BalloonTextChar"/>
    <w:semiHidden/>
    <w:unhideWhenUsed/>
    <w:rsid w:val="00F85C5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85C54"/>
    <w:rPr>
      <w:rFonts w:ascii="Segoe UI" w:hAnsi="Segoe UI" w:cs="Segoe UI"/>
      <w:sz w:val="18"/>
      <w:szCs w:val="18"/>
      <w:lang w:val="en-GB" w:eastAsia="en-US"/>
    </w:rPr>
  </w:style>
  <w:style w:type="character" w:customStyle="1" w:styleId="NormalaftertitleChar">
    <w:name w:val="Normal after title Char"/>
    <w:basedOn w:val="DefaultParagraphFont"/>
    <w:link w:val="Normalaftertitle"/>
    <w:locked/>
    <w:rsid w:val="00FE4E5E"/>
    <w:rPr>
      <w:rFonts w:ascii="Times New Roman" w:hAnsi="Times New Roman"/>
      <w:sz w:val="24"/>
      <w:lang w:val="en-GB" w:eastAsia="en-US"/>
    </w:rPr>
  </w:style>
  <w:style w:type="character" w:customStyle="1" w:styleId="ArttitleCar">
    <w:name w:val="Art_title Car"/>
    <w:basedOn w:val="DefaultParagraphFont"/>
    <w:link w:val="Arttitle"/>
    <w:locked/>
    <w:rsid w:val="00FE4E5E"/>
    <w:rPr>
      <w:rFonts w:ascii="Times New Roman" w:hAnsi="Times New Roman"/>
      <w:b/>
      <w:sz w:val="28"/>
      <w:lang w:val="en-GB" w:eastAsia="en-US"/>
    </w:rPr>
  </w:style>
  <w:style w:type="character" w:customStyle="1" w:styleId="ArtNoChar">
    <w:name w:val="Art_No Char"/>
    <w:basedOn w:val="DefaultParagraphFont"/>
    <w:link w:val="ArtNo"/>
    <w:locked/>
    <w:rsid w:val="00FE4E5E"/>
    <w:rPr>
      <w:rFonts w:ascii="Times New Roman" w:hAnsi="Times New Roman"/>
      <w:caps/>
      <w:sz w:val="28"/>
      <w:lang w:val="en-GB" w:eastAsia="en-US"/>
    </w:rPr>
  </w:style>
  <w:style w:type="character" w:customStyle="1" w:styleId="NoteChar">
    <w:name w:val="Note Char"/>
    <w:basedOn w:val="DefaultParagraphFont"/>
    <w:link w:val="Note"/>
    <w:locked/>
    <w:rsid w:val="00FE4E5E"/>
    <w:rPr>
      <w:rFonts w:ascii="Times New Roman" w:hAnsi="Times New Roman"/>
      <w:sz w:val="24"/>
      <w:lang w:val="en-GB" w:eastAsia="en-US"/>
    </w:rPr>
  </w:style>
  <w:style w:type="character" w:customStyle="1" w:styleId="TabletitleChar">
    <w:name w:val="Table_title Char"/>
    <w:basedOn w:val="DefaultParagraphFont"/>
    <w:link w:val="Tabletitle"/>
    <w:locked/>
    <w:rsid w:val="00FE4E5E"/>
    <w:rPr>
      <w:rFonts w:ascii="Times New Roman Bold" w:hAnsi="Times New Roman Bold"/>
      <w:b/>
      <w:lang w:val="en-GB" w:eastAsia="en-US"/>
    </w:rPr>
  </w:style>
  <w:style w:type="character" w:customStyle="1" w:styleId="enumlev1Char">
    <w:name w:val="enumlev1 Char"/>
    <w:basedOn w:val="DefaultParagraphFont"/>
    <w:link w:val="enumlev1"/>
    <w:locked/>
    <w:rsid w:val="00FE4E5E"/>
    <w:rPr>
      <w:rFonts w:ascii="Times New Roman" w:hAnsi="Times New Roman"/>
      <w:sz w:val="24"/>
      <w:lang w:val="en-GB" w:eastAsia="en-US"/>
    </w:rPr>
  </w:style>
  <w:style w:type="character" w:customStyle="1" w:styleId="Section1Char">
    <w:name w:val="Section_1 Char"/>
    <w:basedOn w:val="DefaultParagraphFont"/>
    <w:link w:val="Section1"/>
    <w:locked/>
    <w:rsid w:val="00FE4E5E"/>
    <w:rPr>
      <w:rFonts w:ascii="Times New Roman" w:hAnsi="Times New Roman"/>
      <w:b/>
      <w:sz w:val="24"/>
      <w:lang w:val="en-GB" w:eastAsia="en-US"/>
    </w:rPr>
  </w:style>
  <w:style w:type="character" w:customStyle="1" w:styleId="ProposalChar">
    <w:name w:val="Proposal Char"/>
    <w:basedOn w:val="DefaultParagraphFont"/>
    <w:link w:val="Proposal"/>
    <w:locked/>
    <w:rsid w:val="00FE4E5E"/>
    <w:rPr>
      <w:rFonts w:ascii="Times New Roman" w:hAnsi="Times New Roman Bold"/>
      <w:b/>
      <w:sz w:val="24"/>
      <w:lang w:val="en-GB" w:eastAsia="en-US"/>
    </w:rPr>
  </w:style>
  <w:style w:type="character" w:customStyle="1" w:styleId="ResNoChar">
    <w:name w:val="Res_No Char"/>
    <w:basedOn w:val="DefaultParagraphFont"/>
    <w:link w:val="ResNo"/>
    <w:rsid w:val="00FE4E5E"/>
    <w:rPr>
      <w:rFonts w:ascii="Times New Roman" w:hAnsi="Times New Roman"/>
      <w:caps/>
      <w:sz w:val="28"/>
      <w:lang w:val="en-GB" w:eastAsia="en-US"/>
    </w:rPr>
  </w:style>
  <w:style w:type="character" w:customStyle="1" w:styleId="HeadingbChar">
    <w:name w:val="Heading_b Char"/>
    <w:basedOn w:val="DefaultParagraphFont"/>
    <w:link w:val="Headingb"/>
    <w:locked/>
    <w:rsid w:val="00FE4E5E"/>
    <w:rPr>
      <w:rFonts w:ascii="Times New Roman Bold" w:hAnsi="Times New Roman Bold" w:cs="Times New Roman Bold"/>
      <w:b/>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ITU-D/treg/broadband/ITU-BB-Reports_Impact-of-Broadband-on-the-Economy.pdf" TargetMode="External"/><Relationship Id="rId1" Type="http://schemas.openxmlformats.org/officeDocument/2006/relationships/hyperlink" Target="http://www.itu.int/ITU-D/treg/broadband/ITU-BB-Reports_SpectrumValu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R15-WRC15-C-0025!A2-A1!MSW-E</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6740EE0C-3457-4891-9197-A3B124A03249}">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2A68E449-854D-407F-BE31-F4B71D4F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Template>
  <TotalTime>0</TotalTime>
  <Pages>12</Pages>
  <Words>3725</Words>
  <Characters>21235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24911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- 2015</dc:subject>
  <dc:creator>Abdulhadi Aboualmal</dc:creator>
  <cp:keywords/>
  <dc:description/>
  <cp:lastModifiedBy>Abdulhadi Aboualmal</cp:lastModifiedBy>
  <cp:revision>2</cp:revision>
  <cp:lastPrinted>2015-10-12T07:20:00Z</cp:lastPrinted>
  <dcterms:created xsi:type="dcterms:W3CDTF">2015-11-12T08:50:00Z</dcterms:created>
  <dcterms:modified xsi:type="dcterms:W3CDTF">2015-11-12T08:50:00Z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