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261" w:type="dxa"/>
        <w:tblBorders>
          <w:bottom w:val="single" w:sz="4" w:space="0" w:color="auto"/>
        </w:tblBorders>
        <w:tblLayout w:type="fixed"/>
        <w:tblCellMar>
          <w:left w:w="99" w:type="dxa"/>
          <w:right w:w="99" w:type="dxa"/>
        </w:tblCellMar>
        <w:tblLook w:val="0000" w:firstRow="0" w:lastRow="0" w:firstColumn="0" w:lastColumn="0" w:noHBand="0" w:noVBand="0"/>
      </w:tblPr>
      <w:tblGrid>
        <w:gridCol w:w="1530"/>
        <w:gridCol w:w="4660"/>
        <w:gridCol w:w="1550"/>
        <w:gridCol w:w="111"/>
        <w:gridCol w:w="2229"/>
      </w:tblGrid>
      <w:tr w:rsidR="00295D9B" w:rsidRPr="00891D0B" w:rsidTr="006A4000">
        <w:trPr>
          <w:cantSplit/>
        </w:trPr>
        <w:tc>
          <w:tcPr>
            <w:tcW w:w="1530" w:type="dxa"/>
            <w:vMerge w:val="restart"/>
            <w:tcBorders>
              <w:top w:val="nil"/>
              <w:left w:val="nil"/>
              <w:bottom w:val="nil"/>
              <w:right w:val="nil"/>
            </w:tcBorders>
          </w:tcPr>
          <w:p w:rsidR="00295D9B" w:rsidRPr="00891D0B" w:rsidRDefault="00376FE6" w:rsidP="006A4000">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extent cx="762000" cy="666750"/>
                  <wp:effectExtent l="0" t="0" r="0" b="0"/>
                  <wp:docPr id="1" name="Picture 1" descr="small APT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APTlogogr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666750"/>
                          </a:xfrm>
                          <a:prstGeom prst="rect">
                            <a:avLst/>
                          </a:prstGeom>
                          <a:noFill/>
                          <a:ln>
                            <a:noFill/>
                          </a:ln>
                        </pic:spPr>
                      </pic:pic>
                    </a:graphicData>
                  </a:graphic>
                </wp:inline>
              </w:drawing>
            </w:r>
          </w:p>
        </w:tc>
        <w:tc>
          <w:tcPr>
            <w:tcW w:w="4660" w:type="dxa"/>
            <w:tcBorders>
              <w:top w:val="nil"/>
              <w:left w:val="nil"/>
              <w:bottom w:val="nil"/>
              <w:right w:val="nil"/>
            </w:tcBorders>
          </w:tcPr>
          <w:p w:rsidR="00295D9B" w:rsidRPr="00891D0B" w:rsidRDefault="00295D9B" w:rsidP="006A4000">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295D9B" w:rsidRPr="00891D0B" w:rsidRDefault="00295D9B" w:rsidP="006A4000"/>
        </w:tc>
        <w:tc>
          <w:tcPr>
            <w:tcW w:w="2229" w:type="dxa"/>
            <w:tcBorders>
              <w:top w:val="nil"/>
              <w:left w:val="nil"/>
              <w:bottom w:val="nil"/>
            </w:tcBorders>
          </w:tcPr>
          <w:p w:rsidR="00295D9B" w:rsidRPr="0017209B" w:rsidRDefault="00A5690E" w:rsidP="00A5690E">
            <w:pPr>
              <w:pStyle w:val="Heading8"/>
              <w:ind w:hanging="129"/>
              <w:rPr>
                <w:sz w:val="24"/>
                <w:szCs w:val="24"/>
              </w:rPr>
            </w:pPr>
            <w:r>
              <w:rPr>
                <w:sz w:val="24"/>
                <w:szCs w:val="24"/>
              </w:rPr>
              <w:t>Document No:</w:t>
            </w:r>
          </w:p>
        </w:tc>
      </w:tr>
      <w:tr w:rsidR="00295D9B" w:rsidRPr="00C15799" w:rsidTr="006A4000">
        <w:trPr>
          <w:cantSplit/>
        </w:trPr>
        <w:tc>
          <w:tcPr>
            <w:tcW w:w="1530" w:type="dxa"/>
            <w:vMerge/>
            <w:tcBorders>
              <w:top w:val="nil"/>
              <w:left w:val="nil"/>
              <w:bottom w:val="nil"/>
              <w:right w:val="nil"/>
            </w:tcBorders>
          </w:tcPr>
          <w:p w:rsidR="00295D9B" w:rsidRPr="00891D0B" w:rsidRDefault="00295D9B" w:rsidP="006A4000"/>
        </w:tc>
        <w:tc>
          <w:tcPr>
            <w:tcW w:w="6210" w:type="dxa"/>
            <w:gridSpan w:val="2"/>
            <w:tcBorders>
              <w:top w:val="nil"/>
              <w:left w:val="nil"/>
              <w:bottom w:val="nil"/>
              <w:right w:val="nil"/>
            </w:tcBorders>
          </w:tcPr>
          <w:p w:rsidR="00295D9B" w:rsidRPr="00891D0B" w:rsidRDefault="00295D9B" w:rsidP="004C25C3">
            <w:pPr>
              <w:spacing w:line="0" w:lineRule="atLeast"/>
            </w:pPr>
            <w:r>
              <w:rPr>
                <w:b/>
              </w:rPr>
              <w:t xml:space="preserve">The </w:t>
            </w:r>
            <w:r w:rsidR="00E81BE9">
              <w:rPr>
                <w:rFonts w:eastAsiaTheme="minorEastAsia" w:hint="eastAsia"/>
                <w:b/>
                <w:lang w:eastAsia="ja-JP"/>
              </w:rPr>
              <w:t>4</w:t>
            </w:r>
            <w:r w:rsidR="004C25C3">
              <w:rPr>
                <w:rFonts w:eastAsiaTheme="minorEastAsia"/>
                <w:b/>
                <w:lang w:eastAsia="ja-JP"/>
              </w:rPr>
              <w:t>th</w:t>
            </w:r>
            <w:bookmarkStart w:id="0" w:name="_GoBack"/>
            <w:bookmarkEnd w:id="0"/>
            <w:r>
              <w:rPr>
                <w:b/>
              </w:rPr>
              <w:t xml:space="preserve"> Meeting of the APT Conference Preparatory  Group for WRC-1</w:t>
            </w:r>
            <w:r w:rsidR="00E81BE9">
              <w:rPr>
                <w:rFonts w:eastAsiaTheme="minorEastAsia" w:hint="eastAsia"/>
                <w:b/>
                <w:lang w:eastAsia="ja-JP"/>
              </w:rPr>
              <w:t>9</w:t>
            </w:r>
            <w:r>
              <w:rPr>
                <w:b/>
              </w:rPr>
              <w:t xml:space="preserve"> (APG1</w:t>
            </w:r>
            <w:r w:rsidR="00E81BE9">
              <w:rPr>
                <w:rFonts w:eastAsiaTheme="minorEastAsia" w:hint="eastAsia"/>
                <w:b/>
                <w:lang w:eastAsia="ja-JP"/>
              </w:rPr>
              <w:t>9</w:t>
            </w:r>
            <w:r>
              <w:rPr>
                <w:b/>
              </w:rPr>
              <w:t>-</w:t>
            </w:r>
            <w:r w:rsidR="00E81BE9">
              <w:rPr>
                <w:rFonts w:eastAsiaTheme="minorEastAsia" w:hint="eastAsia"/>
                <w:b/>
                <w:lang w:eastAsia="ja-JP"/>
              </w:rPr>
              <w:t>4</w:t>
            </w:r>
            <w:r>
              <w:rPr>
                <w:b/>
              </w:rPr>
              <w:t>)</w:t>
            </w:r>
          </w:p>
        </w:tc>
        <w:tc>
          <w:tcPr>
            <w:tcW w:w="2340" w:type="dxa"/>
            <w:gridSpan w:val="2"/>
            <w:tcBorders>
              <w:top w:val="nil"/>
              <w:left w:val="nil"/>
              <w:bottom w:val="nil"/>
              <w:right w:val="nil"/>
            </w:tcBorders>
          </w:tcPr>
          <w:p w:rsidR="00295D9B" w:rsidRPr="00C15799" w:rsidRDefault="00A5690E" w:rsidP="00E60D16">
            <w:pPr>
              <w:rPr>
                <w:b/>
                <w:bCs/>
                <w:lang w:val="fr-FR"/>
              </w:rPr>
            </w:pPr>
            <w:r>
              <w:rPr>
                <w:b/>
                <w:bCs/>
                <w:lang w:val="fr-FR"/>
              </w:rPr>
              <w:t>APG1</w:t>
            </w:r>
            <w:r>
              <w:rPr>
                <w:rFonts w:eastAsiaTheme="minorEastAsia" w:hint="eastAsia"/>
                <w:b/>
                <w:bCs/>
                <w:lang w:val="fr-FR" w:eastAsia="ja-JP"/>
              </w:rPr>
              <w:t>9</w:t>
            </w:r>
            <w:r>
              <w:rPr>
                <w:b/>
                <w:bCs/>
                <w:lang w:val="fr-FR"/>
              </w:rPr>
              <w:t>-</w:t>
            </w:r>
            <w:r>
              <w:rPr>
                <w:rFonts w:eastAsiaTheme="minorEastAsia" w:hint="eastAsia"/>
                <w:b/>
                <w:bCs/>
                <w:lang w:val="fr-FR" w:eastAsia="ja-JP"/>
              </w:rPr>
              <w:t>4</w:t>
            </w:r>
            <w:r>
              <w:rPr>
                <w:b/>
                <w:bCs/>
                <w:lang w:val="fr-FR"/>
              </w:rPr>
              <w:t>/</w:t>
            </w:r>
            <w:r w:rsidR="001C4FFB">
              <w:rPr>
                <w:rFonts w:eastAsiaTheme="minorEastAsia"/>
                <w:b/>
                <w:bCs/>
                <w:lang w:val="fr-FR" w:eastAsia="ja-JP"/>
              </w:rPr>
              <w:t>OUT</w:t>
            </w:r>
            <w:r>
              <w:rPr>
                <w:b/>
                <w:bCs/>
                <w:lang w:val="fr-FR"/>
              </w:rPr>
              <w:t>-</w:t>
            </w:r>
            <w:r w:rsidR="0051147A">
              <w:rPr>
                <w:b/>
                <w:bCs/>
                <w:lang w:val="fr-FR"/>
              </w:rPr>
              <w:t>41</w:t>
            </w:r>
          </w:p>
          <w:p w:rsidR="00295D9B" w:rsidRPr="00C12142" w:rsidRDefault="00295D9B" w:rsidP="00E81BE9">
            <w:pPr>
              <w:rPr>
                <w:rFonts w:eastAsiaTheme="minorEastAsia"/>
                <w:b/>
                <w:bCs/>
                <w:lang w:val="fr-FR" w:eastAsia="ja-JP"/>
              </w:rPr>
            </w:pPr>
          </w:p>
        </w:tc>
      </w:tr>
      <w:tr w:rsidR="00295D9B" w:rsidRPr="00891D0B" w:rsidTr="006A4000">
        <w:trPr>
          <w:cantSplit/>
          <w:trHeight w:val="219"/>
        </w:trPr>
        <w:tc>
          <w:tcPr>
            <w:tcW w:w="1530" w:type="dxa"/>
            <w:vMerge/>
            <w:tcBorders>
              <w:top w:val="nil"/>
              <w:left w:val="nil"/>
              <w:bottom w:val="single" w:sz="12" w:space="0" w:color="auto"/>
              <w:right w:val="nil"/>
            </w:tcBorders>
          </w:tcPr>
          <w:p w:rsidR="00295D9B" w:rsidRPr="00C15799" w:rsidRDefault="00295D9B" w:rsidP="006A4000">
            <w:pPr>
              <w:rPr>
                <w:lang w:val="fr-FR"/>
              </w:rPr>
            </w:pPr>
          </w:p>
        </w:tc>
        <w:tc>
          <w:tcPr>
            <w:tcW w:w="6210" w:type="dxa"/>
            <w:gridSpan w:val="2"/>
            <w:tcBorders>
              <w:top w:val="nil"/>
              <w:left w:val="nil"/>
              <w:bottom w:val="single" w:sz="12" w:space="0" w:color="auto"/>
              <w:right w:val="nil"/>
            </w:tcBorders>
          </w:tcPr>
          <w:p w:rsidR="00295D9B" w:rsidRPr="00FA7582" w:rsidRDefault="00E81BE9" w:rsidP="00AB054E">
            <w:pPr>
              <w:rPr>
                <w:rFonts w:eastAsiaTheme="minorEastAsia"/>
                <w:lang w:eastAsia="ja-JP"/>
              </w:rPr>
            </w:pPr>
            <w:r>
              <w:t>0</w:t>
            </w:r>
            <w:r>
              <w:rPr>
                <w:rFonts w:eastAsiaTheme="minorEastAsia" w:hint="eastAsia"/>
                <w:lang w:eastAsia="ja-JP"/>
              </w:rPr>
              <w:t>7</w:t>
            </w:r>
            <w:r>
              <w:t xml:space="preserve"> – 1</w:t>
            </w:r>
            <w:r>
              <w:rPr>
                <w:rFonts w:eastAsiaTheme="minorEastAsia" w:hint="eastAsia"/>
                <w:lang w:eastAsia="ja-JP"/>
              </w:rPr>
              <w:t>2</w:t>
            </w:r>
            <w:r>
              <w:t xml:space="preserve"> </w:t>
            </w:r>
            <w:r>
              <w:rPr>
                <w:rFonts w:eastAsiaTheme="minorEastAsia" w:hint="eastAsia"/>
                <w:lang w:eastAsia="ja-JP"/>
              </w:rPr>
              <w:t>January</w:t>
            </w:r>
            <w:r>
              <w:t xml:space="preserve"> 201</w:t>
            </w:r>
            <w:r>
              <w:rPr>
                <w:rFonts w:eastAsiaTheme="minorEastAsia" w:hint="eastAsia"/>
                <w:lang w:eastAsia="ja-JP"/>
              </w:rPr>
              <w:t>9</w:t>
            </w:r>
            <w:r w:rsidRPr="00891D0B">
              <w:t>,</w:t>
            </w:r>
            <w:r>
              <w:t xml:space="preserve"> </w:t>
            </w:r>
            <w:r>
              <w:rPr>
                <w:rFonts w:eastAsiaTheme="minorEastAsia" w:hint="eastAsia"/>
                <w:lang w:eastAsia="ja-JP"/>
              </w:rPr>
              <w:t>Busan, Republic of Korea</w:t>
            </w:r>
          </w:p>
        </w:tc>
        <w:tc>
          <w:tcPr>
            <w:tcW w:w="2340" w:type="dxa"/>
            <w:gridSpan w:val="2"/>
            <w:tcBorders>
              <w:top w:val="nil"/>
              <w:left w:val="nil"/>
              <w:bottom w:val="single" w:sz="12" w:space="0" w:color="auto"/>
              <w:right w:val="nil"/>
            </w:tcBorders>
          </w:tcPr>
          <w:p w:rsidR="00295D9B" w:rsidRPr="00E81BE9" w:rsidRDefault="00E60D16" w:rsidP="0051147A">
            <w:pPr>
              <w:rPr>
                <w:rFonts w:eastAsiaTheme="minorEastAsia"/>
                <w:b/>
                <w:lang w:eastAsia="ja-JP"/>
              </w:rPr>
            </w:pPr>
            <w:r>
              <w:rPr>
                <w:rFonts w:eastAsiaTheme="minorEastAsia"/>
                <w:b/>
                <w:lang w:eastAsia="ja-JP"/>
              </w:rPr>
              <w:t>1</w:t>
            </w:r>
            <w:r w:rsidR="0051147A">
              <w:rPr>
                <w:rFonts w:eastAsiaTheme="minorEastAsia"/>
                <w:b/>
                <w:lang w:eastAsia="ja-JP"/>
              </w:rPr>
              <w:t>1</w:t>
            </w:r>
            <w:r w:rsidR="00A5690E">
              <w:rPr>
                <w:rFonts w:eastAsiaTheme="minorEastAsia"/>
                <w:b/>
                <w:lang w:eastAsia="ja-JP"/>
              </w:rPr>
              <w:t xml:space="preserve"> </w:t>
            </w:r>
            <w:r w:rsidR="00E81BE9">
              <w:rPr>
                <w:rFonts w:eastAsiaTheme="minorEastAsia" w:hint="eastAsia"/>
                <w:b/>
                <w:lang w:eastAsia="ja-JP"/>
              </w:rPr>
              <w:t>January</w:t>
            </w:r>
            <w:r w:rsidR="00295D9B">
              <w:rPr>
                <w:b/>
              </w:rPr>
              <w:t xml:space="preserve"> 201</w:t>
            </w:r>
            <w:r w:rsidR="00E81BE9">
              <w:rPr>
                <w:rFonts w:eastAsiaTheme="minorEastAsia" w:hint="eastAsia"/>
                <w:b/>
                <w:lang w:eastAsia="ja-JP"/>
              </w:rPr>
              <w:t>9</w:t>
            </w:r>
          </w:p>
        </w:tc>
      </w:tr>
    </w:tbl>
    <w:p w:rsidR="007D61C2" w:rsidRDefault="007D61C2" w:rsidP="00DA7595">
      <w:pPr>
        <w:rPr>
          <w:lang w:eastAsia="ko-KR"/>
        </w:rPr>
      </w:pPr>
    </w:p>
    <w:p w:rsidR="007D61C2" w:rsidRDefault="007D61C2" w:rsidP="00DA7595">
      <w:pPr>
        <w:rPr>
          <w:lang w:eastAsia="ko-KR"/>
        </w:rPr>
      </w:pPr>
    </w:p>
    <w:p w:rsidR="0039306E" w:rsidRDefault="007D61C2" w:rsidP="007D61C2">
      <w:pPr>
        <w:jc w:val="center"/>
        <w:rPr>
          <w:lang w:eastAsia="ko-KR"/>
        </w:rPr>
      </w:pPr>
      <w:r>
        <w:rPr>
          <w:lang w:eastAsia="ko-KR"/>
        </w:rPr>
        <w:t>Working Party 6</w:t>
      </w:r>
    </w:p>
    <w:p w:rsidR="007D61C2" w:rsidRPr="007D61C2" w:rsidRDefault="007D61C2" w:rsidP="007D61C2">
      <w:pPr>
        <w:jc w:val="center"/>
        <w:rPr>
          <w:b/>
          <w:bCs/>
          <w:caps/>
        </w:rPr>
      </w:pPr>
    </w:p>
    <w:p w:rsidR="00E81BE9" w:rsidRPr="007D61C2" w:rsidRDefault="00E81BE9" w:rsidP="00C12142">
      <w:pPr>
        <w:jc w:val="center"/>
        <w:rPr>
          <w:b/>
          <w:bCs/>
          <w:caps/>
        </w:rPr>
      </w:pPr>
      <w:r w:rsidRPr="007D61C2">
        <w:rPr>
          <w:b/>
          <w:bCs/>
          <w:caps/>
        </w:rPr>
        <w:t xml:space="preserve">preliminary </w:t>
      </w:r>
      <w:r w:rsidRPr="007D61C2">
        <w:rPr>
          <w:rFonts w:eastAsiaTheme="minorEastAsia" w:hint="eastAsia"/>
          <w:b/>
          <w:bCs/>
          <w:caps/>
          <w:lang w:eastAsia="ja-JP"/>
        </w:rPr>
        <w:t xml:space="preserve">VIEWS </w:t>
      </w:r>
      <w:r w:rsidRPr="007D61C2">
        <w:rPr>
          <w:b/>
          <w:bCs/>
          <w:caps/>
        </w:rPr>
        <w:t>on WRC-1</w:t>
      </w:r>
      <w:r w:rsidRPr="007D61C2">
        <w:rPr>
          <w:rFonts w:eastAsiaTheme="minorEastAsia" w:hint="eastAsia"/>
          <w:b/>
          <w:bCs/>
          <w:caps/>
          <w:lang w:eastAsia="ja-JP"/>
        </w:rPr>
        <w:t>9</w:t>
      </w:r>
      <w:r w:rsidRPr="007D61C2">
        <w:rPr>
          <w:b/>
          <w:bCs/>
          <w:caps/>
        </w:rPr>
        <w:t xml:space="preserve"> agenda item </w:t>
      </w:r>
      <w:r w:rsidRPr="007D61C2">
        <w:rPr>
          <w:rFonts w:eastAsiaTheme="minorEastAsia" w:hint="eastAsia"/>
          <w:b/>
          <w:bCs/>
          <w:caps/>
          <w:lang w:eastAsia="ja-JP"/>
        </w:rPr>
        <w:t>4</w:t>
      </w:r>
    </w:p>
    <w:p w:rsidR="00C357AD" w:rsidRPr="007D61C2" w:rsidRDefault="00C357AD" w:rsidP="00C357AD">
      <w:pPr>
        <w:jc w:val="both"/>
        <w:rPr>
          <w:b/>
        </w:rPr>
      </w:pPr>
    </w:p>
    <w:p w:rsidR="00624DF9" w:rsidRPr="007D61C2" w:rsidRDefault="00624DF9">
      <w:pPr>
        <w:rPr>
          <w:rFonts w:eastAsiaTheme="minorEastAsia"/>
          <w:b/>
          <w:lang w:eastAsia="ja-JP"/>
        </w:rPr>
      </w:pPr>
    </w:p>
    <w:p w:rsidR="00D70C34" w:rsidRDefault="00D70C34" w:rsidP="00D70C34">
      <w:pPr>
        <w:jc w:val="both"/>
      </w:pPr>
      <w:r>
        <w:rPr>
          <w:b/>
        </w:rPr>
        <w:t xml:space="preserve">Agenda Item 4: </w:t>
      </w:r>
    </w:p>
    <w:p w:rsidR="00D70C34" w:rsidRPr="00D70C34" w:rsidRDefault="00D70C34" w:rsidP="00C357AD">
      <w:pPr>
        <w:jc w:val="both"/>
        <w:rPr>
          <w:i/>
          <w:iCs/>
          <w:sz w:val="32"/>
          <w:szCs w:val="32"/>
        </w:rPr>
      </w:pPr>
      <w:proofErr w:type="gramStart"/>
      <w:r w:rsidRPr="00D70C34">
        <w:rPr>
          <w:i/>
          <w:iCs/>
          <w:szCs w:val="32"/>
        </w:rPr>
        <w:t>in</w:t>
      </w:r>
      <w:proofErr w:type="gramEnd"/>
      <w:r w:rsidRPr="00D70C34">
        <w:rPr>
          <w:i/>
          <w:iCs/>
          <w:szCs w:val="32"/>
        </w:rPr>
        <w:t xml:space="preserve"> accordance with Resolution </w:t>
      </w:r>
      <w:r w:rsidRPr="00D70C34">
        <w:rPr>
          <w:b/>
          <w:bCs/>
          <w:i/>
          <w:iCs/>
          <w:szCs w:val="32"/>
        </w:rPr>
        <w:t>95 (Rev.WRC</w:t>
      </w:r>
      <w:r w:rsidRPr="00D70C34">
        <w:rPr>
          <w:b/>
          <w:bCs/>
          <w:i/>
          <w:iCs/>
          <w:szCs w:val="32"/>
        </w:rPr>
        <w:noBreakHyphen/>
        <w:t>07)</w:t>
      </w:r>
      <w:r w:rsidRPr="00D70C34">
        <w:rPr>
          <w:i/>
          <w:iCs/>
          <w:szCs w:val="32"/>
        </w:rPr>
        <w:t>, to review the resolutions and recommendations of previous conferences with a view to their possible revision, replacement or abrogation;</w:t>
      </w:r>
    </w:p>
    <w:p w:rsidR="00D70C34" w:rsidRDefault="00D70C34" w:rsidP="00C357AD">
      <w:pPr>
        <w:jc w:val="both"/>
      </w:pPr>
    </w:p>
    <w:p w:rsidR="00E81BE9" w:rsidRPr="00A30FA5" w:rsidRDefault="00E81BE9" w:rsidP="00E81BE9">
      <w:pPr>
        <w:spacing w:after="120"/>
        <w:jc w:val="both"/>
        <w:rPr>
          <w:b/>
          <w:lang w:eastAsia="ko-KR"/>
        </w:rPr>
      </w:pPr>
      <w:r w:rsidRPr="00A30FA5">
        <w:rPr>
          <w:rFonts w:hint="eastAsia"/>
          <w:b/>
          <w:lang w:eastAsia="ko-KR"/>
        </w:rPr>
        <w:t xml:space="preserve">1. </w:t>
      </w:r>
      <w:r>
        <w:rPr>
          <w:b/>
          <w:lang w:eastAsia="ko-KR"/>
        </w:rPr>
        <w:t>Introduction:</w:t>
      </w:r>
    </w:p>
    <w:p w:rsidR="00E81BE9" w:rsidRDefault="00E81BE9" w:rsidP="00E81BE9">
      <w:pPr>
        <w:jc w:val="both"/>
        <w:rPr>
          <w:rFonts w:eastAsiaTheme="minorEastAsia"/>
          <w:lang w:eastAsia="ja-JP"/>
        </w:rPr>
      </w:pPr>
      <w:r>
        <w:rPr>
          <w:rFonts w:eastAsiaTheme="minorEastAsia" w:hint="eastAsia"/>
          <w:lang w:eastAsia="ja-JP"/>
        </w:rPr>
        <w:t xml:space="preserve">This document summarizes the discussion on </w:t>
      </w:r>
      <w:r w:rsidR="00AB0367">
        <w:rPr>
          <w:rFonts w:eastAsiaTheme="minorEastAsia"/>
          <w:lang w:eastAsia="ja-JP"/>
        </w:rPr>
        <w:t>a</w:t>
      </w:r>
      <w:r w:rsidR="008A2ABA">
        <w:rPr>
          <w:rFonts w:eastAsiaTheme="minorEastAsia" w:hint="eastAsia"/>
          <w:lang w:eastAsia="ja-JP"/>
        </w:rPr>
        <w:t>genda item 4 at the fourth</w:t>
      </w:r>
      <w:r>
        <w:rPr>
          <w:rFonts w:eastAsiaTheme="minorEastAsia" w:hint="eastAsia"/>
          <w:lang w:eastAsia="ja-JP"/>
        </w:rPr>
        <w:t xml:space="preserve"> meeting of APT Conference Preparatory Group for WRC-1</w:t>
      </w:r>
      <w:r w:rsidR="00AB0367">
        <w:rPr>
          <w:rFonts w:eastAsiaTheme="minorEastAsia"/>
          <w:lang w:eastAsia="ja-JP"/>
        </w:rPr>
        <w:t>9.</w:t>
      </w:r>
    </w:p>
    <w:p w:rsidR="00E81BE9" w:rsidRPr="00E211D1" w:rsidRDefault="00E81BE9" w:rsidP="00E81BE9">
      <w:pPr>
        <w:jc w:val="both"/>
        <w:rPr>
          <w:rFonts w:eastAsiaTheme="minorEastAsia"/>
          <w:lang w:eastAsia="ja-JP"/>
        </w:rPr>
      </w:pPr>
    </w:p>
    <w:p w:rsidR="00447905" w:rsidRPr="00E211D1" w:rsidRDefault="00447905" w:rsidP="00447905">
      <w:pPr>
        <w:spacing w:beforeLines="50" w:before="120"/>
        <w:jc w:val="both"/>
        <w:rPr>
          <w:rFonts w:eastAsiaTheme="minorEastAsia"/>
          <w:lang w:eastAsia="ja-JP"/>
        </w:rPr>
      </w:pPr>
      <w:r w:rsidRPr="007A507E">
        <w:rPr>
          <w:b/>
          <w:i/>
        </w:rPr>
        <w:t>2.1 Input Documents:</w:t>
      </w:r>
      <w:r>
        <w:rPr>
          <w:rFonts w:eastAsiaTheme="minorEastAsia" w:hint="eastAsia"/>
          <w:b/>
          <w:i/>
          <w:lang w:eastAsia="ja-JP"/>
        </w:rPr>
        <w:t xml:space="preserve"> </w:t>
      </w:r>
      <w:r w:rsidRPr="00E211D1">
        <w:rPr>
          <w:rFonts w:eastAsiaTheme="minorEastAsia" w:hint="eastAsia"/>
          <w:lang w:eastAsia="ja-JP"/>
        </w:rPr>
        <w:t>APG1</w:t>
      </w:r>
      <w:r>
        <w:rPr>
          <w:rFonts w:eastAsiaTheme="minorEastAsia"/>
          <w:lang w:eastAsia="ja-JP"/>
        </w:rPr>
        <w:t>9-4</w:t>
      </w:r>
      <w:r w:rsidRPr="00E211D1">
        <w:rPr>
          <w:rFonts w:eastAsiaTheme="minorEastAsia" w:hint="eastAsia"/>
          <w:lang w:eastAsia="ja-JP"/>
        </w:rPr>
        <w:t>/INP-</w:t>
      </w:r>
      <w:r>
        <w:rPr>
          <w:rFonts w:eastAsiaTheme="minorEastAsia"/>
          <w:lang w:eastAsia="ja-JP"/>
        </w:rPr>
        <w:t xml:space="preserve">20 (AUS), </w:t>
      </w:r>
      <w:r w:rsidRPr="00E211D1">
        <w:rPr>
          <w:rFonts w:eastAsiaTheme="minorEastAsia" w:hint="eastAsia"/>
          <w:lang w:eastAsia="ja-JP"/>
        </w:rPr>
        <w:t>APG1</w:t>
      </w:r>
      <w:r>
        <w:rPr>
          <w:rFonts w:eastAsiaTheme="minorEastAsia"/>
          <w:lang w:eastAsia="ja-JP"/>
        </w:rPr>
        <w:t>9-4</w:t>
      </w:r>
      <w:r w:rsidRPr="00E211D1">
        <w:rPr>
          <w:rFonts w:eastAsiaTheme="minorEastAsia" w:hint="eastAsia"/>
          <w:lang w:eastAsia="ja-JP"/>
        </w:rPr>
        <w:t>/INP-</w:t>
      </w:r>
      <w:r>
        <w:rPr>
          <w:rFonts w:eastAsiaTheme="minorEastAsia"/>
          <w:lang w:eastAsia="ja-JP"/>
        </w:rPr>
        <w:t xml:space="preserve">48 (IRN), </w:t>
      </w:r>
      <w:r w:rsidRPr="00E211D1">
        <w:rPr>
          <w:rFonts w:eastAsiaTheme="minorEastAsia" w:hint="eastAsia"/>
          <w:lang w:eastAsia="ja-JP"/>
        </w:rPr>
        <w:t>APG1</w:t>
      </w:r>
      <w:r>
        <w:rPr>
          <w:rFonts w:eastAsiaTheme="minorEastAsia"/>
          <w:lang w:eastAsia="ja-JP"/>
        </w:rPr>
        <w:t>9-4</w:t>
      </w:r>
      <w:r w:rsidRPr="00E211D1">
        <w:rPr>
          <w:rFonts w:eastAsiaTheme="minorEastAsia" w:hint="eastAsia"/>
          <w:lang w:eastAsia="ja-JP"/>
        </w:rPr>
        <w:t>/INP-</w:t>
      </w:r>
      <w:r>
        <w:rPr>
          <w:rFonts w:eastAsiaTheme="minorEastAsia"/>
          <w:lang w:eastAsia="ja-JP"/>
        </w:rPr>
        <w:t xml:space="preserve">64 (J), </w:t>
      </w:r>
      <w:r w:rsidRPr="00E211D1">
        <w:rPr>
          <w:rFonts w:eastAsiaTheme="minorEastAsia" w:hint="eastAsia"/>
          <w:lang w:eastAsia="ja-JP"/>
        </w:rPr>
        <w:t>APG1</w:t>
      </w:r>
      <w:r>
        <w:rPr>
          <w:rFonts w:eastAsiaTheme="minorEastAsia"/>
          <w:lang w:eastAsia="ja-JP"/>
        </w:rPr>
        <w:t>9-4</w:t>
      </w:r>
      <w:r w:rsidRPr="00E211D1">
        <w:rPr>
          <w:rFonts w:eastAsiaTheme="minorEastAsia" w:hint="eastAsia"/>
          <w:lang w:eastAsia="ja-JP"/>
        </w:rPr>
        <w:t>/INP-</w:t>
      </w:r>
      <w:r>
        <w:rPr>
          <w:rFonts w:eastAsiaTheme="minorEastAsia"/>
          <w:lang w:eastAsia="ja-JP"/>
        </w:rPr>
        <w:t>72 (J)</w:t>
      </w:r>
    </w:p>
    <w:p w:rsidR="00447905" w:rsidRDefault="00447905" w:rsidP="00447905">
      <w:pPr>
        <w:jc w:val="both"/>
        <w:rPr>
          <w:b/>
        </w:rPr>
      </w:pPr>
    </w:p>
    <w:p w:rsidR="00AD220D" w:rsidRPr="00AD220D" w:rsidRDefault="00447905" w:rsidP="00EA004D">
      <w:pPr>
        <w:jc w:val="both"/>
        <w:rPr>
          <w:rFonts w:eastAsiaTheme="minorEastAsia"/>
          <w:lang w:eastAsia="ja-JP"/>
        </w:rPr>
      </w:pPr>
      <w:r w:rsidRPr="007A507E">
        <w:rPr>
          <w:b/>
          <w:i/>
        </w:rPr>
        <w:t>2.2 Information Documents:</w:t>
      </w:r>
      <w:r>
        <w:rPr>
          <w:rFonts w:asciiTheme="minorEastAsia" w:eastAsiaTheme="minorEastAsia" w:hAnsiTheme="minorEastAsia" w:hint="eastAsia"/>
          <w:b/>
          <w:i/>
          <w:lang w:eastAsia="ja-JP"/>
        </w:rPr>
        <w:t xml:space="preserve"> </w:t>
      </w:r>
      <w:r>
        <w:rPr>
          <w:rFonts w:eastAsiaTheme="minorEastAsia"/>
          <w:lang w:eastAsia="ja-JP"/>
        </w:rPr>
        <w:t>APG19</w:t>
      </w:r>
      <w:r w:rsidR="00C12142">
        <w:rPr>
          <w:rFonts w:eastAsiaTheme="minorEastAsia"/>
          <w:lang w:eastAsia="ja-JP"/>
        </w:rPr>
        <w:t xml:space="preserve">-4/INF-02 (WMO), APG19-4/INF-04 </w:t>
      </w:r>
      <w:r>
        <w:rPr>
          <w:rFonts w:eastAsiaTheme="minorEastAsia"/>
          <w:lang w:eastAsia="ja-JP"/>
        </w:rPr>
        <w:t>(ICAO),</w:t>
      </w:r>
      <w:r w:rsidR="00AD220D">
        <w:rPr>
          <w:rFonts w:eastAsiaTheme="minorEastAsia"/>
          <w:lang w:eastAsia="ja-JP"/>
        </w:rPr>
        <w:t xml:space="preserve"> APG19-4/INF-22 (CITEL),</w:t>
      </w:r>
      <w:r w:rsidR="00AD220D" w:rsidRPr="002E5626">
        <w:rPr>
          <w:rFonts w:eastAsiaTheme="minorEastAsia"/>
          <w:lang w:eastAsia="ja-JP"/>
        </w:rPr>
        <w:t xml:space="preserve"> </w:t>
      </w:r>
      <w:r w:rsidR="00C12142">
        <w:rPr>
          <w:rFonts w:eastAsiaTheme="minorEastAsia"/>
          <w:lang w:eastAsia="ja-JP"/>
        </w:rPr>
        <w:t>APG19-4/INF-23 (CEPT)</w:t>
      </w:r>
      <w:r w:rsidR="00EA004D">
        <w:rPr>
          <w:rFonts w:eastAsiaTheme="minorEastAsia"/>
          <w:lang w:eastAsia="ja-JP"/>
        </w:rPr>
        <w:t>, APG19-4/INF-24 (RCC)</w:t>
      </w:r>
    </w:p>
    <w:p w:rsidR="00E81BE9" w:rsidRPr="00EA004D" w:rsidRDefault="00E81BE9" w:rsidP="00447905">
      <w:pPr>
        <w:jc w:val="both"/>
        <w:rPr>
          <w:rFonts w:eastAsiaTheme="minorEastAsia"/>
          <w:b/>
          <w:lang w:eastAsia="ja-JP"/>
        </w:rPr>
      </w:pPr>
    </w:p>
    <w:p w:rsidR="00C12142" w:rsidRPr="00271620" w:rsidRDefault="00C12142" w:rsidP="00C12142">
      <w:pPr>
        <w:spacing w:beforeLines="50" w:before="120" w:after="120"/>
        <w:jc w:val="both"/>
        <w:rPr>
          <w:rFonts w:eastAsia="MS Mincho"/>
          <w:b/>
          <w:lang w:val="en-NZ" w:eastAsia="ja-JP"/>
        </w:rPr>
      </w:pPr>
      <w:r>
        <w:rPr>
          <w:b/>
          <w:lang w:val="en-NZ" w:eastAsia="ko-KR"/>
        </w:rPr>
        <w:t xml:space="preserve">3. </w:t>
      </w:r>
      <w:r>
        <w:rPr>
          <w:b/>
          <w:lang w:val="en-NZ" w:eastAsia="ko-KR"/>
        </w:rPr>
        <w:tab/>
        <w:t>Summary of Discussions</w:t>
      </w:r>
    </w:p>
    <w:p w:rsidR="008A2ABA" w:rsidRDefault="008A2ABA" w:rsidP="008A2ABA">
      <w:pPr>
        <w:jc w:val="both"/>
        <w:rPr>
          <w:rFonts w:eastAsia="MS Mincho"/>
          <w:b/>
          <w:lang w:val="en-NZ" w:eastAsia="ja-JP"/>
        </w:rPr>
      </w:pPr>
      <w:r w:rsidRPr="00211E1C">
        <w:rPr>
          <w:b/>
          <w:lang w:val="en-NZ" w:eastAsia="ko-KR"/>
        </w:rPr>
        <w:t>3.1</w:t>
      </w:r>
      <w:r w:rsidRPr="00211E1C">
        <w:rPr>
          <w:b/>
          <w:lang w:val="en-NZ" w:eastAsia="ko-KR"/>
        </w:rPr>
        <w:tab/>
        <w:t xml:space="preserve"> S</w:t>
      </w:r>
      <w:r w:rsidRPr="00211E1C">
        <w:rPr>
          <w:rFonts w:hint="eastAsia"/>
          <w:b/>
          <w:lang w:val="en-NZ" w:eastAsia="ko-KR"/>
        </w:rPr>
        <w:t xml:space="preserve">ummary </w:t>
      </w:r>
      <w:r w:rsidRPr="00211E1C">
        <w:rPr>
          <w:b/>
          <w:lang w:val="en-NZ" w:eastAsia="ko-KR"/>
        </w:rPr>
        <w:t>of Members’ view</w:t>
      </w:r>
    </w:p>
    <w:p w:rsidR="00447905" w:rsidRDefault="00447905" w:rsidP="00C12142">
      <w:pPr>
        <w:spacing w:beforeLines="50" w:before="120"/>
        <w:jc w:val="lowKashida"/>
        <w:rPr>
          <w:rFonts w:eastAsia="MS Mincho"/>
          <w:b/>
          <w:lang w:val="en-NZ" w:eastAsia="ja-JP"/>
        </w:rPr>
      </w:pPr>
      <w:proofErr w:type="gramStart"/>
      <w:r w:rsidRPr="00DE44C9">
        <w:rPr>
          <w:rFonts w:eastAsia="MS Mincho" w:hint="eastAsia"/>
          <w:b/>
          <w:lang w:val="en-GB" w:eastAsia="ja-JP"/>
        </w:rPr>
        <w:t>3.1.</w:t>
      </w:r>
      <w:r>
        <w:rPr>
          <w:rFonts w:eastAsia="MS Mincho"/>
          <w:b/>
          <w:lang w:val="en-GB" w:eastAsia="ja-JP"/>
        </w:rPr>
        <w:t>1</w:t>
      </w:r>
      <w:r w:rsidRPr="00DE44C9">
        <w:rPr>
          <w:rFonts w:eastAsia="MS Mincho" w:hint="eastAsia"/>
          <w:b/>
          <w:lang w:val="en-GB" w:eastAsia="ja-JP"/>
        </w:rPr>
        <w:t xml:space="preserve">  Australia</w:t>
      </w:r>
      <w:proofErr w:type="gramEnd"/>
      <w:r w:rsidRPr="00DE44C9">
        <w:rPr>
          <w:rFonts w:eastAsia="MS Mincho" w:hint="eastAsia"/>
          <w:b/>
          <w:lang w:val="en-GB" w:eastAsia="ja-JP"/>
        </w:rPr>
        <w:t xml:space="preserve"> </w:t>
      </w:r>
      <w:r w:rsidRPr="00DE44C9">
        <w:rPr>
          <w:rFonts w:eastAsiaTheme="minorEastAsia"/>
          <w:b/>
          <w:lang w:eastAsia="ja-JP"/>
        </w:rPr>
        <w:t>–</w:t>
      </w:r>
      <w:r w:rsidRPr="00DE44C9">
        <w:rPr>
          <w:rFonts w:eastAsiaTheme="minorEastAsia" w:hint="eastAsia"/>
          <w:b/>
          <w:lang w:eastAsia="ja-JP"/>
        </w:rPr>
        <w:t xml:space="preserve"> Document </w:t>
      </w:r>
      <w:r w:rsidRPr="00DE44C9">
        <w:rPr>
          <w:b/>
          <w:lang w:val="en-NZ"/>
        </w:rPr>
        <w:t>APG19-</w:t>
      </w:r>
      <w:r>
        <w:rPr>
          <w:rFonts w:eastAsiaTheme="minorEastAsia"/>
          <w:b/>
          <w:lang w:val="en-NZ" w:eastAsia="ja-JP"/>
        </w:rPr>
        <w:t>4</w:t>
      </w:r>
      <w:r w:rsidRPr="00DE44C9">
        <w:rPr>
          <w:b/>
          <w:lang w:val="en-NZ"/>
        </w:rPr>
        <w:t>/INP-</w:t>
      </w:r>
      <w:r>
        <w:rPr>
          <w:b/>
          <w:lang w:val="en-NZ"/>
        </w:rPr>
        <w:t>20</w:t>
      </w:r>
    </w:p>
    <w:p w:rsidR="00447905" w:rsidRDefault="00447905" w:rsidP="00C12142">
      <w:pPr>
        <w:spacing w:beforeLines="50" w:before="120"/>
        <w:rPr>
          <w:lang w:val="en-AU"/>
        </w:rPr>
      </w:pPr>
      <w:r w:rsidRPr="00D121ED">
        <w:rPr>
          <w:lang w:val="en-AU"/>
        </w:rPr>
        <w:t>Australia supports WRC modification or suppression as appropriate of Resolutions and Recommendations contained in Volume</w:t>
      </w:r>
      <w:r w:rsidRPr="00D121ED">
        <w:rPr>
          <w:b/>
          <w:lang w:val="en-AU"/>
        </w:rPr>
        <w:t xml:space="preserve"> 3</w:t>
      </w:r>
      <w:r w:rsidRPr="00D121ED">
        <w:rPr>
          <w:lang w:val="en-AU"/>
        </w:rPr>
        <w:t xml:space="preserve"> of the Radio Regulations and the work of the Director of the Radiocommunication Bureau in conducting a general review of Resolutions and Recommendations of previous conferences. </w:t>
      </w:r>
    </w:p>
    <w:p w:rsidR="00447905" w:rsidRDefault="00447905" w:rsidP="00447905">
      <w:pPr>
        <w:spacing w:beforeLines="50" w:before="120"/>
        <w:rPr>
          <w:lang w:val="en-AU"/>
        </w:rPr>
      </w:pPr>
      <w:r w:rsidRPr="00D121ED">
        <w:rPr>
          <w:lang w:val="en-AU"/>
        </w:rPr>
        <w:t>Australia will support proposals that have the effect of maintaining relevancy of the Resolutions and Recommendations in Volume</w:t>
      </w:r>
      <w:r w:rsidRPr="00D121ED">
        <w:rPr>
          <w:b/>
          <w:lang w:val="en-AU"/>
        </w:rPr>
        <w:t xml:space="preserve"> 3</w:t>
      </w:r>
      <w:r w:rsidRPr="00D121ED">
        <w:rPr>
          <w:lang w:val="en-AU"/>
        </w:rPr>
        <w:t xml:space="preserve"> of the Radio Regulations.</w:t>
      </w:r>
    </w:p>
    <w:p w:rsidR="00447905" w:rsidRPr="00D121ED" w:rsidRDefault="00447905" w:rsidP="00447905">
      <w:pPr>
        <w:spacing w:beforeLines="50" w:before="120"/>
        <w:rPr>
          <w:lang w:val="en-AU"/>
        </w:rPr>
      </w:pPr>
      <w:r w:rsidRPr="00D121ED">
        <w:rPr>
          <w:lang w:val="en-AU"/>
        </w:rPr>
        <w:t>Australia supports the APT Preliminary View on this agenda item from the APG19-3 meeting.</w:t>
      </w:r>
    </w:p>
    <w:p w:rsidR="008A2ABA" w:rsidRPr="00FC574E" w:rsidRDefault="00447905" w:rsidP="00447905">
      <w:pPr>
        <w:spacing w:beforeLines="100" w:before="240"/>
        <w:rPr>
          <w:rFonts w:eastAsiaTheme="minorEastAsia"/>
          <w:b/>
          <w:lang w:eastAsia="ja-JP"/>
        </w:rPr>
      </w:pPr>
      <w:proofErr w:type="gramStart"/>
      <w:r>
        <w:rPr>
          <w:rFonts w:eastAsia="MS Mincho" w:hint="eastAsia"/>
          <w:b/>
          <w:lang w:eastAsia="ja-JP"/>
        </w:rPr>
        <w:t>3.1.2</w:t>
      </w:r>
      <w:r w:rsidR="008A2ABA" w:rsidRPr="00FC574E">
        <w:rPr>
          <w:rFonts w:eastAsia="MS Mincho" w:hint="eastAsia"/>
          <w:b/>
          <w:lang w:eastAsia="ja-JP"/>
        </w:rPr>
        <w:t xml:space="preserve">  </w:t>
      </w:r>
      <w:r w:rsidR="008A2ABA" w:rsidRPr="00FC574E">
        <w:rPr>
          <w:b/>
          <w:lang w:eastAsia="ko-KR"/>
        </w:rPr>
        <w:t>Iran</w:t>
      </w:r>
      <w:proofErr w:type="gramEnd"/>
      <w:r w:rsidR="008A2ABA" w:rsidRPr="00FC574E">
        <w:rPr>
          <w:b/>
          <w:lang w:eastAsia="ko-KR"/>
        </w:rPr>
        <w:t xml:space="preserve"> (Islamic Republic of)</w:t>
      </w:r>
      <w:r w:rsidR="008A2ABA" w:rsidRPr="00FC574E">
        <w:rPr>
          <w:rFonts w:eastAsiaTheme="minorEastAsia" w:hint="eastAsia"/>
          <w:b/>
          <w:lang w:eastAsia="ja-JP"/>
        </w:rPr>
        <w:t xml:space="preserve"> </w:t>
      </w:r>
      <w:r w:rsidR="008A2ABA" w:rsidRPr="00FC574E">
        <w:rPr>
          <w:rFonts w:eastAsiaTheme="minorEastAsia"/>
          <w:b/>
          <w:lang w:eastAsia="ja-JP"/>
        </w:rPr>
        <w:t>–</w:t>
      </w:r>
      <w:r w:rsidR="008A2ABA" w:rsidRPr="00FC574E">
        <w:rPr>
          <w:rFonts w:eastAsiaTheme="minorEastAsia" w:hint="eastAsia"/>
          <w:b/>
          <w:lang w:eastAsia="ja-JP"/>
        </w:rPr>
        <w:t xml:space="preserve"> Document </w:t>
      </w:r>
      <w:r w:rsidR="008A2ABA" w:rsidRPr="00FC574E">
        <w:rPr>
          <w:b/>
          <w:lang w:val="en-NZ"/>
        </w:rPr>
        <w:t>APG19-</w:t>
      </w:r>
      <w:r w:rsidR="008A2ABA">
        <w:rPr>
          <w:rFonts w:eastAsiaTheme="minorEastAsia"/>
          <w:b/>
          <w:lang w:val="en-NZ" w:eastAsia="ja-JP"/>
        </w:rPr>
        <w:t>4</w:t>
      </w:r>
      <w:r w:rsidR="008A2ABA" w:rsidRPr="00FC574E">
        <w:rPr>
          <w:b/>
          <w:lang w:val="en-NZ"/>
        </w:rPr>
        <w:t>/INP</w:t>
      </w:r>
      <w:r w:rsidR="008A2ABA">
        <w:rPr>
          <w:b/>
          <w:lang w:val="en-NZ"/>
        </w:rPr>
        <w:t>-</w:t>
      </w:r>
      <w:r w:rsidR="0059624F">
        <w:rPr>
          <w:b/>
          <w:lang w:val="en-NZ"/>
        </w:rPr>
        <w:t>48</w:t>
      </w:r>
    </w:p>
    <w:p w:rsidR="008A2ABA" w:rsidRDefault="008A2ABA" w:rsidP="008A2ABA">
      <w:pPr>
        <w:spacing w:beforeLines="50" w:before="120"/>
        <w:jc w:val="lowKashida"/>
        <w:rPr>
          <w:color w:val="000000"/>
        </w:rPr>
      </w:pPr>
      <w:r>
        <w:t xml:space="preserve">1. This Administration supports modification or suppression as appropriate of </w:t>
      </w:r>
      <w:r>
        <w:rPr>
          <w:rFonts w:eastAsia="MS Mincho" w:hint="eastAsia"/>
          <w:lang w:eastAsia="ja-JP"/>
        </w:rPr>
        <w:t xml:space="preserve">WRC </w:t>
      </w:r>
      <w:r>
        <w:t xml:space="preserve">Resolutions and Recommendations contained in Volume </w:t>
      </w:r>
      <w:r w:rsidRPr="000E0F18">
        <w:rPr>
          <w:b/>
        </w:rPr>
        <w:t>3</w:t>
      </w:r>
      <w:r>
        <w:t xml:space="preserve"> of the Radio Regulations </w:t>
      </w:r>
      <w:r>
        <w:rPr>
          <w:bCs/>
        </w:rPr>
        <w:t xml:space="preserve">in accordance with Resolution </w:t>
      </w:r>
      <w:r>
        <w:rPr>
          <w:b/>
          <w:bCs/>
        </w:rPr>
        <w:t>95 (Rev.WRC-07)</w:t>
      </w:r>
      <w:r>
        <w:rPr>
          <w:rFonts w:eastAsia="MS Mincho" w:hint="eastAsia"/>
          <w:lang w:eastAsia="ja-JP"/>
        </w:rPr>
        <w:t xml:space="preserve">. </w:t>
      </w:r>
      <w:r>
        <w:rPr>
          <w:color w:val="000000"/>
        </w:rPr>
        <w:t xml:space="preserve">In order to </w:t>
      </w:r>
      <w:r w:rsidRPr="00B147C6">
        <w:rPr>
          <w:bCs/>
        </w:rPr>
        <w:t>develop</w:t>
      </w:r>
      <w:r>
        <w:rPr>
          <w:bCs/>
        </w:rPr>
        <w:t xml:space="preserve"> </w:t>
      </w:r>
      <w:r>
        <w:rPr>
          <w:rFonts w:eastAsia="MS Mincho" w:hint="eastAsia"/>
          <w:bCs/>
          <w:lang w:eastAsia="ja-JP"/>
        </w:rPr>
        <w:t>the APT</w:t>
      </w:r>
      <w:r w:rsidRPr="00B147C6">
        <w:rPr>
          <w:bCs/>
        </w:rPr>
        <w:t xml:space="preserve"> position </w:t>
      </w:r>
      <w:r>
        <w:rPr>
          <w:rFonts w:eastAsia="MS Mincho" w:hint="eastAsia"/>
          <w:bCs/>
          <w:lang w:eastAsia="ja-JP"/>
        </w:rPr>
        <w:t>on this agenda item towards WRC-</w:t>
      </w:r>
      <w:r w:rsidRPr="00B147C6">
        <w:rPr>
          <w:bCs/>
        </w:rPr>
        <w:t>1</w:t>
      </w:r>
      <w:r>
        <w:rPr>
          <w:rFonts w:eastAsia="MS Mincho" w:hint="eastAsia"/>
          <w:bCs/>
          <w:lang w:eastAsia="ja-JP"/>
        </w:rPr>
        <w:t>9</w:t>
      </w:r>
      <w:r w:rsidRPr="00FD6F1A">
        <w:rPr>
          <w:color w:val="000000"/>
        </w:rPr>
        <w:t xml:space="preserve">, a list of </w:t>
      </w:r>
      <w:r w:rsidRPr="00CF663B">
        <w:rPr>
          <w:color w:val="000000"/>
        </w:rPr>
        <w:t xml:space="preserve">the past conference Resolutions and Recommendations is provided in the table in Attachment 1 to </w:t>
      </w:r>
      <w:r w:rsidR="00C12142" w:rsidRPr="00CF663B">
        <w:rPr>
          <w:rFonts w:eastAsiaTheme="minorEastAsia" w:hint="eastAsia"/>
          <w:lang w:eastAsia="ja-JP"/>
        </w:rPr>
        <w:t xml:space="preserve">Document </w:t>
      </w:r>
      <w:r w:rsidR="00C12142" w:rsidRPr="00CF663B">
        <w:rPr>
          <w:lang w:val="en-NZ"/>
        </w:rPr>
        <w:t>APG19-</w:t>
      </w:r>
      <w:r w:rsidR="00C12142" w:rsidRPr="00CF663B">
        <w:rPr>
          <w:rFonts w:eastAsiaTheme="minorEastAsia"/>
          <w:lang w:val="en-NZ" w:eastAsia="ja-JP"/>
        </w:rPr>
        <w:t>4</w:t>
      </w:r>
      <w:r w:rsidR="00C12142" w:rsidRPr="00CF663B">
        <w:rPr>
          <w:lang w:val="en-NZ"/>
        </w:rPr>
        <w:t>/INP-48</w:t>
      </w:r>
      <w:r>
        <w:rPr>
          <w:color w:val="000000"/>
        </w:rPr>
        <w:t xml:space="preserve"> together with proposed actions for each Resolution and Recommendation</w:t>
      </w:r>
      <w:r w:rsidRPr="00FD6F1A">
        <w:rPr>
          <w:color w:val="000000"/>
        </w:rPr>
        <w:t>.</w:t>
      </w:r>
      <w:r>
        <w:rPr>
          <w:color w:val="000000"/>
        </w:rPr>
        <w:t xml:space="preserve"> </w:t>
      </w:r>
    </w:p>
    <w:p w:rsidR="008A2ABA" w:rsidRPr="00707650" w:rsidRDefault="008A2ABA" w:rsidP="008A2ABA">
      <w:pPr>
        <w:spacing w:before="80"/>
        <w:rPr>
          <w:color w:val="000000"/>
        </w:rPr>
      </w:pPr>
      <w:r>
        <w:rPr>
          <w:color w:val="000000"/>
        </w:rPr>
        <w:t>It should be noted that no</w:t>
      </w:r>
      <w:r w:rsidRPr="00707650">
        <w:rPr>
          <w:color w:val="000000"/>
        </w:rPr>
        <w:t xml:space="preserve"> possible course of action </w:t>
      </w:r>
      <w:r>
        <w:rPr>
          <w:color w:val="000000"/>
        </w:rPr>
        <w:t xml:space="preserve">is proposed </w:t>
      </w:r>
      <w:r w:rsidRPr="00707650">
        <w:rPr>
          <w:color w:val="000000"/>
        </w:rPr>
        <w:t xml:space="preserve">in respect to those Resolutions/Recommendations that are explicitly on the agenda of </w:t>
      </w:r>
      <w:r w:rsidRPr="006344E2">
        <w:rPr>
          <w:color w:val="000000"/>
        </w:rPr>
        <w:t>WRC</w:t>
      </w:r>
      <w:r w:rsidRPr="006344E2">
        <w:rPr>
          <w:color w:val="000000"/>
        </w:rPr>
        <w:noBreakHyphen/>
        <w:t>19</w:t>
      </w:r>
      <w:r>
        <w:rPr>
          <w:color w:val="000000"/>
        </w:rPr>
        <w:t xml:space="preserve"> </w:t>
      </w:r>
      <w:r w:rsidRPr="006344E2">
        <w:rPr>
          <w:color w:val="000000"/>
        </w:rPr>
        <w:t xml:space="preserve">(see Resolution </w:t>
      </w:r>
      <w:r w:rsidRPr="00C12142">
        <w:rPr>
          <w:b/>
          <w:color w:val="000000"/>
        </w:rPr>
        <w:t>809 (WRC-15</w:t>
      </w:r>
      <w:r w:rsidRPr="006344E2">
        <w:rPr>
          <w:color w:val="000000"/>
        </w:rPr>
        <w:t>)) or on the preliminary agenda of WRC</w:t>
      </w:r>
      <w:r w:rsidRPr="006344E2">
        <w:rPr>
          <w:color w:val="000000"/>
        </w:rPr>
        <w:noBreakHyphen/>
        <w:t>23 (see Resolution</w:t>
      </w:r>
      <w:r w:rsidRPr="00C12142">
        <w:rPr>
          <w:b/>
          <w:color w:val="000000"/>
        </w:rPr>
        <w:t xml:space="preserve"> 810 (WRC-15)</w:t>
      </w:r>
      <w:r w:rsidRPr="006344E2">
        <w:rPr>
          <w:color w:val="000000"/>
        </w:rPr>
        <w:t>)</w:t>
      </w:r>
      <w:r>
        <w:rPr>
          <w:color w:val="000000"/>
        </w:rPr>
        <w:t>.</w:t>
      </w:r>
    </w:p>
    <w:p w:rsidR="008A2ABA" w:rsidRDefault="008A2ABA" w:rsidP="008A2ABA">
      <w:pPr>
        <w:spacing w:beforeLines="50" w:before="120"/>
        <w:rPr>
          <w:rFonts w:eastAsiaTheme="minorEastAsia"/>
          <w:bCs/>
          <w:color w:val="000000"/>
          <w:lang w:eastAsia="ja-JP"/>
        </w:rPr>
      </w:pPr>
      <w:r w:rsidRPr="006A2A85">
        <w:rPr>
          <w:rFonts w:eastAsiaTheme="minorEastAsia"/>
          <w:bCs/>
          <w:color w:val="000000"/>
          <w:lang w:eastAsia="ja-JP"/>
        </w:rPr>
        <w:lastRenderedPageBreak/>
        <w:t>2. This Ad</w:t>
      </w:r>
      <w:r w:rsidRPr="00CF663B">
        <w:rPr>
          <w:rFonts w:eastAsiaTheme="minorEastAsia"/>
          <w:bCs/>
          <w:color w:val="000000"/>
          <w:lang w:eastAsia="ja-JP"/>
        </w:rPr>
        <w:t xml:space="preserve">ministration proposes a modification to Resolution </w:t>
      </w:r>
      <w:r w:rsidRPr="00CF663B">
        <w:rPr>
          <w:rFonts w:eastAsiaTheme="minorEastAsia"/>
          <w:b/>
          <w:color w:val="000000"/>
          <w:lang w:eastAsia="ja-JP"/>
        </w:rPr>
        <w:t>95 (Rev. WRC-07)</w:t>
      </w:r>
      <w:r w:rsidRPr="00CF663B">
        <w:rPr>
          <w:rFonts w:eastAsiaTheme="minorEastAsia"/>
          <w:bCs/>
          <w:color w:val="000000"/>
          <w:lang w:eastAsia="ja-JP"/>
        </w:rPr>
        <w:t xml:space="preserve"> as shown in Attachment 2 to </w:t>
      </w:r>
      <w:r w:rsidR="00C12142" w:rsidRPr="00CF663B">
        <w:rPr>
          <w:rFonts w:eastAsiaTheme="minorEastAsia" w:hint="eastAsia"/>
          <w:lang w:eastAsia="ja-JP"/>
        </w:rPr>
        <w:t xml:space="preserve">Document </w:t>
      </w:r>
      <w:r w:rsidR="00C12142" w:rsidRPr="00CF663B">
        <w:rPr>
          <w:lang w:val="en-NZ"/>
        </w:rPr>
        <w:t>APG19-</w:t>
      </w:r>
      <w:r w:rsidR="00C12142" w:rsidRPr="00CF663B">
        <w:rPr>
          <w:rFonts w:eastAsiaTheme="minorEastAsia"/>
          <w:lang w:val="en-NZ" w:eastAsia="ja-JP"/>
        </w:rPr>
        <w:t>4</w:t>
      </w:r>
      <w:r w:rsidR="00C12142" w:rsidRPr="00CF663B">
        <w:rPr>
          <w:lang w:val="en-NZ"/>
        </w:rPr>
        <w:t>/INP-48</w:t>
      </w:r>
      <w:r w:rsidRPr="00CF663B">
        <w:rPr>
          <w:rFonts w:eastAsiaTheme="minorEastAsia"/>
          <w:bCs/>
          <w:color w:val="000000"/>
          <w:lang w:eastAsia="ja-JP"/>
        </w:rPr>
        <w:t>.</w:t>
      </w:r>
    </w:p>
    <w:p w:rsidR="008A2ABA" w:rsidRPr="00FB44AB" w:rsidRDefault="008A2ABA" w:rsidP="008A2ABA">
      <w:pPr>
        <w:spacing w:beforeLines="50" w:before="120"/>
        <w:rPr>
          <w:rFonts w:eastAsiaTheme="minorEastAsia"/>
          <w:bCs/>
          <w:color w:val="000000"/>
          <w:lang w:eastAsia="ja-JP"/>
        </w:rPr>
      </w:pPr>
      <w:r>
        <w:rPr>
          <w:rFonts w:eastAsiaTheme="minorEastAsia"/>
          <w:bCs/>
          <w:color w:val="000000"/>
          <w:lang w:eastAsia="ja-JP"/>
        </w:rPr>
        <w:t>3</w:t>
      </w:r>
      <w:r w:rsidRPr="006A2A85">
        <w:rPr>
          <w:rFonts w:eastAsiaTheme="minorEastAsia"/>
          <w:bCs/>
          <w:color w:val="000000"/>
          <w:lang w:eastAsia="ja-JP"/>
        </w:rPr>
        <w:t xml:space="preserve">. This Administration proposes </w:t>
      </w:r>
      <w:r>
        <w:rPr>
          <w:rFonts w:eastAsiaTheme="minorEastAsia"/>
          <w:bCs/>
          <w:color w:val="000000"/>
          <w:lang w:eastAsia="ja-JP"/>
        </w:rPr>
        <w:t xml:space="preserve">that APG19-4 meeting develop </w:t>
      </w:r>
      <w:r w:rsidRPr="006A2A85">
        <w:rPr>
          <w:rFonts w:eastAsiaTheme="minorEastAsia"/>
          <w:bCs/>
          <w:color w:val="000000"/>
          <w:lang w:eastAsia="ja-JP"/>
        </w:rPr>
        <w:t xml:space="preserve">an APT contribution to the second session of the CPM under this </w:t>
      </w:r>
      <w:r w:rsidR="00C12142">
        <w:rPr>
          <w:rFonts w:eastAsiaTheme="minorEastAsia"/>
          <w:bCs/>
          <w:color w:val="000000"/>
          <w:lang w:eastAsia="ja-JP"/>
        </w:rPr>
        <w:t>a</w:t>
      </w:r>
      <w:r w:rsidRPr="006A2A85">
        <w:rPr>
          <w:rFonts w:eastAsiaTheme="minorEastAsia"/>
          <w:bCs/>
          <w:color w:val="000000"/>
          <w:lang w:eastAsia="ja-JP"/>
        </w:rPr>
        <w:t xml:space="preserve">genda </w:t>
      </w:r>
      <w:r w:rsidR="00C12142">
        <w:rPr>
          <w:rFonts w:eastAsiaTheme="minorEastAsia"/>
          <w:bCs/>
          <w:color w:val="000000"/>
          <w:lang w:eastAsia="ja-JP"/>
        </w:rPr>
        <w:t>i</w:t>
      </w:r>
      <w:r w:rsidRPr="006A2A85">
        <w:rPr>
          <w:rFonts w:eastAsiaTheme="minorEastAsia"/>
          <w:bCs/>
          <w:color w:val="000000"/>
          <w:lang w:eastAsia="ja-JP"/>
        </w:rPr>
        <w:t>tem</w:t>
      </w:r>
      <w:r>
        <w:rPr>
          <w:rFonts w:eastAsiaTheme="minorEastAsia"/>
          <w:bCs/>
          <w:color w:val="000000"/>
          <w:lang w:eastAsia="ja-JP"/>
        </w:rPr>
        <w:t>, based on the outputs of the meeting</w:t>
      </w:r>
      <w:r w:rsidRPr="006A2A85">
        <w:rPr>
          <w:rFonts w:eastAsiaTheme="minorEastAsia"/>
          <w:bCs/>
          <w:color w:val="000000"/>
          <w:lang w:eastAsia="ja-JP"/>
        </w:rPr>
        <w:t>.</w:t>
      </w:r>
    </w:p>
    <w:p w:rsidR="008A2ABA" w:rsidRPr="00FC574E" w:rsidRDefault="008A2ABA" w:rsidP="008A2ABA">
      <w:pPr>
        <w:spacing w:beforeLines="50" w:before="120"/>
        <w:jc w:val="lowKashida"/>
        <w:rPr>
          <w:rFonts w:eastAsia="MS Mincho"/>
          <w:b/>
          <w:lang w:eastAsia="ja-JP"/>
        </w:rPr>
      </w:pPr>
      <w:proofErr w:type="gramStart"/>
      <w:r w:rsidRPr="00FC574E">
        <w:rPr>
          <w:rFonts w:eastAsia="MS Mincho" w:hint="eastAsia"/>
          <w:b/>
          <w:lang w:eastAsia="ja-JP"/>
        </w:rPr>
        <w:t>3.1.3  Japan</w:t>
      </w:r>
      <w:proofErr w:type="gramEnd"/>
      <w:r w:rsidRPr="00FC574E">
        <w:rPr>
          <w:rFonts w:eastAsia="MS Mincho" w:hint="eastAsia"/>
          <w:b/>
          <w:lang w:eastAsia="ja-JP"/>
        </w:rPr>
        <w:t xml:space="preserve"> </w:t>
      </w:r>
      <w:r w:rsidRPr="00FC574E">
        <w:rPr>
          <w:rFonts w:eastAsiaTheme="minorEastAsia"/>
          <w:b/>
          <w:lang w:eastAsia="ja-JP"/>
        </w:rPr>
        <w:t>–</w:t>
      </w:r>
      <w:r w:rsidRPr="00FC574E">
        <w:rPr>
          <w:rFonts w:eastAsiaTheme="minorEastAsia" w:hint="eastAsia"/>
          <w:b/>
          <w:lang w:eastAsia="ja-JP"/>
        </w:rPr>
        <w:t xml:space="preserve"> Document</w:t>
      </w:r>
      <w:r>
        <w:rPr>
          <w:rFonts w:eastAsiaTheme="minorEastAsia" w:hint="eastAsia"/>
          <w:b/>
          <w:lang w:eastAsia="ja-JP"/>
        </w:rPr>
        <w:t>s</w:t>
      </w:r>
      <w:r w:rsidRPr="00FC574E">
        <w:rPr>
          <w:rFonts w:eastAsiaTheme="minorEastAsia" w:hint="eastAsia"/>
          <w:b/>
          <w:lang w:eastAsia="ja-JP"/>
        </w:rPr>
        <w:t xml:space="preserve"> </w:t>
      </w:r>
      <w:r w:rsidRPr="00FC574E">
        <w:rPr>
          <w:b/>
          <w:lang w:val="en-NZ"/>
        </w:rPr>
        <w:t>APG19-</w:t>
      </w:r>
      <w:r>
        <w:rPr>
          <w:rFonts w:eastAsiaTheme="minorEastAsia"/>
          <w:b/>
          <w:lang w:val="en-NZ" w:eastAsia="ja-JP"/>
        </w:rPr>
        <w:t>4</w:t>
      </w:r>
      <w:r w:rsidRPr="00FC574E">
        <w:rPr>
          <w:b/>
          <w:lang w:val="en-NZ"/>
        </w:rPr>
        <w:t>/INP-</w:t>
      </w:r>
      <w:r w:rsidR="00447905">
        <w:rPr>
          <w:b/>
          <w:lang w:val="en-NZ"/>
        </w:rPr>
        <w:t>64</w:t>
      </w:r>
      <w:r>
        <w:rPr>
          <w:rFonts w:eastAsia="MS Mincho" w:hint="eastAsia"/>
          <w:b/>
          <w:lang w:val="en-NZ" w:eastAsia="ja-JP"/>
        </w:rPr>
        <w:t xml:space="preserve"> and </w:t>
      </w:r>
      <w:r w:rsidRPr="00FC574E">
        <w:rPr>
          <w:b/>
          <w:lang w:val="en-NZ"/>
        </w:rPr>
        <w:t>APG19-</w:t>
      </w:r>
      <w:r>
        <w:rPr>
          <w:rFonts w:eastAsiaTheme="minorEastAsia"/>
          <w:b/>
          <w:lang w:val="en-NZ" w:eastAsia="ja-JP"/>
        </w:rPr>
        <w:t>4</w:t>
      </w:r>
      <w:r w:rsidRPr="00FC574E">
        <w:rPr>
          <w:b/>
          <w:lang w:val="en-NZ"/>
        </w:rPr>
        <w:t>/INP-</w:t>
      </w:r>
      <w:r w:rsidR="00447905">
        <w:rPr>
          <w:b/>
          <w:lang w:val="en-NZ"/>
        </w:rPr>
        <w:t>72</w:t>
      </w:r>
    </w:p>
    <w:p w:rsidR="008A2ABA" w:rsidRDefault="008A2ABA" w:rsidP="0059624F">
      <w:pPr>
        <w:spacing w:beforeLines="50" w:before="120"/>
        <w:jc w:val="both"/>
      </w:pPr>
      <w:r w:rsidRPr="006B752E">
        <w:t xml:space="preserve">Japan supports review of </w:t>
      </w:r>
      <w:r>
        <w:t xml:space="preserve">the </w:t>
      </w:r>
      <w:r w:rsidRPr="006B752E">
        <w:t xml:space="preserve">Resolutions and Recommendations of WRC to be considered under this agenda on the basis of Resolution </w:t>
      </w:r>
      <w:r w:rsidRPr="00CE742B">
        <w:rPr>
          <w:b/>
        </w:rPr>
        <w:t>95 (Rev.WRC-07)</w:t>
      </w:r>
      <w:r w:rsidRPr="006B752E">
        <w:t>.</w:t>
      </w:r>
    </w:p>
    <w:p w:rsidR="00AD220D" w:rsidRPr="009E5CDD" w:rsidRDefault="00AD220D" w:rsidP="00AD220D">
      <w:pPr>
        <w:spacing w:beforeLines="50" w:before="120"/>
        <w:rPr>
          <w:rFonts w:eastAsia="MS Mincho"/>
          <w:szCs w:val="21"/>
        </w:rPr>
      </w:pPr>
      <w:r>
        <w:rPr>
          <w:rFonts w:eastAsia="MS Mincho"/>
          <w:szCs w:val="21"/>
        </w:rPr>
        <w:t xml:space="preserve">It is suggested that, for some WRC Resolutions which are referred to </w:t>
      </w:r>
      <w:r w:rsidRPr="00536C2F">
        <w:rPr>
          <w:rFonts w:eastAsiaTheme="minorEastAsia"/>
          <w:lang w:eastAsia="ja-JP"/>
        </w:rPr>
        <w:t>in the</w:t>
      </w:r>
      <w:r w:rsidRPr="00536C2F">
        <w:rPr>
          <w:rFonts w:eastAsiaTheme="minorEastAsia" w:hint="eastAsia"/>
          <w:lang w:eastAsia="ja-JP"/>
        </w:rPr>
        <w:t xml:space="preserve"> text for certain agenda item</w:t>
      </w:r>
      <w:r>
        <w:rPr>
          <w:rFonts w:eastAsiaTheme="minorEastAsia"/>
          <w:lang w:eastAsia="ja-JP"/>
        </w:rPr>
        <w:t>s</w:t>
      </w:r>
      <w:r>
        <w:rPr>
          <w:rFonts w:eastAsia="MS Mincho"/>
          <w:szCs w:val="21"/>
        </w:rPr>
        <w:t xml:space="preserve"> in the draft CPM Report, consideration on treatment of these Resolutions should be referred to the Working Parties responsible for the relevant agenda items.</w:t>
      </w:r>
    </w:p>
    <w:p w:rsidR="008A2ABA" w:rsidRPr="00197C18" w:rsidRDefault="008A2ABA" w:rsidP="008A2ABA">
      <w:pPr>
        <w:spacing w:beforeLines="100" w:before="240" w:after="120"/>
        <w:jc w:val="both"/>
        <w:rPr>
          <w:b/>
          <w:lang w:val="en-NZ"/>
        </w:rPr>
      </w:pPr>
      <w:r w:rsidRPr="00197C18">
        <w:rPr>
          <w:b/>
          <w:lang w:val="en-NZ"/>
        </w:rPr>
        <w:t xml:space="preserve">3.2 </w:t>
      </w:r>
      <w:r w:rsidRPr="00197C18">
        <w:rPr>
          <w:b/>
          <w:lang w:val="en-NZ"/>
        </w:rPr>
        <w:tab/>
      </w:r>
      <w:r>
        <w:rPr>
          <w:b/>
          <w:lang w:val="en-NZ" w:eastAsia="ko-KR"/>
        </w:rPr>
        <w:t>S</w:t>
      </w:r>
      <w:r>
        <w:rPr>
          <w:rFonts w:hint="eastAsia"/>
          <w:b/>
          <w:lang w:val="en-NZ" w:eastAsia="ko-KR"/>
        </w:rPr>
        <w:t xml:space="preserve">ummary </w:t>
      </w:r>
      <w:r>
        <w:rPr>
          <w:b/>
          <w:lang w:val="en-NZ" w:eastAsia="ko-KR"/>
        </w:rPr>
        <w:t>of</w:t>
      </w:r>
      <w:r>
        <w:rPr>
          <w:rFonts w:eastAsiaTheme="minorEastAsia" w:hint="eastAsia"/>
          <w:b/>
          <w:lang w:val="en-NZ" w:eastAsia="ja-JP"/>
        </w:rPr>
        <w:t xml:space="preserve"> issues</w:t>
      </w:r>
      <w:r w:rsidRPr="00197C18">
        <w:rPr>
          <w:b/>
          <w:lang w:val="en-NZ"/>
        </w:rPr>
        <w:t xml:space="preserve"> raised during the meeting</w:t>
      </w:r>
    </w:p>
    <w:p w:rsidR="008A2ABA" w:rsidRDefault="008A2ABA" w:rsidP="008A2ABA">
      <w:pPr>
        <w:jc w:val="lowKashida"/>
        <w:rPr>
          <w:rFonts w:eastAsiaTheme="minorEastAsia"/>
          <w:lang w:eastAsia="ja-JP"/>
        </w:rPr>
      </w:pPr>
      <w:r w:rsidRPr="00647CC2">
        <w:rPr>
          <w:rFonts w:eastAsiaTheme="minorEastAsia" w:hint="eastAsia"/>
          <w:lang w:eastAsia="ja-JP"/>
        </w:rPr>
        <w:t>Based on the inputs to this APG</w:t>
      </w:r>
      <w:r w:rsidR="00447905">
        <w:rPr>
          <w:rFonts w:eastAsiaTheme="minorEastAsia"/>
          <w:lang w:eastAsia="ja-JP"/>
        </w:rPr>
        <w:t>19</w:t>
      </w:r>
      <w:r w:rsidRPr="00647CC2">
        <w:rPr>
          <w:rFonts w:eastAsiaTheme="minorEastAsia" w:hint="eastAsia"/>
          <w:lang w:eastAsia="ja-JP"/>
        </w:rPr>
        <w:t>-</w:t>
      </w:r>
      <w:r w:rsidR="00447905">
        <w:rPr>
          <w:rFonts w:eastAsiaTheme="minorEastAsia"/>
          <w:lang w:eastAsia="ja-JP"/>
        </w:rPr>
        <w:t>4</w:t>
      </w:r>
      <w:r w:rsidRPr="00647CC2">
        <w:rPr>
          <w:rFonts w:eastAsiaTheme="minorEastAsia" w:hint="eastAsia"/>
          <w:lang w:eastAsia="ja-JP"/>
        </w:rPr>
        <w:t xml:space="preserve"> meeting, </w:t>
      </w:r>
      <w:r w:rsidR="00447905">
        <w:rPr>
          <w:rFonts w:eastAsiaTheme="minorEastAsia"/>
          <w:lang w:eastAsia="ja-JP"/>
        </w:rPr>
        <w:t xml:space="preserve">agreement has been reached to submit an APT proposal </w:t>
      </w:r>
      <w:r w:rsidR="00F00826">
        <w:rPr>
          <w:rFonts w:eastAsiaTheme="minorEastAsia"/>
          <w:lang w:val="en-NZ" w:eastAsia="ja-JP"/>
        </w:rPr>
        <w:t xml:space="preserve">regarding modification of Resolution </w:t>
      </w:r>
      <w:r w:rsidR="00F00826">
        <w:rPr>
          <w:rFonts w:eastAsiaTheme="minorEastAsia"/>
          <w:b/>
          <w:lang w:val="en-NZ" w:eastAsia="ja-JP"/>
        </w:rPr>
        <w:t>95</w:t>
      </w:r>
      <w:r w:rsidR="00F00826" w:rsidRPr="00536C2F">
        <w:rPr>
          <w:rFonts w:eastAsiaTheme="minorEastAsia"/>
          <w:b/>
          <w:lang w:val="en-NZ" w:eastAsia="ja-JP"/>
        </w:rPr>
        <w:t xml:space="preserve"> (Rev.WRC-</w:t>
      </w:r>
      <w:r w:rsidR="00F00826">
        <w:rPr>
          <w:rFonts w:eastAsiaTheme="minorEastAsia"/>
          <w:b/>
          <w:lang w:val="en-NZ" w:eastAsia="ja-JP"/>
        </w:rPr>
        <w:t>07</w:t>
      </w:r>
      <w:r w:rsidR="00F00826" w:rsidRPr="00536C2F">
        <w:rPr>
          <w:rFonts w:eastAsiaTheme="minorEastAsia"/>
          <w:b/>
          <w:lang w:val="en-NZ" w:eastAsia="ja-JP"/>
        </w:rPr>
        <w:t>)</w:t>
      </w:r>
      <w:r w:rsidR="00F00826">
        <w:rPr>
          <w:rFonts w:eastAsiaTheme="minorEastAsia"/>
          <w:b/>
          <w:lang w:val="en-NZ" w:eastAsia="ja-JP"/>
        </w:rPr>
        <w:t xml:space="preserve"> </w:t>
      </w:r>
      <w:r w:rsidR="00432BDC" w:rsidRPr="00332D01">
        <w:rPr>
          <w:rFonts w:eastAsiaTheme="minorEastAsia"/>
          <w:lang w:eastAsia="ja-JP"/>
        </w:rPr>
        <w:t>and</w:t>
      </w:r>
      <w:r w:rsidR="00432BDC">
        <w:t xml:space="preserve"> a part of</w:t>
      </w:r>
      <w:r w:rsidR="00432BDC">
        <w:rPr>
          <w:rFonts w:eastAsiaTheme="minorEastAsia"/>
          <w:b/>
          <w:lang w:eastAsia="ja-JP"/>
        </w:rPr>
        <w:t xml:space="preserve"> </w:t>
      </w:r>
      <w:r w:rsidR="00432BDC" w:rsidRPr="00FD6F1A">
        <w:rPr>
          <w:color w:val="000000"/>
        </w:rPr>
        <w:t xml:space="preserve">a </w:t>
      </w:r>
      <w:r w:rsidR="00432BDC">
        <w:rPr>
          <w:color w:val="000000"/>
        </w:rPr>
        <w:t xml:space="preserve">preliminary </w:t>
      </w:r>
      <w:r w:rsidR="00432BDC" w:rsidRPr="00FD6F1A">
        <w:rPr>
          <w:color w:val="000000"/>
        </w:rPr>
        <w:t>list of the past conference Resolutions and Recommendations</w:t>
      </w:r>
      <w:r w:rsidR="00432BDC">
        <w:rPr>
          <w:rFonts w:eastAsiaTheme="minorEastAsia"/>
          <w:lang w:eastAsia="ja-JP"/>
        </w:rPr>
        <w:t xml:space="preserve"> </w:t>
      </w:r>
      <w:r w:rsidR="00447905">
        <w:rPr>
          <w:rFonts w:eastAsiaTheme="minorEastAsia"/>
          <w:lang w:eastAsia="ja-JP"/>
        </w:rPr>
        <w:t>to the second session of the CPM-19 in order to reflect the APT views on this agenda item in the CPM Report</w:t>
      </w:r>
      <w:r w:rsidR="00F41943">
        <w:rPr>
          <w:rFonts w:eastAsiaTheme="minorEastAsia"/>
          <w:lang w:eastAsia="ja-JP"/>
        </w:rPr>
        <w:t xml:space="preserve"> </w:t>
      </w:r>
      <w:r w:rsidR="00F41943">
        <w:rPr>
          <w:rFonts w:eastAsiaTheme="minorEastAsia"/>
          <w:lang w:val="en-NZ" w:eastAsia="ja-JP"/>
        </w:rPr>
        <w:t>(</w:t>
      </w:r>
      <w:r w:rsidR="00F41943" w:rsidRPr="006A583F">
        <w:rPr>
          <w:rFonts w:eastAsiaTheme="minorEastAsia"/>
          <w:highlight w:val="yellow"/>
          <w:lang w:val="en-NZ" w:eastAsia="ja-JP"/>
        </w:rPr>
        <w:t>see Document APG19-4/OUT-</w:t>
      </w:r>
      <w:r w:rsidR="0051147A">
        <w:rPr>
          <w:rFonts w:eastAsiaTheme="minorEastAsia"/>
          <w:lang w:val="en-NZ" w:eastAsia="ja-JP"/>
        </w:rPr>
        <w:t>42</w:t>
      </w:r>
      <w:r w:rsidR="00F41943">
        <w:rPr>
          <w:rFonts w:eastAsiaTheme="minorEastAsia"/>
          <w:lang w:val="en-NZ" w:eastAsia="ja-JP"/>
        </w:rPr>
        <w:t>)</w:t>
      </w:r>
      <w:r w:rsidR="00F41943">
        <w:rPr>
          <w:rFonts w:eastAsiaTheme="minorEastAsia"/>
          <w:lang w:eastAsia="ja-JP"/>
        </w:rPr>
        <w:t>.</w:t>
      </w:r>
    </w:p>
    <w:p w:rsidR="00447905" w:rsidRDefault="00447905" w:rsidP="00447905">
      <w:pPr>
        <w:spacing w:beforeLines="50" w:before="120"/>
        <w:jc w:val="lowKashida"/>
        <w:rPr>
          <w:rFonts w:eastAsia="Arial Unicode MS"/>
          <w:lang w:eastAsia="ja-JP"/>
        </w:rPr>
      </w:pPr>
      <w:r>
        <w:rPr>
          <w:rFonts w:eastAsiaTheme="minorEastAsia"/>
          <w:lang w:eastAsia="ja-JP"/>
        </w:rPr>
        <w:t>I</w:t>
      </w:r>
      <w:r w:rsidRPr="00647CC2">
        <w:rPr>
          <w:rFonts w:eastAsiaTheme="minorEastAsia" w:hint="eastAsia"/>
          <w:lang w:eastAsia="ja-JP"/>
        </w:rPr>
        <w:t xml:space="preserve">t was </w:t>
      </w:r>
      <w:r>
        <w:rPr>
          <w:rFonts w:eastAsiaTheme="minorEastAsia"/>
          <w:lang w:eastAsia="ja-JP"/>
        </w:rPr>
        <w:t xml:space="preserve">also </w:t>
      </w:r>
      <w:r w:rsidRPr="00647CC2">
        <w:rPr>
          <w:rFonts w:eastAsiaTheme="minorEastAsia" w:hint="eastAsia"/>
          <w:lang w:eastAsia="ja-JP"/>
        </w:rPr>
        <w:t xml:space="preserve">agreed to </w:t>
      </w:r>
      <w:r w:rsidR="00C12142">
        <w:rPr>
          <w:rFonts w:eastAsiaTheme="minorEastAsia"/>
          <w:lang w:eastAsia="ja-JP"/>
        </w:rPr>
        <w:t>update</w:t>
      </w:r>
      <w:r w:rsidRPr="00647CC2">
        <w:rPr>
          <w:rFonts w:eastAsiaTheme="minorEastAsia" w:hint="eastAsia"/>
          <w:lang w:eastAsia="ja-JP"/>
        </w:rPr>
        <w:t xml:space="preserve"> </w:t>
      </w:r>
      <w:r w:rsidRPr="00647CC2">
        <w:rPr>
          <w:rFonts w:eastAsiaTheme="minorEastAsia"/>
          <w:lang w:val="en-NZ" w:eastAsia="ja-JP"/>
        </w:rPr>
        <w:t>“</w:t>
      </w:r>
      <w:r w:rsidRPr="00647CC2">
        <w:rPr>
          <w:rFonts w:eastAsiaTheme="minorEastAsia" w:hint="eastAsia"/>
          <w:lang w:val="en-NZ" w:eastAsia="ja-JP"/>
        </w:rPr>
        <w:t>APT preliminary views</w:t>
      </w:r>
      <w:r w:rsidRPr="00647CC2">
        <w:rPr>
          <w:rFonts w:eastAsiaTheme="minorEastAsia"/>
          <w:lang w:val="en-NZ" w:eastAsia="ja-JP"/>
        </w:rPr>
        <w:t>”</w:t>
      </w:r>
      <w:r w:rsidRPr="00647CC2">
        <w:rPr>
          <w:rFonts w:eastAsiaTheme="minorEastAsia" w:hint="eastAsia"/>
          <w:lang w:val="en-NZ" w:eastAsia="ja-JP"/>
        </w:rPr>
        <w:t xml:space="preserve"> and </w:t>
      </w:r>
      <w:r w:rsidR="009E7F10">
        <w:rPr>
          <w:rFonts w:eastAsiaTheme="minorEastAsia"/>
          <w:lang w:val="en-NZ" w:eastAsia="ja-JP"/>
        </w:rPr>
        <w:t xml:space="preserve">to forward </w:t>
      </w:r>
      <w:r w:rsidRPr="00647CC2">
        <w:rPr>
          <w:rFonts w:eastAsiaTheme="minorEastAsia" w:hint="eastAsia"/>
          <w:lang w:val="en-NZ" w:eastAsia="ja-JP"/>
        </w:rPr>
        <w:t>the table list</w:t>
      </w:r>
      <w:r w:rsidR="009E7F10">
        <w:rPr>
          <w:rFonts w:eastAsiaTheme="minorEastAsia"/>
          <w:lang w:val="en-NZ" w:eastAsia="ja-JP"/>
        </w:rPr>
        <w:t>ing</w:t>
      </w:r>
      <w:r w:rsidRPr="00647CC2">
        <w:rPr>
          <w:rFonts w:eastAsiaTheme="minorEastAsia" w:hint="eastAsia"/>
          <w:lang w:val="en-NZ" w:eastAsia="ja-JP"/>
        </w:rPr>
        <w:t xml:space="preserve"> past conference Resolutions and Recommendations </w:t>
      </w:r>
      <w:r w:rsidR="009E7F10">
        <w:rPr>
          <w:rFonts w:eastAsiaTheme="minorEastAsia"/>
          <w:lang w:val="en-NZ" w:eastAsia="ja-JP"/>
        </w:rPr>
        <w:t>and potential actions (Attachment 2) to APG19-5 for further consideration</w:t>
      </w:r>
      <w:r>
        <w:rPr>
          <w:rFonts w:eastAsiaTheme="minorEastAsia"/>
          <w:lang w:val="en-NZ" w:eastAsia="ja-JP"/>
        </w:rPr>
        <w:t>.</w:t>
      </w:r>
    </w:p>
    <w:p w:rsidR="008A2ABA" w:rsidRPr="00447905" w:rsidRDefault="008A2ABA" w:rsidP="008A2ABA">
      <w:pPr>
        <w:jc w:val="lowKashida"/>
        <w:rPr>
          <w:rFonts w:eastAsia="MS Mincho"/>
          <w:b/>
          <w:bCs/>
          <w:lang w:eastAsia="ja-JP"/>
        </w:rPr>
      </w:pPr>
    </w:p>
    <w:p w:rsidR="008A2ABA" w:rsidRPr="00056660" w:rsidRDefault="008A2ABA" w:rsidP="008A2ABA">
      <w:pPr>
        <w:jc w:val="lowKashida"/>
        <w:rPr>
          <w:rFonts w:eastAsia="Arial Unicode MS"/>
          <w:b/>
          <w:bCs/>
        </w:rPr>
      </w:pPr>
      <w:r>
        <w:rPr>
          <w:rFonts w:eastAsia="Arial Unicode MS" w:hint="eastAsia"/>
          <w:b/>
          <w:bCs/>
          <w:lang w:eastAsia="ja-JP"/>
        </w:rPr>
        <w:t>4</w:t>
      </w:r>
      <w:r w:rsidRPr="00056660">
        <w:rPr>
          <w:rFonts w:eastAsia="Arial Unicode MS"/>
          <w:b/>
          <w:bCs/>
        </w:rPr>
        <w:t>.</w:t>
      </w:r>
      <w:r>
        <w:rPr>
          <w:rFonts w:eastAsia="Arial Unicode MS"/>
          <w:b/>
          <w:bCs/>
        </w:rPr>
        <w:tab/>
      </w:r>
      <w:r w:rsidRPr="00056660">
        <w:rPr>
          <w:b/>
          <w:bCs/>
          <w:szCs w:val="22"/>
        </w:rPr>
        <w:t>APT Preliminary Views</w:t>
      </w:r>
    </w:p>
    <w:p w:rsidR="008A2ABA" w:rsidRDefault="008A2ABA" w:rsidP="008A2ABA">
      <w:pPr>
        <w:spacing w:beforeLines="50" w:before="120"/>
        <w:jc w:val="lowKashida"/>
        <w:rPr>
          <w:rFonts w:eastAsia="Arial Unicode MS"/>
        </w:rPr>
      </w:pPr>
      <w:r w:rsidRPr="00FD6F1A">
        <w:t xml:space="preserve">APT </w:t>
      </w:r>
      <w:r>
        <w:t>M</w:t>
      </w:r>
      <w:r w:rsidRPr="00FD6F1A">
        <w:t>embers</w:t>
      </w:r>
      <w:r>
        <w:t xml:space="preserve"> support modification or suppression as appropriate of </w:t>
      </w:r>
      <w:r>
        <w:rPr>
          <w:rFonts w:eastAsia="MS Mincho" w:hint="eastAsia"/>
          <w:lang w:eastAsia="ja-JP"/>
        </w:rPr>
        <w:t xml:space="preserve">WRC </w:t>
      </w:r>
      <w:r>
        <w:t xml:space="preserve">Resolutions and Recommendations contained in Volume </w:t>
      </w:r>
      <w:r w:rsidRPr="000E0F18">
        <w:rPr>
          <w:b/>
        </w:rPr>
        <w:t>3</w:t>
      </w:r>
      <w:r>
        <w:t xml:space="preserve"> of the Radio Regulations</w:t>
      </w:r>
      <w:r w:rsidRPr="007F0A13">
        <w:rPr>
          <w:bCs/>
        </w:rPr>
        <w:t xml:space="preserve"> </w:t>
      </w:r>
      <w:r>
        <w:rPr>
          <w:bCs/>
        </w:rPr>
        <w:t xml:space="preserve">in accordance with Resolution </w:t>
      </w:r>
      <w:r>
        <w:rPr>
          <w:b/>
          <w:bCs/>
        </w:rPr>
        <w:t>95 (Rev.WRC-07)</w:t>
      </w:r>
      <w:r>
        <w:rPr>
          <w:rFonts w:eastAsia="MS Mincho" w:hint="eastAsia"/>
          <w:lang w:eastAsia="ja-JP"/>
        </w:rPr>
        <w:t xml:space="preserve">. </w:t>
      </w:r>
      <w:r>
        <w:rPr>
          <w:color w:val="000000"/>
        </w:rPr>
        <w:t>T</w:t>
      </w:r>
      <w:r w:rsidRPr="00FD6F1A">
        <w:rPr>
          <w:color w:val="000000"/>
        </w:rPr>
        <w:t xml:space="preserve">o facilitate consideration </w:t>
      </w:r>
      <w:r w:rsidRPr="00B147C6">
        <w:rPr>
          <w:bCs/>
        </w:rPr>
        <w:t xml:space="preserve">with a view to developing </w:t>
      </w:r>
      <w:r>
        <w:rPr>
          <w:rFonts w:eastAsia="MS Mincho" w:hint="eastAsia"/>
          <w:bCs/>
          <w:lang w:eastAsia="ja-JP"/>
        </w:rPr>
        <w:t>the APT</w:t>
      </w:r>
      <w:r w:rsidRPr="00B147C6">
        <w:rPr>
          <w:bCs/>
        </w:rPr>
        <w:t xml:space="preserve"> positions </w:t>
      </w:r>
      <w:r>
        <w:rPr>
          <w:rFonts w:eastAsia="MS Mincho" w:hint="eastAsia"/>
          <w:bCs/>
          <w:lang w:eastAsia="ja-JP"/>
        </w:rPr>
        <w:t>on this agenda item towards the WRC-</w:t>
      </w:r>
      <w:r w:rsidRPr="00B147C6">
        <w:rPr>
          <w:bCs/>
        </w:rPr>
        <w:t>1</w:t>
      </w:r>
      <w:r>
        <w:rPr>
          <w:rFonts w:eastAsia="MS Mincho" w:hint="eastAsia"/>
          <w:bCs/>
          <w:lang w:eastAsia="ja-JP"/>
        </w:rPr>
        <w:t>9</w:t>
      </w:r>
      <w:r w:rsidR="00C12142">
        <w:rPr>
          <w:color w:val="000000"/>
        </w:rPr>
        <w:t>,</w:t>
      </w:r>
      <w:r w:rsidR="00C12142">
        <w:rPr>
          <w:b/>
          <w:bCs/>
        </w:rPr>
        <w:t xml:space="preserve"> </w:t>
      </w:r>
      <w:r w:rsidR="00C12142">
        <w:rPr>
          <w:color w:val="000000"/>
        </w:rPr>
        <w:t xml:space="preserve">a proposed modification to </w:t>
      </w:r>
      <w:r w:rsidR="00C12142">
        <w:rPr>
          <w:bCs/>
        </w:rPr>
        <w:t xml:space="preserve">Resolution </w:t>
      </w:r>
      <w:r w:rsidR="00C12142">
        <w:rPr>
          <w:b/>
          <w:bCs/>
        </w:rPr>
        <w:t xml:space="preserve">95 (Rev.WRC-07) </w:t>
      </w:r>
      <w:r w:rsidR="00C12142" w:rsidRPr="00C12142">
        <w:rPr>
          <w:bCs/>
        </w:rPr>
        <w:t>and</w:t>
      </w:r>
      <w:r w:rsidR="00C12142">
        <w:rPr>
          <w:bCs/>
        </w:rPr>
        <w:t xml:space="preserve"> </w:t>
      </w:r>
      <w:r w:rsidRPr="00FD6F1A">
        <w:rPr>
          <w:color w:val="000000"/>
        </w:rPr>
        <w:t xml:space="preserve">a list of the past conference Resolutions and Recommendations is </w:t>
      </w:r>
      <w:r>
        <w:rPr>
          <w:color w:val="000000"/>
        </w:rPr>
        <w:t>provided</w:t>
      </w:r>
      <w:r w:rsidRPr="00FD6F1A">
        <w:rPr>
          <w:color w:val="000000"/>
        </w:rPr>
        <w:t xml:space="preserve"> in </w:t>
      </w:r>
      <w:r w:rsidRPr="00C66D88">
        <w:rPr>
          <w:color w:val="000000"/>
        </w:rPr>
        <w:t>Attachment</w:t>
      </w:r>
      <w:r w:rsidR="00C12142">
        <w:rPr>
          <w:color w:val="000000"/>
        </w:rPr>
        <w:t>s</w:t>
      </w:r>
      <w:r w:rsidRPr="00C66D88">
        <w:rPr>
          <w:color w:val="000000"/>
        </w:rPr>
        <w:t xml:space="preserve"> 1</w:t>
      </w:r>
      <w:r w:rsidRPr="00FD6F1A">
        <w:rPr>
          <w:color w:val="000000"/>
        </w:rPr>
        <w:t xml:space="preserve"> </w:t>
      </w:r>
      <w:r w:rsidR="00C12142">
        <w:rPr>
          <w:color w:val="000000"/>
        </w:rPr>
        <w:t>and 2</w:t>
      </w:r>
      <w:r w:rsidRPr="00FD6F1A">
        <w:rPr>
          <w:color w:val="000000"/>
        </w:rPr>
        <w:t>.</w:t>
      </w:r>
      <w:r w:rsidRPr="00FD6F1A">
        <w:rPr>
          <w:rFonts w:eastAsia="Arial Unicode MS"/>
        </w:rPr>
        <w:t xml:space="preserve"> </w:t>
      </w:r>
    </w:p>
    <w:p w:rsidR="008A2ABA" w:rsidRPr="00647CC2" w:rsidRDefault="008A2ABA" w:rsidP="008A2ABA">
      <w:pPr>
        <w:spacing w:beforeLines="50" w:before="120"/>
        <w:jc w:val="lowKashida"/>
        <w:rPr>
          <w:rFonts w:eastAsia="Arial Unicode MS"/>
          <w:lang w:eastAsia="ja-JP"/>
        </w:rPr>
      </w:pPr>
      <w:r w:rsidRPr="00647CC2">
        <w:rPr>
          <w:rFonts w:eastAsia="Arial Unicode MS" w:hint="eastAsia"/>
          <w:lang w:eastAsia="ja-JP"/>
        </w:rPr>
        <w:t xml:space="preserve">It should be noted that, the status of the column of the table for </w:t>
      </w:r>
      <w:r w:rsidRPr="00647CC2">
        <w:rPr>
          <w:rFonts w:eastAsia="Arial Unicode MS"/>
          <w:lang w:eastAsia="ja-JP"/>
        </w:rPr>
        <w:t>“</w:t>
      </w:r>
      <w:r w:rsidRPr="00647CC2">
        <w:rPr>
          <w:rFonts w:eastAsia="Arial Unicode MS" w:hint="eastAsia"/>
          <w:lang w:eastAsia="ja-JP"/>
        </w:rPr>
        <w:t>New proposed action</w:t>
      </w:r>
      <w:r w:rsidRPr="00647CC2">
        <w:rPr>
          <w:rFonts w:eastAsia="Arial Unicode MS"/>
          <w:lang w:eastAsia="ja-JP"/>
        </w:rPr>
        <w:t>”</w:t>
      </w:r>
      <w:r w:rsidRPr="00647CC2">
        <w:rPr>
          <w:rFonts w:eastAsia="Arial Unicode MS" w:hint="eastAsia"/>
          <w:lang w:eastAsia="ja-JP"/>
        </w:rPr>
        <w:t xml:space="preserve"> is still preliminary and open for further consider</w:t>
      </w:r>
      <w:r>
        <w:rPr>
          <w:rFonts w:eastAsia="Arial Unicode MS" w:hint="eastAsia"/>
          <w:lang w:eastAsia="ja-JP"/>
        </w:rPr>
        <w:t xml:space="preserve">ation at the </w:t>
      </w:r>
      <w:r>
        <w:rPr>
          <w:rFonts w:eastAsia="Arial Unicode MS"/>
          <w:lang w:eastAsia="ja-JP"/>
        </w:rPr>
        <w:t>final</w:t>
      </w:r>
      <w:r>
        <w:rPr>
          <w:rFonts w:eastAsia="Arial Unicode MS" w:hint="eastAsia"/>
          <w:lang w:eastAsia="ja-JP"/>
        </w:rPr>
        <w:t xml:space="preserve"> APG meeting</w:t>
      </w:r>
      <w:r w:rsidRPr="00647CC2">
        <w:rPr>
          <w:rFonts w:eastAsia="Arial Unicode MS" w:hint="eastAsia"/>
          <w:lang w:eastAsia="ja-JP"/>
        </w:rPr>
        <w:t xml:space="preserve">. </w:t>
      </w:r>
    </w:p>
    <w:p w:rsidR="008A2ABA" w:rsidRDefault="008A2ABA" w:rsidP="008A2ABA">
      <w:pPr>
        <w:spacing w:beforeLines="50" w:before="120"/>
        <w:jc w:val="lowKashida"/>
        <w:rPr>
          <w:rFonts w:eastAsia="MS Mincho"/>
          <w:lang w:eastAsia="ja-JP"/>
        </w:rPr>
      </w:pPr>
      <w:r w:rsidRPr="00647CC2">
        <w:rPr>
          <w:rFonts w:eastAsiaTheme="minorEastAsia" w:hint="eastAsia"/>
          <w:lang w:eastAsia="ja-JP"/>
        </w:rPr>
        <w:t>Furthermore, i</w:t>
      </w:r>
      <w:r>
        <w:rPr>
          <w:rFonts w:eastAsiaTheme="minorEastAsia" w:hint="eastAsia"/>
          <w:lang w:eastAsia="ja-JP"/>
        </w:rPr>
        <w:t>n</w:t>
      </w:r>
      <w:r w:rsidRPr="001B3018">
        <w:t xml:space="preserve"> review</w:t>
      </w:r>
      <w:r>
        <w:rPr>
          <w:rFonts w:eastAsiaTheme="minorEastAsia" w:hint="eastAsia"/>
          <w:lang w:eastAsia="ja-JP"/>
        </w:rPr>
        <w:t>ing</w:t>
      </w:r>
      <w:r w:rsidRPr="001B3018">
        <w:t xml:space="preserve"> the </w:t>
      </w:r>
      <w:r>
        <w:t xml:space="preserve">above mentioned </w:t>
      </w:r>
      <w:r>
        <w:rPr>
          <w:rFonts w:eastAsia="MS Mincho" w:hint="eastAsia"/>
          <w:color w:val="000000"/>
          <w:lang w:eastAsia="ja-JP"/>
        </w:rPr>
        <w:t>table, the following points need to be noted:</w:t>
      </w:r>
    </w:p>
    <w:p w:rsidR="008A2ABA" w:rsidRPr="00B53909" w:rsidRDefault="008A2ABA" w:rsidP="008A2ABA">
      <w:pPr>
        <w:pStyle w:val="ListParagraph"/>
        <w:numPr>
          <w:ilvl w:val="0"/>
          <w:numId w:val="9"/>
        </w:numPr>
        <w:spacing w:beforeLines="50" w:before="120"/>
        <w:ind w:left="357" w:hanging="357"/>
        <w:contextualSpacing w:val="0"/>
      </w:pPr>
      <w:r w:rsidRPr="00B53909">
        <w:rPr>
          <w:rFonts w:eastAsiaTheme="minorEastAsia" w:hint="eastAsia"/>
          <w:lang w:eastAsia="ja-JP"/>
        </w:rPr>
        <w:t>S</w:t>
      </w:r>
      <w:r w:rsidRPr="001B3018">
        <w:t xml:space="preserve">ince a number of the studies requested by </w:t>
      </w:r>
      <w:r w:rsidRPr="00B53909">
        <w:rPr>
          <w:rFonts w:eastAsiaTheme="minorEastAsia" w:hint="eastAsia"/>
          <w:lang w:eastAsia="ja-JP"/>
        </w:rPr>
        <w:t>the WRC</w:t>
      </w:r>
      <w:r w:rsidRPr="001B3018">
        <w:t xml:space="preserve"> Resolutions are now under consideration </w:t>
      </w:r>
      <w:r>
        <w:t>by</w:t>
      </w:r>
      <w:r w:rsidRPr="001B3018">
        <w:t xml:space="preserve"> relevant ITU-R</w:t>
      </w:r>
      <w:r>
        <w:t xml:space="preserve"> Study Groups</w:t>
      </w:r>
      <w:r w:rsidRPr="00B53909">
        <w:rPr>
          <w:rFonts w:eastAsiaTheme="minorEastAsia" w:hint="eastAsia"/>
          <w:lang w:eastAsia="ja-JP"/>
        </w:rPr>
        <w:t>,</w:t>
      </w:r>
      <w:r>
        <w:rPr>
          <w:rFonts w:eastAsiaTheme="minorEastAsia" w:hint="eastAsia"/>
          <w:lang w:eastAsia="ja-JP"/>
        </w:rPr>
        <w:t xml:space="preserve"> </w:t>
      </w:r>
      <w:r w:rsidRPr="001B3018">
        <w:t xml:space="preserve">APT </w:t>
      </w:r>
      <w:r>
        <w:t>M</w:t>
      </w:r>
      <w:r w:rsidRPr="001B3018">
        <w:t>embers are encouraged to participate in these studies</w:t>
      </w:r>
      <w:r>
        <w:rPr>
          <w:rFonts w:eastAsiaTheme="minorEastAsia" w:hint="eastAsia"/>
          <w:lang w:eastAsia="ja-JP"/>
        </w:rPr>
        <w:t>;</w:t>
      </w:r>
      <w:r w:rsidRPr="001B3018">
        <w:t xml:space="preserve"> </w:t>
      </w:r>
    </w:p>
    <w:p w:rsidR="008A2ABA" w:rsidRPr="007F0A13" w:rsidRDefault="008A2ABA" w:rsidP="008A2ABA">
      <w:pPr>
        <w:spacing w:beforeLines="50" w:before="120"/>
        <w:ind w:left="240" w:hangingChars="100" w:hanging="240"/>
        <w:rPr>
          <w:rFonts w:eastAsiaTheme="minorEastAsia"/>
          <w:color w:val="000000"/>
          <w:lang w:eastAsia="ja-JP"/>
        </w:rPr>
      </w:pPr>
      <w:r w:rsidRPr="007F0A13">
        <w:rPr>
          <w:rFonts w:eastAsiaTheme="minorEastAsia" w:hint="eastAsia"/>
          <w:color w:val="000000"/>
          <w:lang w:eastAsia="ja-JP"/>
        </w:rPr>
        <w:t xml:space="preserve">- </w:t>
      </w:r>
      <w:r>
        <w:rPr>
          <w:rFonts w:eastAsia="MS Mincho" w:hint="eastAsia"/>
          <w:color w:val="000000"/>
          <w:lang w:eastAsia="ja-JP"/>
        </w:rPr>
        <w:t xml:space="preserve">   </w:t>
      </w:r>
      <w:r w:rsidRPr="007F0A13">
        <w:rPr>
          <w:rFonts w:eastAsiaTheme="minorEastAsia" w:hint="eastAsia"/>
          <w:color w:val="000000"/>
          <w:lang w:eastAsia="ja-JP"/>
        </w:rPr>
        <w:t xml:space="preserve">the progress of the above studies is important information for those Resolutions that include </w:t>
      </w:r>
      <w:r w:rsidRPr="007F0A13">
        <w:rPr>
          <w:rFonts w:eastAsiaTheme="minorEastAsia"/>
          <w:color w:val="000000"/>
          <w:lang w:eastAsia="ja-JP"/>
        </w:rPr>
        <w:t>“</w:t>
      </w:r>
      <w:r w:rsidRPr="007F0A13">
        <w:rPr>
          <w:rFonts w:eastAsiaTheme="minorEastAsia" w:hint="eastAsia"/>
          <w:i/>
          <w:color w:val="000000"/>
          <w:lang w:eastAsia="ja-JP"/>
        </w:rPr>
        <w:t>invites ITU-R</w:t>
      </w:r>
      <w:r w:rsidRPr="007F0A13">
        <w:rPr>
          <w:rFonts w:eastAsiaTheme="minorEastAsia"/>
          <w:color w:val="000000"/>
          <w:lang w:eastAsia="ja-JP"/>
        </w:rPr>
        <w:t>”</w:t>
      </w:r>
      <w:r w:rsidRPr="007F0A13">
        <w:rPr>
          <w:rFonts w:eastAsiaTheme="minorEastAsia" w:hint="eastAsia"/>
          <w:color w:val="000000"/>
          <w:lang w:eastAsia="ja-JP"/>
        </w:rPr>
        <w:t>,</w:t>
      </w:r>
      <w:r>
        <w:rPr>
          <w:rFonts w:eastAsia="MS Mincho" w:hint="eastAsia"/>
          <w:color w:val="000000"/>
          <w:lang w:eastAsia="ja-JP"/>
        </w:rPr>
        <w:t xml:space="preserve"> </w:t>
      </w:r>
      <w:r w:rsidRPr="007F0A13">
        <w:rPr>
          <w:rFonts w:eastAsiaTheme="minorEastAsia" w:hint="eastAsia"/>
          <w:color w:val="000000"/>
          <w:lang w:eastAsia="ja-JP"/>
        </w:rPr>
        <w:t xml:space="preserve">or similarly, the progress of the implementation work of the ITU Radiocommunication Bureau (BR) is also important for those Resolutions that include </w:t>
      </w:r>
      <w:r w:rsidRPr="007F0A13">
        <w:rPr>
          <w:rFonts w:eastAsiaTheme="minorEastAsia"/>
          <w:color w:val="000000"/>
          <w:lang w:eastAsia="ja-JP"/>
        </w:rPr>
        <w:t>“</w:t>
      </w:r>
      <w:r w:rsidRPr="007F0A13">
        <w:rPr>
          <w:rFonts w:eastAsiaTheme="minorEastAsia" w:hint="eastAsia"/>
          <w:i/>
          <w:color w:val="000000"/>
          <w:lang w:eastAsia="ja-JP"/>
        </w:rPr>
        <w:t xml:space="preserve">instructs </w:t>
      </w:r>
      <w:r>
        <w:rPr>
          <w:rFonts w:eastAsiaTheme="minorEastAsia"/>
          <w:i/>
          <w:color w:val="000000"/>
          <w:lang w:eastAsia="ja-JP"/>
        </w:rPr>
        <w:t xml:space="preserve">the </w:t>
      </w:r>
      <w:r w:rsidRPr="007F0A13">
        <w:rPr>
          <w:rFonts w:eastAsiaTheme="minorEastAsia" w:hint="eastAsia"/>
          <w:i/>
          <w:color w:val="000000"/>
          <w:lang w:eastAsia="ja-JP"/>
        </w:rPr>
        <w:t>Director of the Radiocommunication Bureau</w:t>
      </w:r>
      <w:r w:rsidRPr="007F0A13">
        <w:rPr>
          <w:rFonts w:eastAsiaTheme="minorEastAsia"/>
          <w:color w:val="000000"/>
          <w:lang w:eastAsia="ja-JP"/>
        </w:rPr>
        <w:t>”</w:t>
      </w:r>
      <w:r w:rsidRPr="007F0A13">
        <w:rPr>
          <w:rFonts w:eastAsiaTheme="minorEastAsia" w:hint="eastAsia"/>
          <w:color w:val="000000"/>
          <w:lang w:eastAsia="ja-JP"/>
        </w:rPr>
        <w:t>.</w:t>
      </w:r>
    </w:p>
    <w:p w:rsidR="00E445D3" w:rsidRPr="00C12142" w:rsidRDefault="00E445D3" w:rsidP="00C12142">
      <w:pPr>
        <w:spacing w:beforeLines="50" w:before="120" w:after="120"/>
        <w:jc w:val="both"/>
        <w:rPr>
          <w:rFonts w:eastAsiaTheme="minorEastAsia"/>
          <w:lang w:eastAsia="ja-JP"/>
        </w:rPr>
      </w:pPr>
      <w:r>
        <w:rPr>
          <w:rFonts w:eastAsiaTheme="minorEastAsia"/>
          <w:lang w:eastAsia="ja-JP"/>
        </w:rPr>
        <w:t xml:space="preserve">APT Members support to submit a proposal for modification of Resolution </w:t>
      </w:r>
      <w:r w:rsidRPr="00C12142">
        <w:rPr>
          <w:rFonts w:eastAsiaTheme="minorEastAsia"/>
          <w:b/>
          <w:lang w:eastAsia="ja-JP"/>
        </w:rPr>
        <w:t>95 (Rev.WRC-07)</w:t>
      </w:r>
      <w:r>
        <w:rPr>
          <w:rFonts w:eastAsiaTheme="minorEastAsia"/>
          <w:b/>
          <w:lang w:eastAsia="ja-JP"/>
        </w:rPr>
        <w:t xml:space="preserve"> </w:t>
      </w:r>
      <w:r w:rsidRPr="00AD16C0">
        <w:rPr>
          <w:rFonts w:eastAsiaTheme="minorEastAsia"/>
          <w:lang w:eastAsia="ja-JP"/>
        </w:rPr>
        <w:t>and</w:t>
      </w:r>
      <w:r>
        <w:t>, a part of</w:t>
      </w:r>
      <w:r>
        <w:rPr>
          <w:rFonts w:eastAsiaTheme="minorEastAsia"/>
          <w:b/>
          <w:lang w:eastAsia="ja-JP"/>
        </w:rPr>
        <w:t xml:space="preserve"> </w:t>
      </w:r>
      <w:r w:rsidRPr="00FD6F1A">
        <w:rPr>
          <w:color w:val="000000"/>
        </w:rPr>
        <w:t xml:space="preserve">a </w:t>
      </w:r>
      <w:r>
        <w:rPr>
          <w:color w:val="000000"/>
        </w:rPr>
        <w:t xml:space="preserve">preliminary </w:t>
      </w:r>
      <w:r w:rsidRPr="00FD6F1A">
        <w:rPr>
          <w:color w:val="000000"/>
        </w:rPr>
        <w:t>list of the past conference Resolutions and Recommendations</w:t>
      </w:r>
      <w:r>
        <w:rPr>
          <w:rFonts w:eastAsiaTheme="minorEastAsia"/>
          <w:lang w:eastAsia="ja-JP"/>
        </w:rPr>
        <w:t xml:space="preserve"> to the second session of the CPM-19 in order to reflect the APT views in the CPM Report.</w:t>
      </w:r>
      <w:r w:rsidRPr="00787E08">
        <w:rPr>
          <w:rFonts w:eastAsia="MS Gothic"/>
          <w:lang w:eastAsia="ja-JP"/>
        </w:rPr>
        <w:t xml:space="preserve"> </w:t>
      </w:r>
      <w:r w:rsidRPr="00332D01">
        <w:rPr>
          <w:rFonts w:eastAsia="MS Gothic"/>
          <w:lang w:eastAsia="ja-JP"/>
        </w:rPr>
        <w:t>It should be noted</w:t>
      </w:r>
      <w:r>
        <w:rPr>
          <w:rFonts w:eastAsia="MS Gothic" w:hint="eastAsia"/>
          <w:lang w:eastAsia="ja-JP"/>
        </w:rPr>
        <w:t xml:space="preserve"> </w:t>
      </w:r>
      <w:r>
        <w:rPr>
          <w:rFonts w:eastAsia="MS Gothic"/>
          <w:lang w:eastAsia="ja-JP"/>
        </w:rPr>
        <w:t>that</w:t>
      </w:r>
      <w:r w:rsidRPr="00332D01">
        <w:rPr>
          <w:rFonts w:eastAsia="MS Gothic"/>
          <w:lang w:eastAsia="ja-JP"/>
        </w:rPr>
        <w:t xml:space="preserve"> this table is open to further consideration</w:t>
      </w:r>
      <w:r>
        <w:rPr>
          <w:rFonts w:eastAsia="MS Gothic" w:hint="eastAsia"/>
          <w:lang w:eastAsia="ja-JP"/>
        </w:rPr>
        <w:t xml:space="preserve"> </w:t>
      </w:r>
      <w:r w:rsidRPr="00332D01">
        <w:rPr>
          <w:rFonts w:eastAsia="MS Gothic"/>
          <w:lang w:eastAsia="ja-JP"/>
        </w:rPr>
        <w:t>at the final APG meeting.</w:t>
      </w:r>
    </w:p>
    <w:p w:rsidR="008A2ABA" w:rsidRDefault="008A2ABA" w:rsidP="005E2BF7">
      <w:pPr>
        <w:spacing w:beforeLines="100" w:before="240"/>
        <w:rPr>
          <w:rFonts w:eastAsia="MS Mincho"/>
          <w:b/>
          <w:lang w:val="en-NZ" w:eastAsia="ja-JP"/>
        </w:rPr>
      </w:pPr>
      <w:r>
        <w:rPr>
          <w:rFonts w:eastAsia="MS Mincho" w:hint="eastAsia"/>
          <w:b/>
          <w:lang w:val="en-NZ" w:eastAsia="ja-JP"/>
        </w:rPr>
        <w:t>5      Other views</w:t>
      </w:r>
    </w:p>
    <w:p w:rsidR="008A2ABA" w:rsidRPr="001C64D3" w:rsidRDefault="008A2ABA" w:rsidP="008A2ABA">
      <w:pPr>
        <w:spacing w:beforeLines="50" w:before="120"/>
        <w:rPr>
          <w:rFonts w:eastAsia="MS Mincho"/>
          <w:lang w:val="en-NZ" w:eastAsia="ja-JP"/>
        </w:rPr>
      </w:pPr>
      <w:r w:rsidRPr="001C64D3">
        <w:rPr>
          <w:rFonts w:eastAsia="MS Mincho" w:hint="eastAsia"/>
          <w:lang w:val="en-NZ" w:eastAsia="ja-JP"/>
        </w:rPr>
        <w:t>None</w:t>
      </w:r>
      <w:r>
        <w:rPr>
          <w:rFonts w:eastAsia="MS Mincho" w:hint="eastAsia"/>
          <w:lang w:val="en-NZ" w:eastAsia="ja-JP"/>
        </w:rPr>
        <w:t>.</w:t>
      </w:r>
    </w:p>
    <w:p w:rsidR="008A2ABA" w:rsidRPr="00C33858" w:rsidRDefault="008A2ABA" w:rsidP="008A2ABA">
      <w:pPr>
        <w:spacing w:beforeLines="50" w:before="120"/>
        <w:rPr>
          <w:rFonts w:eastAsia="Arial-BoldMT"/>
          <w:b/>
          <w:bCs/>
          <w:lang w:eastAsia="ja-JP"/>
        </w:rPr>
      </w:pPr>
      <w:r w:rsidRPr="00C33858">
        <w:rPr>
          <w:rFonts w:eastAsia="Arial-BoldMT" w:hint="eastAsia"/>
          <w:b/>
          <w:bCs/>
          <w:lang w:eastAsia="ja-JP"/>
        </w:rPr>
        <w:t xml:space="preserve">6.    </w:t>
      </w:r>
      <w:r w:rsidRPr="00C33858">
        <w:rPr>
          <w:rFonts w:eastAsia="Arial-BoldMT" w:hint="eastAsia"/>
          <w:bCs/>
          <w:lang w:eastAsia="ja-JP"/>
        </w:rPr>
        <w:t xml:space="preserve">   </w:t>
      </w:r>
      <w:r w:rsidRPr="00C33858">
        <w:rPr>
          <w:rFonts w:eastAsia="Arial-BoldMT" w:hint="eastAsia"/>
          <w:b/>
          <w:bCs/>
          <w:lang w:eastAsia="ja-JP"/>
        </w:rPr>
        <w:t xml:space="preserve"> Issues for consideration at the next APG meeting</w:t>
      </w:r>
    </w:p>
    <w:p w:rsidR="00AD220D" w:rsidRDefault="00AD220D" w:rsidP="00AD220D">
      <w:pPr>
        <w:spacing w:beforeLines="50" w:before="120"/>
        <w:rPr>
          <w:rFonts w:eastAsia="Arial-BoldMT"/>
          <w:bCs/>
          <w:lang w:eastAsia="ja-JP"/>
        </w:rPr>
      </w:pPr>
      <w:r>
        <w:rPr>
          <w:rFonts w:eastAsia="Arial-BoldMT" w:hint="eastAsia"/>
          <w:bCs/>
          <w:lang w:eastAsia="ja-JP"/>
        </w:rPr>
        <w:lastRenderedPageBreak/>
        <w:t xml:space="preserve">Continuation </w:t>
      </w:r>
      <w:r>
        <w:rPr>
          <w:rFonts w:eastAsia="Arial-BoldMT"/>
          <w:bCs/>
          <w:lang w:eastAsia="ja-JP"/>
        </w:rPr>
        <w:t>of</w:t>
      </w:r>
      <w:r>
        <w:rPr>
          <w:rFonts w:eastAsia="Arial-BoldMT" w:hint="eastAsia"/>
          <w:bCs/>
          <w:lang w:eastAsia="ja-JP"/>
        </w:rPr>
        <w:t xml:space="preserve"> the </w:t>
      </w:r>
      <w:r>
        <w:rPr>
          <w:rFonts w:eastAsia="Arial-BoldMT"/>
          <w:bCs/>
          <w:lang w:eastAsia="ja-JP"/>
        </w:rPr>
        <w:t xml:space="preserve">consideration on the text for the proposed modification to Resolution </w:t>
      </w:r>
      <w:r w:rsidRPr="00AD220D">
        <w:rPr>
          <w:rFonts w:eastAsia="Arial-BoldMT"/>
          <w:b/>
          <w:bCs/>
          <w:lang w:eastAsia="ja-JP"/>
        </w:rPr>
        <w:t>95 (Rev.WRC-07)</w:t>
      </w:r>
      <w:r>
        <w:rPr>
          <w:rFonts w:eastAsia="Arial-BoldMT"/>
          <w:bCs/>
          <w:lang w:eastAsia="ja-JP"/>
        </w:rPr>
        <w:t xml:space="preserve"> in the light of the discussion at the second session of the CPM-19.</w:t>
      </w:r>
    </w:p>
    <w:p w:rsidR="00AD220D" w:rsidRPr="002E5626" w:rsidRDefault="00AD220D" w:rsidP="00AD220D">
      <w:pPr>
        <w:spacing w:beforeLines="50" w:before="120"/>
        <w:jc w:val="both"/>
        <w:rPr>
          <w:rFonts w:eastAsia="MS Mincho"/>
          <w:iCs/>
          <w:szCs w:val="32"/>
          <w:lang w:eastAsia="ja-JP"/>
        </w:rPr>
      </w:pPr>
      <w:r>
        <w:rPr>
          <w:iCs/>
          <w:szCs w:val="32"/>
        </w:rPr>
        <w:t>Examination and updating of</w:t>
      </w:r>
      <w:r w:rsidRPr="002E5626">
        <w:rPr>
          <w:iCs/>
          <w:szCs w:val="32"/>
        </w:rPr>
        <w:t xml:space="preserve"> the </w:t>
      </w:r>
      <w:r>
        <w:rPr>
          <w:iCs/>
          <w:szCs w:val="32"/>
        </w:rPr>
        <w:t>list of the Table of</w:t>
      </w:r>
      <w:r w:rsidRPr="002E5626">
        <w:rPr>
          <w:iCs/>
          <w:szCs w:val="32"/>
        </w:rPr>
        <w:t xml:space="preserve"> </w:t>
      </w:r>
      <w:r>
        <w:rPr>
          <w:iCs/>
          <w:szCs w:val="32"/>
        </w:rPr>
        <w:t>past WRC</w:t>
      </w:r>
      <w:r w:rsidRPr="002E5626">
        <w:rPr>
          <w:iCs/>
          <w:szCs w:val="32"/>
        </w:rPr>
        <w:t xml:space="preserve"> Re</w:t>
      </w:r>
      <w:r>
        <w:rPr>
          <w:iCs/>
          <w:szCs w:val="32"/>
        </w:rPr>
        <w:t>solution</w:t>
      </w:r>
      <w:r w:rsidRPr="002E5626">
        <w:rPr>
          <w:iCs/>
          <w:szCs w:val="32"/>
        </w:rPr>
        <w:t>s</w:t>
      </w:r>
      <w:r>
        <w:rPr>
          <w:iCs/>
          <w:szCs w:val="32"/>
        </w:rPr>
        <w:t>/Recommendations.</w:t>
      </w:r>
    </w:p>
    <w:p w:rsidR="008A2ABA" w:rsidRPr="00AD220D" w:rsidRDefault="008A2ABA" w:rsidP="008A2ABA">
      <w:pPr>
        <w:spacing w:beforeLines="50" w:before="120"/>
        <w:rPr>
          <w:rFonts w:eastAsia="Arial-BoldMT"/>
          <w:bCs/>
          <w:lang w:eastAsia="ja-JP"/>
        </w:rPr>
      </w:pPr>
    </w:p>
    <w:p w:rsidR="008A2ABA" w:rsidRPr="00E87F6B" w:rsidRDefault="008A2ABA" w:rsidP="008A2ABA">
      <w:pPr>
        <w:rPr>
          <w:rFonts w:eastAsia="MS Mincho"/>
          <w:b/>
          <w:lang w:val="en-NZ" w:eastAsia="ja-JP"/>
        </w:rPr>
      </w:pPr>
      <w:r>
        <w:rPr>
          <w:rFonts w:eastAsia="MS Mincho" w:hint="eastAsia"/>
          <w:b/>
          <w:lang w:val="en-NZ" w:eastAsia="ja-JP"/>
        </w:rPr>
        <w:t>7</w:t>
      </w:r>
      <w:r>
        <w:rPr>
          <w:b/>
          <w:lang w:val="en-NZ"/>
        </w:rPr>
        <w:t xml:space="preserve">. </w:t>
      </w:r>
      <w:r>
        <w:rPr>
          <w:b/>
          <w:lang w:val="en-NZ"/>
        </w:rPr>
        <w:tab/>
        <w:t>Vie</w:t>
      </w:r>
      <w:r>
        <w:rPr>
          <w:rFonts w:eastAsia="MS Mincho" w:hint="eastAsia"/>
          <w:b/>
          <w:lang w:val="en-NZ" w:eastAsia="ja-JP"/>
        </w:rPr>
        <w:t>ws</w:t>
      </w:r>
      <w:r>
        <w:rPr>
          <w:b/>
          <w:lang w:val="en-NZ"/>
        </w:rPr>
        <w:t xml:space="preserve"> from Other Organisation</w:t>
      </w:r>
    </w:p>
    <w:p w:rsidR="00EA004D" w:rsidRDefault="00EA004D" w:rsidP="00EA004D">
      <w:pPr>
        <w:spacing w:beforeLines="50" w:before="120"/>
        <w:rPr>
          <w:lang w:val="en-NZ"/>
        </w:rPr>
      </w:pPr>
      <w:r>
        <w:rPr>
          <w:lang w:val="en-NZ"/>
        </w:rPr>
        <w:t>This meeting received other organisations’ views from WMO, ICAO, CITEL, CEPT and RCC in the information documents. Their views provided in these documents, some of which are still in a preliminary nature, may be useful for our future consideration at the next meeting.</w:t>
      </w:r>
    </w:p>
    <w:p w:rsidR="00C12142" w:rsidRPr="00EA004D" w:rsidRDefault="00C12142" w:rsidP="00FA7582">
      <w:pPr>
        <w:tabs>
          <w:tab w:val="left" w:pos="794"/>
          <w:tab w:val="left" w:pos="1191"/>
          <w:tab w:val="left" w:pos="1588"/>
          <w:tab w:val="left" w:pos="1985"/>
        </w:tabs>
        <w:overflowPunct w:val="0"/>
        <w:autoSpaceDE w:val="0"/>
        <w:autoSpaceDN w:val="0"/>
        <w:adjustRightInd w:val="0"/>
        <w:spacing w:before="120"/>
        <w:textAlignment w:val="baseline"/>
        <w:rPr>
          <w:rFonts w:eastAsia="MS Mincho"/>
          <w:szCs w:val="20"/>
          <w:lang w:val="en-NZ" w:eastAsia="ja-JP"/>
        </w:rPr>
      </w:pPr>
    </w:p>
    <w:p w:rsidR="00AD220D" w:rsidRPr="00E83C63" w:rsidRDefault="00AD220D" w:rsidP="00AD220D">
      <w:pPr>
        <w:jc w:val="center"/>
        <w:rPr>
          <w:rFonts w:eastAsiaTheme="minorEastAsia"/>
          <w:b/>
          <w:bCs/>
          <w:sz w:val="28"/>
          <w:szCs w:val="28"/>
          <w:lang w:eastAsia="ja-JP"/>
        </w:rPr>
      </w:pPr>
      <w:r w:rsidRPr="00E83C63">
        <w:rPr>
          <w:rFonts w:eastAsiaTheme="minorEastAsia" w:hint="eastAsia"/>
          <w:b/>
          <w:bCs/>
          <w:sz w:val="28"/>
          <w:szCs w:val="28"/>
          <w:lang w:eastAsia="ja-JP"/>
        </w:rPr>
        <w:t xml:space="preserve">Attachment </w:t>
      </w:r>
      <w:r>
        <w:rPr>
          <w:rFonts w:eastAsiaTheme="minorEastAsia"/>
          <w:b/>
          <w:bCs/>
          <w:sz w:val="28"/>
          <w:szCs w:val="28"/>
          <w:lang w:eastAsia="ja-JP"/>
        </w:rPr>
        <w:t>1</w:t>
      </w:r>
    </w:p>
    <w:p w:rsidR="005E2BF7" w:rsidRPr="00173CF5" w:rsidRDefault="005E2BF7" w:rsidP="005E2BF7">
      <w:pPr>
        <w:spacing w:beforeLines="100" w:before="240"/>
        <w:jc w:val="center"/>
        <w:rPr>
          <w:rFonts w:eastAsiaTheme="minorEastAsia"/>
          <w:b/>
          <w:sz w:val="28"/>
          <w:szCs w:val="28"/>
          <w:lang w:eastAsia="ja-JP"/>
        </w:rPr>
      </w:pPr>
      <w:r w:rsidRPr="00173CF5">
        <w:rPr>
          <w:rFonts w:eastAsiaTheme="minorEastAsia"/>
          <w:b/>
          <w:sz w:val="28"/>
          <w:szCs w:val="28"/>
          <w:lang w:eastAsia="ja-JP"/>
        </w:rPr>
        <w:t>Propos</w:t>
      </w:r>
      <w:r>
        <w:rPr>
          <w:rFonts w:eastAsiaTheme="minorEastAsia"/>
          <w:b/>
          <w:sz w:val="28"/>
          <w:szCs w:val="28"/>
          <w:lang w:eastAsia="ja-JP"/>
        </w:rPr>
        <w:t>al for</w:t>
      </w:r>
      <w:r w:rsidRPr="00173CF5">
        <w:rPr>
          <w:rFonts w:eastAsiaTheme="minorEastAsia"/>
          <w:b/>
          <w:sz w:val="28"/>
          <w:szCs w:val="28"/>
          <w:lang w:eastAsia="ja-JP"/>
        </w:rPr>
        <w:t xml:space="preserve"> </w:t>
      </w:r>
      <w:r>
        <w:rPr>
          <w:rFonts w:eastAsiaTheme="minorEastAsia"/>
          <w:b/>
          <w:sz w:val="28"/>
          <w:szCs w:val="28"/>
          <w:lang w:eastAsia="ja-JP"/>
        </w:rPr>
        <w:t>modifications to</w:t>
      </w:r>
      <w:r w:rsidRPr="00173CF5">
        <w:rPr>
          <w:rFonts w:eastAsiaTheme="minorEastAsia"/>
          <w:b/>
          <w:sz w:val="28"/>
          <w:szCs w:val="28"/>
          <w:lang w:eastAsia="ja-JP"/>
        </w:rPr>
        <w:t xml:space="preserve"> Resolution </w:t>
      </w:r>
      <w:r>
        <w:rPr>
          <w:rFonts w:eastAsiaTheme="minorEastAsia"/>
          <w:b/>
          <w:sz w:val="28"/>
          <w:szCs w:val="28"/>
          <w:lang w:eastAsia="ja-JP"/>
        </w:rPr>
        <w:t>95</w:t>
      </w:r>
      <w:r w:rsidRPr="00173CF5">
        <w:rPr>
          <w:rFonts w:eastAsiaTheme="minorEastAsia"/>
          <w:b/>
          <w:sz w:val="28"/>
          <w:szCs w:val="28"/>
          <w:lang w:eastAsia="ja-JP"/>
        </w:rPr>
        <w:t xml:space="preserve"> (Rev.WRC-</w:t>
      </w:r>
      <w:r>
        <w:rPr>
          <w:rFonts w:eastAsiaTheme="minorEastAsia"/>
          <w:b/>
          <w:sz w:val="28"/>
          <w:szCs w:val="28"/>
          <w:lang w:eastAsia="ja-JP"/>
        </w:rPr>
        <w:t>07</w:t>
      </w:r>
      <w:r w:rsidRPr="00173CF5">
        <w:rPr>
          <w:rFonts w:eastAsiaTheme="minorEastAsia"/>
          <w:b/>
          <w:sz w:val="28"/>
          <w:szCs w:val="28"/>
          <w:lang w:eastAsia="ja-JP"/>
        </w:rPr>
        <w:t>) to be submitted to the C</w:t>
      </w:r>
      <w:r>
        <w:rPr>
          <w:rFonts w:eastAsiaTheme="minorEastAsia"/>
          <w:b/>
          <w:sz w:val="28"/>
          <w:szCs w:val="28"/>
          <w:lang w:eastAsia="ja-JP"/>
        </w:rPr>
        <w:t>PM</w:t>
      </w:r>
      <w:r w:rsidRPr="00173CF5">
        <w:rPr>
          <w:rFonts w:eastAsiaTheme="minorEastAsia"/>
          <w:b/>
          <w:sz w:val="28"/>
          <w:szCs w:val="28"/>
          <w:lang w:eastAsia="ja-JP"/>
        </w:rPr>
        <w:t>19</w:t>
      </w:r>
      <w:r>
        <w:rPr>
          <w:rFonts w:eastAsiaTheme="minorEastAsia"/>
          <w:b/>
          <w:sz w:val="28"/>
          <w:szCs w:val="28"/>
          <w:lang w:eastAsia="ja-JP"/>
        </w:rPr>
        <w:t>-2</w:t>
      </w:r>
    </w:p>
    <w:p w:rsidR="005E2BF7" w:rsidRPr="005E2BF7" w:rsidRDefault="005E2BF7" w:rsidP="00AD220D">
      <w:pPr>
        <w:rPr>
          <w:rFonts w:eastAsiaTheme="minorEastAsia"/>
          <w:b/>
          <w:bCs/>
          <w:lang w:eastAsia="ja-JP"/>
        </w:rPr>
      </w:pPr>
    </w:p>
    <w:p w:rsidR="005E2BF7" w:rsidRPr="008E4307" w:rsidRDefault="005E2BF7" w:rsidP="005E2BF7">
      <w:pPr>
        <w:pStyle w:val="ResNo"/>
        <w:rPr>
          <w:b w:val="0"/>
          <w:bCs/>
        </w:rPr>
      </w:pPr>
      <w:r w:rsidRPr="008E4307">
        <w:rPr>
          <w:bCs/>
        </w:rPr>
        <w:t>MOD</w:t>
      </w:r>
    </w:p>
    <w:p w:rsidR="005E2BF7" w:rsidRPr="006905BC" w:rsidRDefault="005E2BF7" w:rsidP="005E2BF7">
      <w:pPr>
        <w:pStyle w:val="ResNo"/>
        <w:spacing w:beforeLines="100" w:before="240"/>
        <w:jc w:val="center"/>
      </w:pPr>
      <w:r w:rsidRPr="006905BC">
        <w:t xml:space="preserve">RESOLUTION </w:t>
      </w:r>
      <w:r w:rsidRPr="006905BC">
        <w:rPr>
          <w:rStyle w:val="href"/>
        </w:rPr>
        <w:t>95</w:t>
      </w:r>
      <w:r w:rsidRPr="006905BC">
        <w:t xml:space="preserve"> (Rev.WRC-</w:t>
      </w:r>
      <w:del w:id="1" w:author="1907298" w:date="2018-12-30T18:13:00Z">
        <w:r w:rsidRPr="006905BC" w:rsidDel="00447905">
          <w:delText>07</w:delText>
        </w:r>
      </w:del>
      <w:ins w:id="2" w:author="1907298" w:date="2018-12-30T18:13:00Z">
        <w:r>
          <w:t>19</w:t>
        </w:r>
      </w:ins>
      <w:r w:rsidRPr="006905BC">
        <w:t>)</w:t>
      </w:r>
    </w:p>
    <w:p w:rsidR="005E2BF7" w:rsidRPr="006905BC" w:rsidRDefault="005E2BF7" w:rsidP="005E2BF7">
      <w:pPr>
        <w:pStyle w:val="Restitle"/>
      </w:pPr>
      <w:bookmarkStart w:id="3" w:name="_Toc327364342"/>
      <w:bookmarkStart w:id="4" w:name="_Toc450048615"/>
      <w:r w:rsidRPr="006905BC">
        <w:t>General review of the Resolutions and Recommendations of world administrative radio conferences and world radiocommunication conferences</w:t>
      </w:r>
      <w:bookmarkEnd w:id="3"/>
      <w:bookmarkEnd w:id="4"/>
    </w:p>
    <w:p w:rsidR="005E2BF7" w:rsidRPr="006905BC" w:rsidRDefault="005E2BF7" w:rsidP="005E2BF7">
      <w:pPr>
        <w:pStyle w:val="Normalaftertitle0"/>
      </w:pPr>
      <w:r w:rsidRPr="006905BC">
        <w:t>The World Radiocommunication Conference (</w:t>
      </w:r>
      <w:del w:id="5" w:author="1907298" w:date="2018-12-30T18:12:00Z">
        <w:r w:rsidRPr="006905BC" w:rsidDel="00447905">
          <w:delText>Geneva</w:delText>
        </w:r>
      </w:del>
      <w:proofErr w:type="spellStart"/>
      <w:ins w:id="6" w:author="1907298" w:date="2018-12-30T18:13:00Z">
        <w:r w:rsidRPr="00265951">
          <w:rPr>
            <w:lang w:val="en-US" w:eastAsia="nl-NL"/>
          </w:rPr>
          <w:t>Sharm</w:t>
        </w:r>
        <w:proofErr w:type="spellEnd"/>
        <w:r w:rsidRPr="00265951">
          <w:rPr>
            <w:lang w:val="en-US" w:eastAsia="nl-NL"/>
            <w:rPrChange w:id="7" w:author="Michael Kraemer" w:date="2018-05-30T13:08:00Z">
              <w:rPr>
                <w:highlight w:val="cyan"/>
                <w:lang w:eastAsia="nl-NL"/>
              </w:rPr>
            </w:rPrChange>
          </w:rPr>
          <w:t xml:space="preserve"> e</w:t>
        </w:r>
        <w:r w:rsidRPr="00265951">
          <w:rPr>
            <w:lang w:val="en-US" w:eastAsia="nl-NL"/>
          </w:rPr>
          <w:t>l-Sheikh</w:t>
        </w:r>
      </w:ins>
      <w:proofErr w:type="gramStart"/>
      <w:r w:rsidRPr="006905BC">
        <w:t>,</w:t>
      </w:r>
      <w:proofErr w:type="gramEnd"/>
      <w:del w:id="8" w:author="1907298" w:date="2018-12-30T18:13:00Z">
        <w:r w:rsidRPr="006905BC" w:rsidDel="00447905">
          <w:delText xml:space="preserve"> 2007</w:delText>
        </w:r>
      </w:del>
      <w:ins w:id="9" w:author="1907298" w:date="2018-12-30T18:13:00Z">
        <w:r>
          <w:t>2019</w:t>
        </w:r>
      </w:ins>
      <w:r w:rsidRPr="006905BC">
        <w:t>),</w:t>
      </w:r>
    </w:p>
    <w:p w:rsidR="005E2BF7" w:rsidRPr="006905BC" w:rsidRDefault="005E2BF7" w:rsidP="005E2BF7">
      <w:pPr>
        <w:pStyle w:val="Call"/>
      </w:pPr>
      <w:proofErr w:type="gramStart"/>
      <w:r w:rsidRPr="006905BC">
        <w:t>considering</w:t>
      </w:r>
      <w:proofErr w:type="gramEnd"/>
    </w:p>
    <w:p w:rsidR="005E2BF7" w:rsidRPr="006905BC" w:rsidRDefault="005E2BF7" w:rsidP="005E2BF7">
      <w:pPr>
        <w:spacing w:beforeLines="50" w:before="120"/>
      </w:pPr>
      <w:r w:rsidRPr="006905BC">
        <w:rPr>
          <w:i/>
        </w:rPr>
        <w:t>a)</w:t>
      </w:r>
      <w:r w:rsidRPr="006905BC">
        <w:tab/>
      </w:r>
      <w:proofErr w:type="gramStart"/>
      <w:r w:rsidRPr="006905BC">
        <w:t>that</w:t>
      </w:r>
      <w:proofErr w:type="gramEnd"/>
      <w:r w:rsidRPr="006905BC">
        <w:t xml:space="preserve"> it is important to keep the Resolutions and Recommendations of past world administrative radio conferences and world radiocommunication conferences under constant review, in order to keep them up to date;</w:t>
      </w:r>
    </w:p>
    <w:p w:rsidR="005E2BF7" w:rsidRDefault="005E2BF7" w:rsidP="005E2BF7">
      <w:pPr>
        <w:spacing w:beforeLines="50" w:before="120"/>
        <w:rPr>
          <w:ins w:id="10" w:author="t_shafiee" w:date="2018-12-13T13:07:00Z"/>
        </w:rPr>
      </w:pPr>
      <w:r w:rsidRPr="006905BC">
        <w:rPr>
          <w:i/>
        </w:rPr>
        <w:t>b)</w:t>
      </w:r>
      <w:r w:rsidRPr="006905BC">
        <w:tab/>
      </w:r>
      <w:proofErr w:type="gramStart"/>
      <w:r w:rsidRPr="006905BC">
        <w:t>that</w:t>
      </w:r>
      <w:proofErr w:type="gramEnd"/>
      <w:r w:rsidRPr="006905BC">
        <w:t xml:space="preserve"> the reports of the Director of the Radiocommunication Bureau submitted to previous conferences provided a useful basis for a general review of the Resolutions and Recommendations of past conferences;</w:t>
      </w:r>
    </w:p>
    <w:p w:rsidR="005E2BF7" w:rsidRPr="006905BC" w:rsidRDefault="005E2BF7" w:rsidP="005E2BF7">
      <w:pPr>
        <w:spacing w:beforeLines="50" w:before="120"/>
      </w:pPr>
      <w:ins w:id="11" w:author="t_shafiee" w:date="2018-12-13T13:07:00Z">
        <w:r w:rsidRPr="005314FA">
          <w:rPr>
            <w:i/>
            <w:iCs/>
            <w:rPrChange w:id="12" w:author="t_shafiee" w:date="2018-12-13T13:07:00Z">
              <w:rPr/>
            </w:rPrChange>
          </w:rPr>
          <w:t>c)</w:t>
        </w:r>
        <w:r>
          <w:tab/>
        </w:r>
        <w:proofErr w:type="gramStart"/>
        <w:r>
          <w:t>that</w:t>
        </w:r>
        <w:proofErr w:type="gramEnd"/>
        <w:r>
          <w:t xml:space="preserve"> </w:t>
        </w:r>
      </w:ins>
      <w:ins w:id="13" w:author="t_shafiee" w:date="2018-12-13T13:08:00Z">
        <w:r>
          <w:t xml:space="preserve">the Conference </w:t>
        </w:r>
      </w:ins>
      <w:ins w:id="14" w:author="t_shafiee" w:date="2018-12-13T13:07:00Z">
        <w:r w:rsidRPr="006905BC">
          <w:t>review</w:t>
        </w:r>
      </w:ins>
      <w:ins w:id="15" w:author="t_shafiee" w:date="2018-12-13T13:08:00Z">
        <w:r>
          <w:t>s</w:t>
        </w:r>
      </w:ins>
      <w:ins w:id="16" w:author="t_shafiee" w:date="2018-12-13T13:07:00Z">
        <w:r w:rsidRPr="006905BC">
          <w:t xml:space="preserve"> the Resolutions and Recommendations of previous conferences that are related to </w:t>
        </w:r>
      </w:ins>
      <w:ins w:id="17" w:author="t_shafiee" w:date="2018-12-13T13:09:00Z">
        <w:r>
          <w:t>its</w:t>
        </w:r>
      </w:ins>
      <w:ins w:id="18" w:author="t_shafiee" w:date="2018-12-13T13:07:00Z">
        <w:r w:rsidRPr="006905BC">
          <w:t xml:space="preserve"> agenda with a view to their possible revision, replacement or abrogation and to take appropriate action;</w:t>
        </w:r>
      </w:ins>
    </w:p>
    <w:p w:rsidR="005E2BF7" w:rsidRPr="006905BC" w:rsidRDefault="005E2BF7" w:rsidP="005E2BF7">
      <w:pPr>
        <w:spacing w:beforeLines="50" w:before="120"/>
      </w:pPr>
      <w:del w:id="19" w:author="t_shafiee" w:date="2018-12-13T13:07:00Z">
        <w:r w:rsidRPr="006905BC" w:rsidDel="005314FA">
          <w:rPr>
            <w:i/>
            <w:iCs/>
          </w:rPr>
          <w:delText>c</w:delText>
        </w:r>
      </w:del>
      <w:ins w:id="20" w:author="t_shafiee" w:date="2018-12-13T13:07:00Z">
        <w:r>
          <w:rPr>
            <w:i/>
            <w:iCs/>
          </w:rPr>
          <w:t>d</w:t>
        </w:r>
      </w:ins>
      <w:r w:rsidRPr="006905BC">
        <w:rPr>
          <w:i/>
          <w:iCs/>
        </w:rPr>
        <w:t>)</w:t>
      </w:r>
      <w:r w:rsidRPr="006905BC">
        <w:tab/>
      </w:r>
      <w:proofErr w:type="gramStart"/>
      <w:r w:rsidRPr="006905BC">
        <w:t>that</w:t>
      </w:r>
      <w:proofErr w:type="gramEnd"/>
      <w:r w:rsidRPr="006905BC">
        <w:t xml:space="preserve"> some principles and guidelines are necessary for future conferences to treat the Resolutions and Recommendations of previous conferences which are not </w:t>
      </w:r>
      <w:ins w:id="21" w:author="t_shafiee" w:date="2018-12-13T13:01:00Z">
        <w:r>
          <w:t xml:space="preserve">explicitly </w:t>
        </w:r>
      </w:ins>
      <w:r w:rsidRPr="006905BC">
        <w:t>related to the agenda of the Conference,</w:t>
      </w:r>
    </w:p>
    <w:p w:rsidR="005E2BF7" w:rsidRPr="006905BC" w:rsidRDefault="005E2BF7" w:rsidP="005E2BF7">
      <w:pPr>
        <w:pStyle w:val="Call"/>
      </w:pPr>
      <w:proofErr w:type="gramStart"/>
      <w:r w:rsidRPr="006905BC">
        <w:t>resolves</w:t>
      </w:r>
      <w:proofErr w:type="gramEnd"/>
      <w:r w:rsidRPr="006905BC">
        <w:t xml:space="preserve"> to invite future competent world radiocommunication conferences </w:t>
      </w:r>
    </w:p>
    <w:p w:rsidR="005E2BF7" w:rsidRPr="006905BC" w:rsidDel="00BA761C" w:rsidRDefault="005E2BF7" w:rsidP="005E2BF7">
      <w:pPr>
        <w:spacing w:beforeLines="50" w:before="120"/>
        <w:rPr>
          <w:del w:id="22" w:author="t_shafiee" w:date="2018-12-13T13:10:00Z"/>
        </w:rPr>
      </w:pPr>
      <w:del w:id="23" w:author="t_shafiee" w:date="2018-12-13T13:10:00Z">
        <w:r w:rsidRPr="006905BC" w:rsidDel="00BA761C">
          <w:delText>1</w:delText>
        </w:r>
        <w:r w:rsidRPr="006905BC" w:rsidDel="00BA761C">
          <w:tab/>
          <w:delText>to review the Resolutions and Recommendations of previous conferences that are related to the agenda of the Conference with a view to their possible revision, replacement or abrogation and to take appropriate action;</w:delText>
        </w:r>
      </w:del>
    </w:p>
    <w:p w:rsidR="005E2BF7" w:rsidRPr="006905BC" w:rsidRDefault="005E2BF7" w:rsidP="005E2BF7">
      <w:pPr>
        <w:spacing w:beforeLines="50" w:before="120"/>
        <w:rPr>
          <w:lang w:eastAsia="ja-JP"/>
        </w:rPr>
      </w:pPr>
      <w:del w:id="24" w:author="t_shafiee" w:date="2018-12-13T13:10:00Z">
        <w:r w:rsidRPr="006905BC" w:rsidDel="00BA761C">
          <w:rPr>
            <w:lang w:eastAsia="ja-JP"/>
          </w:rPr>
          <w:delText>2</w:delText>
        </w:r>
      </w:del>
      <w:ins w:id="25" w:author="t_shafiee" w:date="2018-12-13T13:10:00Z">
        <w:r>
          <w:rPr>
            <w:lang w:eastAsia="ja-JP"/>
          </w:rPr>
          <w:t>1</w:t>
        </w:r>
      </w:ins>
      <w:r w:rsidRPr="006905BC">
        <w:rPr>
          <w:lang w:eastAsia="ja-JP"/>
        </w:rPr>
        <w:tab/>
      </w:r>
      <w:r w:rsidRPr="006905BC">
        <w:t xml:space="preserve">to review the Resolutions and Recommendations of previous conferences </w:t>
      </w:r>
      <w:r w:rsidRPr="006905BC">
        <w:rPr>
          <w:lang w:eastAsia="ja-JP"/>
        </w:rPr>
        <w:t xml:space="preserve">that are not </w:t>
      </w:r>
      <w:ins w:id="26" w:author="t_shafiee" w:date="2018-12-13T13:02:00Z">
        <w:r>
          <w:rPr>
            <w:lang w:eastAsia="ja-JP"/>
          </w:rPr>
          <w:t xml:space="preserve">explicitly </w:t>
        </w:r>
      </w:ins>
      <w:r w:rsidRPr="006905BC">
        <w:rPr>
          <w:lang w:eastAsia="ja-JP"/>
        </w:rPr>
        <w:t xml:space="preserve">related to any agenda item of the Conference </w:t>
      </w:r>
      <w:r w:rsidRPr="006905BC">
        <w:t>with a view to</w:t>
      </w:r>
      <w:r w:rsidRPr="006905BC">
        <w:rPr>
          <w:lang w:eastAsia="ja-JP"/>
        </w:rPr>
        <w:t>:</w:t>
      </w:r>
    </w:p>
    <w:p w:rsidR="005E2BF7" w:rsidRPr="006905BC" w:rsidRDefault="005E2BF7" w:rsidP="005E2BF7">
      <w:pPr>
        <w:pStyle w:val="enumlev1"/>
        <w:rPr>
          <w:lang w:eastAsia="ja-JP"/>
        </w:rPr>
      </w:pPr>
      <w:r w:rsidRPr="006905BC">
        <w:rPr>
          <w:lang w:eastAsia="ja-JP"/>
        </w:rPr>
        <w:t>–</w:t>
      </w:r>
      <w:r w:rsidRPr="006905BC">
        <w:rPr>
          <w:lang w:eastAsia="ja-JP"/>
        </w:rPr>
        <w:tab/>
        <w:t>abrogating those Resolutions and Recommendations that have served their purpose or have become no longer necessary;</w:t>
      </w:r>
    </w:p>
    <w:p w:rsidR="005E2BF7" w:rsidRPr="006905BC" w:rsidRDefault="005E2BF7" w:rsidP="005E2BF7">
      <w:pPr>
        <w:pStyle w:val="enumlev1"/>
        <w:rPr>
          <w:lang w:eastAsia="ja-JP"/>
        </w:rPr>
      </w:pPr>
      <w:r w:rsidRPr="006905BC">
        <w:rPr>
          <w:lang w:eastAsia="ja-JP"/>
        </w:rPr>
        <w:lastRenderedPageBreak/>
        <w:t>–</w:t>
      </w:r>
      <w:r w:rsidRPr="006905BC">
        <w:rPr>
          <w:lang w:eastAsia="ja-JP"/>
        </w:rPr>
        <w:tab/>
        <w:t>reviewing the need for those Resolutions and Recommendations, or parts thereof, requesting ITU-R studies on which no progress has been made during the last two periods between conferences;</w:t>
      </w:r>
    </w:p>
    <w:p w:rsidR="005E2BF7" w:rsidRPr="006905BC" w:rsidRDefault="005E2BF7" w:rsidP="005E2BF7">
      <w:pPr>
        <w:pStyle w:val="enumlev1"/>
        <w:rPr>
          <w:lang w:eastAsia="ja-JP"/>
        </w:rPr>
      </w:pPr>
      <w:r w:rsidRPr="006905BC">
        <w:rPr>
          <w:lang w:eastAsia="ja-JP"/>
        </w:rPr>
        <w:t>–</w:t>
      </w:r>
      <w:r w:rsidRPr="006905BC">
        <w:rPr>
          <w:lang w:eastAsia="ja-JP"/>
        </w:rPr>
        <w:tab/>
        <w:t>updating and modifying Resolutions and Recommendations, or parts thereof that have become out of date, and to correct obvious omissions, inconsistencies, ambiguities or editorial errors and effect any necessary alignment;</w:t>
      </w:r>
    </w:p>
    <w:p w:rsidR="005E2BF7" w:rsidRPr="006905BC" w:rsidRDefault="005E2BF7" w:rsidP="005E2BF7">
      <w:pPr>
        <w:spacing w:beforeLines="50" w:before="120"/>
        <w:rPr>
          <w:lang w:eastAsia="ja-JP"/>
        </w:rPr>
      </w:pPr>
      <w:del w:id="27" w:author="t_shafiee" w:date="2018-12-13T13:14:00Z">
        <w:r w:rsidRPr="006905BC" w:rsidDel="0004542A">
          <w:rPr>
            <w:lang w:eastAsia="ja-JP"/>
          </w:rPr>
          <w:delText>3</w:delText>
        </w:r>
      </w:del>
      <w:ins w:id="28" w:author="t_shafiee" w:date="2018-12-13T13:14:00Z">
        <w:r>
          <w:rPr>
            <w:lang w:eastAsia="ja-JP"/>
          </w:rPr>
          <w:t>2</w:t>
        </w:r>
      </w:ins>
      <w:r w:rsidRPr="006905BC">
        <w:rPr>
          <w:lang w:eastAsia="ja-JP"/>
        </w:rPr>
        <w:tab/>
        <w:t xml:space="preserve">at the beginning of the </w:t>
      </w:r>
      <w:del w:id="29" w:author="t_shafiee" w:date="2018-12-13T13:11:00Z">
        <w:r w:rsidRPr="006905BC" w:rsidDel="00BA761C">
          <w:rPr>
            <w:lang w:eastAsia="ja-JP"/>
          </w:rPr>
          <w:delText>c</w:delText>
        </w:r>
      </w:del>
      <w:ins w:id="30" w:author="t_shafiee" w:date="2018-12-13T13:11:00Z">
        <w:r>
          <w:rPr>
            <w:lang w:eastAsia="ja-JP"/>
          </w:rPr>
          <w:t>C</w:t>
        </w:r>
      </w:ins>
      <w:r w:rsidRPr="006905BC">
        <w:rPr>
          <w:lang w:eastAsia="ja-JP"/>
        </w:rPr>
        <w:t xml:space="preserve">onference, to determine which committee within the </w:t>
      </w:r>
      <w:del w:id="31" w:author="t_shafiee" w:date="2018-12-13T13:11:00Z">
        <w:r w:rsidRPr="006905BC" w:rsidDel="00BA761C">
          <w:rPr>
            <w:lang w:eastAsia="ja-JP"/>
          </w:rPr>
          <w:delText>c</w:delText>
        </w:r>
      </w:del>
      <w:ins w:id="32" w:author="t_shafiee" w:date="2018-12-13T13:11:00Z">
        <w:r>
          <w:rPr>
            <w:lang w:eastAsia="ja-JP"/>
          </w:rPr>
          <w:t>C</w:t>
        </w:r>
      </w:ins>
      <w:r w:rsidRPr="006905BC">
        <w:rPr>
          <w:lang w:eastAsia="ja-JP"/>
        </w:rPr>
        <w:t xml:space="preserve">onference has the primary responsibility to review each of the Resolutions and Recommendations referred to in </w:t>
      </w:r>
      <w:r w:rsidRPr="006905BC">
        <w:rPr>
          <w:i/>
          <w:iCs/>
          <w:lang w:eastAsia="ja-JP"/>
        </w:rPr>
        <w:t>resolves </w:t>
      </w:r>
      <w:r w:rsidRPr="006905BC">
        <w:rPr>
          <w:lang w:eastAsia="ja-JP"/>
        </w:rPr>
        <w:t>1</w:t>
      </w:r>
      <w:del w:id="33" w:author="t_shafiee" w:date="2018-12-13T13:11:00Z">
        <w:r w:rsidRPr="006905BC" w:rsidDel="00BA761C">
          <w:rPr>
            <w:lang w:eastAsia="ja-JP"/>
          </w:rPr>
          <w:delText xml:space="preserve"> and 2</w:delText>
        </w:r>
      </w:del>
      <w:r w:rsidRPr="006905BC">
        <w:rPr>
          <w:lang w:eastAsia="ja-JP"/>
        </w:rPr>
        <w:t xml:space="preserve"> above,</w:t>
      </w:r>
    </w:p>
    <w:p w:rsidR="005E2BF7" w:rsidRPr="006905BC" w:rsidRDefault="005E2BF7" w:rsidP="005E2BF7">
      <w:pPr>
        <w:pStyle w:val="Call"/>
      </w:pPr>
      <w:proofErr w:type="gramStart"/>
      <w:r w:rsidRPr="006905BC">
        <w:t>instructs</w:t>
      </w:r>
      <w:proofErr w:type="gramEnd"/>
      <w:r w:rsidRPr="006905BC">
        <w:t xml:space="preserve"> the Director of the Radiocommunication Bureau</w:t>
      </w:r>
    </w:p>
    <w:p w:rsidR="005E2BF7" w:rsidRPr="006905BC" w:rsidRDefault="005E2BF7" w:rsidP="005E2BF7">
      <w:pPr>
        <w:spacing w:beforeLines="50" w:before="120"/>
      </w:pPr>
      <w:r w:rsidRPr="006905BC">
        <w:t>1</w:t>
      </w:r>
      <w:r w:rsidRPr="006905BC">
        <w:tab/>
        <w:t xml:space="preserve">to conduct a general review of the Resolutions and Recommendations of previous conferences and, after consultation with the Radiocommunication Advisory Group and the Chairmen and Vice-Chairmen of the Radiocommunication Study Groups, submit a report to the second session of the Conference Preparatory Meeting (CPM) in respect of </w:t>
      </w:r>
      <w:r w:rsidRPr="006905BC">
        <w:rPr>
          <w:i/>
          <w:iCs/>
        </w:rPr>
        <w:t>resolves </w:t>
      </w:r>
      <w:r w:rsidRPr="006905BC">
        <w:t>1</w:t>
      </w:r>
      <w:del w:id="34" w:author="t_shafiee" w:date="2018-12-13T13:26:00Z">
        <w:r w:rsidRPr="006905BC" w:rsidDel="00270AE1">
          <w:delText xml:space="preserve"> and </w:delText>
        </w:r>
        <w:r w:rsidRPr="006905BC" w:rsidDel="00270AE1">
          <w:rPr>
            <w:i/>
            <w:iCs/>
          </w:rPr>
          <w:delText>resolves </w:delText>
        </w:r>
        <w:r w:rsidRPr="006905BC" w:rsidDel="00270AE1">
          <w:delText>2</w:delText>
        </w:r>
      </w:del>
      <w:r w:rsidRPr="006905BC">
        <w:t>, including an indication of any associated agenda items;</w:t>
      </w:r>
    </w:p>
    <w:p w:rsidR="005E2BF7" w:rsidRPr="006905BC" w:rsidRDefault="005E2BF7" w:rsidP="005E2BF7">
      <w:pPr>
        <w:spacing w:beforeLines="50" w:before="120"/>
      </w:pPr>
      <w:r w:rsidRPr="006905BC">
        <w:t>2</w:t>
      </w:r>
      <w:r w:rsidRPr="006905BC">
        <w:tab/>
        <w:t>to include in the above report, with the cooperation of the chairmen of the Radiocommunication Study Groups, the progress reports of ITU</w:t>
      </w:r>
      <w:r w:rsidRPr="006905BC">
        <w:noBreakHyphen/>
        <w:t xml:space="preserve">R studies on the issues which have been requested by the Resolutions and Recommendations of previous conferences, but which are not placed on the agendas of the </w:t>
      </w:r>
      <w:r w:rsidRPr="006905BC">
        <w:rPr>
          <w:lang w:eastAsia="ja-JP"/>
        </w:rPr>
        <w:t xml:space="preserve">forthcoming two </w:t>
      </w:r>
      <w:r w:rsidRPr="006905BC">
        <w:t>conferences,</w:t>
      </w:r>
    </w:p>
    <w:p w:rsidR="005E2BF7" w:rsidRPr="006905BC" w:rsidRDefault="005E2BF7" w:rsidP="005E2BF7">
      <w:pPr>
        <w:pStyle w:val="Call"/>
      </w:pPr>
      <w:proofErr w:type="gramStart"/>
      <w:r w:rsidRPr="006905BC">
        <w:t>invites</w:t>
      </w:r>
      <w:proofErr w:type="gramEnd"/>
      <w:r w:rsidRPr="006905BC">
        <w:t xml:space="preserve"> administrations</w:t>
      </w:r>
    </w:p>
    <w:p w:rsidR="005E2BF7" w:rsidRPr="006905BC" w:rsidRDefault="005E2BF7" w:rsidP="005E2BF7">
      <w:pPr>
        <w:spacing w:beforeLines="50" w:before="120"/>
      </w:pPr>
      <w:proofErr w:type="gramStart"/>
      <w:r w:rsidRPr="006905BC">
        <w:t>to</w:t>
      </w:r>
      <w:proofErr w:type="gramEnd"/>
      <w:r w:rsidRPr="006905BC">
        <w:t xml:space="preserve"> submit contributions on the implementation of this Resolution to</w:t>
      </w:r>
      <w:ins w:id="35" w:author="t_shafiee" w:date="2018-12-13T13:17:00Z">
        <w:r>
          <w:t xml:space="preserve"> the second session of the</w:t>
        </w:r>
      </w:ins>
      <w:r w:rsidRPr="006905BC">
        <w:t xml:space="preserve"> CPM,</w:t>
      </w:r>
    </w:p>
    <w:p w:rsidR="005E2BF7" w:rsidRPr="006905BC" w:rsidRDefault="005E2BF7" w:rsidP="005E2BF7">
      <w:pPr>
        <w:pStyle w:val="Call"/>
      </w:pPr>
      <w:proofErr w:type="gramStart"/>
      <w:r w:rsidRPr="006905BC">
        <w:t>invites</w:t>
      </w:r>
      <w:proofErr w:type="gramEnd"/>
      <w:r w:rsidRPr="006905BC">
        <w:t xml:space="preserve"> the Conference Preparatory Meeting</w:t>
      </w:r>
    </w:p>
    <w:p w:rsidR="005E2BF7" w:rsidRDefault="005E2BF7" w:rsidP="005E2BF7">
      <w:pPr>
        <w:spacing w:beforeLines="50" w:before="120"/>
      </w:pPr>
      <w:proofErr w:type="gramStart"/>
      <w:r w:rsidRPr="006905BC">
        <w:t>to</w:t>
      </w:r>
      <w:proofErr w:type="gramEnd"/>
      <w:r w:rsidRPr="006905BC">
        <w:t xml:space="preserve"> include, in its Report, the results of the general review of the Resolutions and Recommendations of previous conferences, based on the contributions by administrations to </w:t>
      </w:r>
      <w:ins w:id="36" w:author="t_shafiee" w:date="2018-12-13T13:20:00Z">
        <w:r>
          <w:t xml:space="preserve">the second session of the </w:t>
        </w:r>
      </w:ins>
      <w:r w:rsidRPr="006905BC">
        <w:t>CPM</w:t>
      </w:r>
      <w:ins w:id="37" w:author="t_shafiee" w:date="2018-12-13T13:21:00Z">
        <w:r>
          <w:t xml:space="preserve"> and taking into account </w:t>
        </w:r>
      </w:ins>
      <w:ins w:id="38" w:author="t_shafiee" w:date="2018-12-13T13:22:00Z">
        <w:r>
          <w:t xml:space="preserve">the abovementioned </w:t>
        </w:r>
      </w:ins>
      <w:ins w:id="39" w:author="1907298" w:date="2019-01-08T15:04:00Z">
        <w:r>
          <w:t>r</w:t>
        </w:r>
      </w:ins>
      <w:ins w:id="40" w:author="t_shafiee" w:date="2018-12-13T13:22:00Z">
        <w:r>
          <w:t>eport of the Director</w:t>
        </w:r>
      </w:ins>
      <w:r w:rsidRPr="006905BC">
        <w:t xml:space="preserve">, in order to facilitate the follow-up by </w:t>
      </w:r>
      <w:ins w:id="41" w:author="t_shafiee" w:date="2018-12-13T13:17:00Z">
        <w:r>
          <w:t>the Conference</w:t>
        </w:r>
      </w:ins>
      <w:del w:id="42" w:author="t_shafiee" w:date="2018-12-13T13:18:00Z">
        <w:r w:rsidRPr="006905BC" w:rsidDel="007070DE">
          <w:delText>future WRCs</w:delText>
        </w:r>
      </w:del>
      <w:r w:rsidRPr="006905BC">
        <w:t>.</w:t>
      </w:r>
    </w:p>
    <w:p w:rsidR="00AD220D" w:rsidRPr="005E2BF7" w:rsidRDefault="00AD220D" w:rsidP="00AD220D">
      <w:pPr>
        <w:rPr>
          <w:rFonts w:eastAsiaTheme="minorEastAsia"/>
          <w:b/>
          <w:sz w:val="28"/>
          <w:szCs w:val="28"/>
          <w:lang w:eastAsia="ja-JP"/>
        </w:rPr>
      </w:pPr>
    </w:p>
    <w:p w:rsidR="00AD220D" w:rsidRPr="00AD220D" w:rsidRDefault="00AD220D" w:rsidP="00D777EC">
      <w:pPr>
        <w:pStyle w:val="AnnexNotitle"/>
        <w:spacing w:before="120"/>
        <w:rPr>
          <w:lang w:val="en-US" w:eastAsia="ja-JP"/>
        </w:rPr>
      </w:pPr>
    </w:p>
    <w:p w:rsidR="00D777EC" w:rsidRDefault="00D777EC" w:rsidP="00D777EC">
      <w:pPr>
        <w:pStyle w:val="AnnexNotitle"/>
        <w:spacing w:before="120"/>
        <w:rPr>
          <w:lang w:eastAsia="ja-JP"/>
        </w:rPr>
      </w:pPr>
      <w:r>
        <w:rPr>
          <w:rFonts w:hint="eastAsia"/>
          <w:lang w:eastAsia="ja-JP"/>
        </w:rPr>
        <w:t xml:space="preserve">Attachment </w:t>
      </w:r>
      <w:r w:rsidR="00AD220D">
        <w:rPr>
          <w:rFonts w:hint="eastAsia"/>
          <w:lang w:eastAsia="ja-JP"/>
        </w:rPr>
        <w:t>2</w:t>
      </w:r>
    </w:p>
    <w:p w:rsidR="0064171E" w:rsidRDefault="0064171E" w:rsidP="0064171E">
      <w:pPr>
        <w:pStyle w:val="AnnexNotitle"/>
        <w:spacing w:before="240"/>
        <w:rPr>
          <w:lang w:eastAsia="ja-JP"/>
        </w:rPr>
      </w:pPr>
      <w:r>
        <w:rPr>
          <w:rFonts w:hint="eastAsia"/>
          <w:lang w:eastAsia="ja-JP"/>
        </w:rPr>
        <w:t>Review</w:t>
      </w:r>
      <w:r w:rsidR="00D777EC">
        <w:rPr>
          <w:rFonts w:hint="eastAsia"/>
          <w:lang w:eastAsia="ja-JP"/>
        </w:rPr>
        <w:t xml:space="preserve"> of</w:t>
      </w:r>
      <w:r w:rsidR="00D777EC" w:rsidRPr="002C2BBD">
        <w:t xml:space="preserve"> </w:t>
      </w:r>
      <w:r w:rsidR="00E81BE9">
        <w:rPr>
          <w:rFonts w:hint="eastAsia"/>
          <w:lang w:eastAsia="ja-JP"/>
        </w:rPr>
        <w:t>WARC/</w:t>
      </w:r>
      <w:r w:rsidR="00D777EC" w:rsidRPr="002C2BBD">
        <w:t xml:space="preserve">WRC Resolutions </w:t>
      </w:r>
      <w:r w:rsidR="00D777EC">
        <w:rPr>
          <w:rFonts w:hint="eastAsia"/>
          <w:lang w:eastAsia="ja-JP"/>
        </w:rPr>
        <w:t xml:space="preserve">&amp; Recommendations </w:t>
      </w:r>
    </w:p>
    <w:p w:rsidR="00D777EC" w:rsidRDefault="00E81BE9" w:rsidP="0064171E">
      <w:pPr>
        <w:pStyle w:val="AnnexNotitle"/>
        <w:spacing w:before="0" w:afterLines="50" w:after="120"/>
        <w:rPr>
          <w:lang w:eastAsia="ja-JP"/>
        </w:rPr>
      </w:pPr>
      <w:proofErr w:type="gramStart"/>
      <w:r>
        <w:rPr>
          <w:rFonts w:hint="eastAsia"/>
          <w:lang w:eastAsia="ja-JP"/>
        </w:rPr>
        <w:t>in</w:t>
      </w:r>
      <w:proofErr w:type="gramEnd"/>
      <w:r>
        <w:rPr>
          <w:rFonts w:hint="eastAsia"/>
          <w:lang w:eastAsia="ja-JP"/>
        </w:rPr>
        <w:t xml:space="preserve"> response to Resolution 95 (Rev.WRC-07)</w:t>
      </w:r>
    </w:p>
    <w:p w:rsidR="005E2BF7" w:rsidRPr="0064171E" w:rsidRDefault="005E2BF7" w:rsidP="005E2BF7">
      <w:pPr>
        <w:pStyle w:val="Normalaftertitle"/>
        <w:spacing w:before="240" w:afterLines="50" w:after="120"/>
        <w:jc w:val="center"/>
        <w:rPr>
          <w:lang w:eastAsia="ja-JP"/>
        </w:rPr>
      </w:pPr>
      <w:r>
        <w:rPr>
          <w:rFonts w:hint="eastAsia"/>
          <w:lang w:eastAsia="ja-JP"/>
        </w:rPr>
        <w:t xml:space="preserve">Part </w:t>
      </w:r>
      <w:proofErr w:type="gramStart"/>
      <w:r>
        <w:rPr>
          <w:rFonts w:hint="eastAsia"/>
          <w:lang w:eastAsia="ja-JP"/>
        </w:rPr>
        <w:t xml:space="preserve">I  </w:t>
      </w:r>
      <w:r w:rsidRPr="00707650">
        <w:t>WARC</w:t>
      </w:r>
      <w:proofErr w:type="gramEnd"/>
      <w:r w:rsidRPr="00707650">
        <w:t>/WRC Resolutions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28"/>
        <w:gridCol w:w="2638"/>
        <w:gridCol w:w="4567"/>
        <w:gridCol w:w="1134"/>
      </w:tblGrid>
      <w:tr w:rsidR="004843A0" w:rsidRPr="002C2BBD" w:rsidTr="004843A0">
        <w:trPr>
          <w:cantSplit/>
          <w:tblHeader/>
          <w:jc w:val="center"/>
        </w:trPr>
        <w:tc>
          <w:tcPr>
            <w:tcW w:w="728" w:type="dxa"/>
            <w:shd w:val="clear" w:color="auto" w:fill="auto"/>
            <w:vAlign w:val="center"/>
          </w:tcPr>
          <w:p w:rsidR="004843A0" w:rsidRPr="002C2BBD" w:rsidRDefault="004843A0" w:rsidP="00E40F5D">
            <w:pPr>
              <w:pStyle w:val="Tablehead0"/>
            </w:pPr>
            <w:r w:rsidRPr="002C2BBD">
              <w:t>Res. No.</w:t>
            </w:r>
          </w:p>
        </w:tc>
        <w:tc>
          <w:tcPr>
            <w:tcW w:w="2638" w:type="dxa"/>
            <w:shd w:val="clear" w:color="auto" w:fill="auto"/>
            <w:vAlign w:val="center"/>
          </w:tcPr>
          <w:p w:rsidR="004843A0" w:rsidRPr="002C2BBD" w:rsidRDefault="004843A0" w:rsidP="00E40F5D">
            <w:pPr>
              <w:pStyle w:val="Tablehead0"/>
            </w:pPr>
            <w:r w:rsidRPr="002C2BBD">
              <w:t>Subject</w:t>
            </w:r>
          </w:p>
        </w:tc>
        <w:tc>
          <w:tcPr>
            <w:tcW w:w="4567" w:type="dxa"/>
            <w:shd w:val="clear" w:color="auto" w:fill="auto"/>
            <w:vAlign w:val="center"/>
          </w:tcPr>
          <w:p w:rsidR="004843A0" w:rsidRPr="00116821" w:rsidRDefault="004843A0" w:rsidP="00E40F5D">
            <w:pPr>
              <w:pStyle w:val="Tablehead0"/>
              <w:rPr>
                <w:lang w:eastAsia="ja-JP"/>
              </w:rPr>
            </w:pPr>
            <w:r w:rsidRPr="002C2BBD">
              <w:t>Remark</w:t>
            </w:r>
            <w:r>
              <w:rPr>
                <w:rFonts w:hint="eastAsia"/>
                <w:lang w:eastAsia="ja-JP"/>
              </w:rPr>
              <w:t xml:space="preserve">s </w:t>
            </w:r>
          </w:p>
        </w:tc>
        <w:tc>
          <w:tcPr>
            <w:tcW w:w="1134" w:type="dxa"/>
          </w:tcPr>
          <w:p w:rsidR="004843A0" w:rsidRDefault="004843A0" w:rsidP="00E40F5D">
            <w:pPr>
              <w:pStyle w:val="Tablehead0"/>
              <w:rPr>
                <w:lang w:eastAsia="ja-JP"/>
              </w:rPr>
            </w:pPr>
            <w:r>
              <w:rPr>
                <w:rFonts w:hint="eastAsia"/>
                <w:lang w:eastAsia="ja-JP"/>
              </w:rPr>
              <w:t xml:space="preserve">New proposed Action </w:t>
            </w:r>
          </w:p>
        </w:tc>
      </w:tr>
      <w:tr w:rsidR="004843A0" w:rsidRPr="002C2BBD" w:rsidTr="004843A0">
        <w:trPr>
          <w:cantSplit/>
          <w:jc w:val="center"/>
        </w:trPr>
        <w:tc>
          <w:tcPr>
            <w:tcW w:w="728" w:type="dxa"/>
          </w:tcPr>
          <w:p w:rsidR="004843A0" w:rsidRDefault="004843A0" w:rsidP="00E40F5D">
            <w:pPr>
              <w:pStyle w:val="Tabletext"/>
              <w:jc w:val="center"/>
              <w:rPr>
                <w:rFonts w:eastAsiaTheme="minorEastAsia"/>
                <w:lang w:eastAsia="ja-JP"/>
              </w:rPr>
            </w:pPr>
            <w:r w:rsidRPr="002C2BBD">
              <w:t>1</w:t>
            </w:r>
          </w:p>
          <w:p w:rsidR="004843A0" w:rsidRPr="00116821" w:rsidRDefault="004843A0" w:rsidP="00E40F5D">
            <w:pPr>
              <w:pStyle w:val="Tabletext"/>
              <w:jc w:val="center"/>
              <w:rPr>
                <w:rFonts w:eastAsiaTheme="minorEastAsia"/>
                <w:lang w:eastAsia="ja-JP"/>
              </w:rPr>
            </w:pPr>
          </w:p>
        </w:tc>
        <w:tc>
          <w:tcPr>
            <w:tcW w:w="2638" w:type="dxa"/>
          </w:tcPr>
          <w:p w:rsidR="004843A0" w:rsidRPr="002C2BBD" w:rsidRDefault="004843A0" w:rsidP="00E40F5D">
            <w:pPr>
              <w:pStyle w:val="Tabletext"/>
            </w:pPr>
            <w:r w:rsidRPr="002C2BBD">
              <w:t>Notification of frequency assignments</w:t>
            </w:r>
          </w:p>
        </w:tc>
        <w:tc>
          <w:tcPr>
            <w:tcW w:w="4567" w:type="dxa"/>
          </w:tcPr>
          <w:p w:rsidR="004843A0" w:rsidRPr="00C33077" w:rsidRDefault="004843A0" w:rsidP="00E40F5D">
            <w:pPr>
              <w:pStyle w:val="Tabletext"/>
              <w:rPr>
                <w:rStyle w:val="FootnoteReference"/>
                <w:rFonts w:eastAsiaTheme="minorEastAsia"/>
                <w:bCs/>
                <w:lang w:eastAsia="ja-JP"/>
              </w:rPr>
            </w:pPr>
            <w:r w:rsidRPr="00586A1A">
              <w:t>(Rev.WRC-97)</w:t>
            </w:r>
            <w:r>
              <w:rPr>
                <w:rFonts w:eastAsiaTheme="minorEastAsia" w:hint="eastAsia"/>
                <w:lang w:eastAsia="ja-JP"/>
              </w:rPr>
              <w:t xml:space="preserve"> </w:t>
            </w:r>
            <w:r w:rsidRPr="002C2BBD">
              <w:t>Still relevant</w:t>
            </w:r>
            <w:r>
              <w:rPr>
                <w:rFonts w:hint="eastAsia"/>
                <w:lang w:eastAsia="ja-JP"/>
              </w:rPr>
              <w:t>.</w:t>
            </w:r>
            <w:r>
              <w:rPr>
                <w:rFonts w:eastAsiaTheme="minorEastAsia" w:hint="eastAsia"/>
                <w:lang w:eastAsia="ja-JP"/>
              </w:rPr>
              <w:t xml:space="preserve"> </w:t>
            </w:r>
            <w:r w:rsidRPr="00C33077">
              <w:rPr>
                <w:bCs/>
                <w:lang w:eastAsia="ja-JP"/>
              </w:rPr>
              <w:t>This Resolution is referred to in No. </w:t>
            </w:r>
            <w:r w:rsidRPr="00C33077">
              <w:rPr>
                <w:b/>
                <w:bCs/>
                <w:lang w:eastAsia="ja-JP"/>
              </w:rPr>
              <w:t xml:space="preserve">26/5.2 </w:t>
            </w:r>
            <w:r w:rsidRPr="00C33077">
              <w:rPr>
                <w:bCs/>
                <w:lang w:eastAsia="ja-JP"/>
              </w:rPr>
              <w:t xml:space="preserve">of Appendix </w:t>
            </w:r>
            <w:r w:rsidRPr="00C33077">
              <w:rPr>
                <w:b/>
                <w:bCs/>
                <w:lang w:eastAsia="ja-JP"/>
              </w:rPr>
              <w:t>26</w:t>
            </w:r>
            <w:r w:rsidRPr="00C33077">
              <w:rPr>
                <w:bCs/>
                <w:lang w:eastAsia="ja-JP"/>
              </w:rPr>
              <w:t>.</w:t>
            </w:r>
          </w:p>
        </w:tc>
        <w:tc>
          <w:tcPr>
            <w:tcW w:w="1134" w:type="dxa"/>
          </w:tcPr>
          <w:p w:rsidR="004843A0" w:rsidRPr="004843A0" w:rsidRDefault="004843A0" w:rsidP="00E40F5D">
            <w:pPr>
              <w:pStyle w:val="Tabletext"/>
              <w:jc w:val="center"/>
            </w:pPr>
            <w:r w:rsidRPr="004843A0">
              <w:t>NOC</w:t>
            </w:r>
          </w:p>
          <w:p w:rsidR="004843A0" w:rsidRPr="004843A0" w:rsidRDefault="004843A0" w:rsidP="00E40F5D">
            <w:pPr>
              <w:pStyle w:val="Tabletext"/>
              <w:jc w:val="center"/>
              <w:rPr>
                <w:rFonts w:eastAsiaTheme="minorEastAsia"/>
                <w:lang w:eastAsia="ja-JP"/>
              </w:rPr>
            </w:pPr>
          </w:p>
        </w:tc>
      </w:tr>
      <w:tr w:rsidR="004843A0" w:rsidRPr="002C2BBD" w:rsidTr="004843A0">
        <w:trPr>
          <w:cantSplit/>
          <w:jc w:val="center"/>
        </w:trPr>
        <w:tc>
          <w:tcPr>
            <w:tcW w:w="728" w:type="dxa"/>
          </w:tcPr>
          <w:p w:rsidR="004843A0" w:rsidRPr="002C2BBD" w:rsidRDefault="004843A0" w:rsidP="00E40F5D">
            <w:pPr>
              <w:pStyle w:val="Tabletext"/>
              <w:jc w:val="center"/>
            </w:pPr>
            <w:r w:rsidRPr="002C2BBD">
              <w:t>2</w:t>
            </w:r>
          </w:p>
        </w:tc>
        <w:tc>
          <w:tcPr>
            <w:tcW w:w="2638" w:type="dxa"/>
          </w:tcPr>
          <w:p w:rsidR="004843A0" w:rsidRPr="002C2BBD" w:rsidRDefault="004843A0" w:rsidP="00E40F5D">
            <w:pPr>
              <w:pStyle w:val="Tabletext"/>
            </w:pPr>
            <w:r w:rsidRPr="002C2BBD">
              <w:t xml:space="preserve">Equitable use of GSO </w:t>
            </w:r>
            <w:r w:rsidRPr="00B4009E">
              <w:rPr>
                <w:sz w:val="24"/>
                <w:szCs w:val="24"/>
              </w:rPr>
              <w:t>and other satellite orbits</w:t>
            </w:r>
            <w:r w:rsidRPr="002C2BBD">
              <w:t xml:space="preserve"> and frequency bands for space services</w:t>
            </w:r>
          </w:p>
        </w:tc>
        <w:tc>
          <w:tcPr>
            <w:tcW w:w="4567" w:type="dxa"/>
          </w:tcPr>
          <w:p w:rsidR="004843A0" w:rsidRPr="00D20DA1" w:rsidRDefault="004843A0" w:rsidP="00E40F5D">
            <w:pPr>
              <w:pStyle w:val="Tabletext"/>
              <w:rPr>
                <w:rStyle w:val="FootnoteReference"/>
                <w:rFonts w:eastAsiaTheme="minorEastAsia"/>
                <w:color w:val="000000"/>
                <w:lang w:eastAsia="ja-JP"/>
              </w:rPr>
            </w:pPr>
            <w:r w:rsidRPr="00586A1A">
              <w:rPr>
                <w:lang w:val="en-US"/>
              </w:rPr>
              <w:t>(Rev.WRC-03)</w:t>
            </w:r>
            <w:r>
              <w:rPr>
                <w:rFonts w:eastAsiaTheme="minorEastAsia" w:hint="eastAsia"/>
                <w:lang w:val="en-US" w:eastAsia="ja-JP"/>
              </w:rPr>
              <w:t xml:space="preserve"> </w:t>
            </w:r>
            <w:r w:rsidRPr="002C2BBD">
              <w:t>Still relevant</w:t>
            </w:r>
            <w:r>
              <w:rPr>
                <w:rFonts w:hint="eastAsia"/>
                <w:lang w:eastAsia="ja-JP"/>
              </w:rPr>
              <w:t>.</w:t>
            </w:r>
            <w:r w:rsidRPr="00BD6C06">
              <w:rPr>
                <w:rFonts w:eastAsia="Malgun Gothic" w:hint="eastAsia"/>
                <w:sz w:val="24"/>
                <w:szCs w:val="24"/>
                <w:lang w:eastAsia="ko-KR"/>
              </w:rPr>
              <w:t xml:space="preserve"> </w:t>
            </w:r>
            <w:r w:rsidRPr="00E81BE9">
              <w:rPr>
                <w:rFonts w:eastAsia="Malgun Gothic" w:hint="eastAsia"/>
                <w:szCs w:val="22"/>
                <w:lang w:eastAsia="ko-KR"/>
              </w:rPr>
              <w:t xml:space="preserve">This Resolution is referred to in Resolution </w:t>
            </w:r>
            <w:r w:rsidRPr="00E81BE9">
              <w:rPr>
                <w:rFonts w:eastAsia="Malgun Gothic" w:hint="eastAsia"/>
                <w:b/>
                <w:szCs w:val="22"/>
                <w:lang w:eastAsia="ko-KR"/>
              </w:rPr>
              <w:t>4</w:t>
            </w:r>
            <w:r w:rsidRPr="00E81BE9">
              <w:rPr>
                <w:rFonts w:eastAsia="Malgun Gothic"/>
                <w:b/>
                <w:szCs w:val="22"/>
                <w:lang w:eastAsia="ko-KR"/>
              </w:rPr>
              <w:t xml:space="preserve"> (Rev.WRC-</w:t>
            </w:r>
            <w:r w:rsidRPr="00E81BE9">
              <w:rPr>
                <w:rFonts w:eastAsia="Malgun Gothic" w:hint="eastAsia"/>
                <w:b/>
                <w:szCs w:val="22"/>
                <w:lang w:eastAsia="ko-KR"/>
              </w:rPr>
              <w:t>03</w:t>
            </w:r>
            <w:r w:rsidRPr="00E81BE9">
              <w:rPr>
                <w:rFonts w:eastAsia="Malgun Gothic"/>
                <w:b/>
                <w:szCs w:val="22"/>
                <w:lang w:eastAsia="ko-KR"/>
              </w:rPr>
              <w:t>)</w:t>
            </w:r>
            <w:r w:rsidRPr="00E81BE9">
              <w:rPr>
                <w:rFonts w:eastAsiaTheme="minorEastAsia" w:hint="eastAsia"/>
                <w:b/>
                <w:szCs w:val="22"/>
                <w:lang w:eastAsia="ja-JP"/>
              </w:rPr>
              <w:t>.</w:t>
            </w:r>
          </w:p>
        </w:tc>
        <w:tc>
          <w:tcPr>
            <w:tcW w:w="1134" w:type="dxa"/>
          </w:tcPr>
          <w:p w:rsidR="004843A0" w:rsidRPr="004843A0" w:rsidRDefault="004843A0" w:rsidP="00E40F5D">
            <w:pPr>
              <w:pStyle w:val="Tabletext"/>
              <w:jc w:val="center"/>
            </w:pPr>
            <w:r w:rsidRPr="004843A0">
              <w:t>NOC</w:t>
            </w:r>
          </w:p>
          <w:p w:rsidR="004843A0" w:rsidRPr="004843A0" w:rsidRDefault="004843A0" w:rsidP="00E40F5D">
            <w:pPr>
              <w:pStyle w:val="Tabletext"/>
              <w:jc w:val="center"/>
              <w:rPr>
                <w:rFonts w:eastAsiaTheme="minorEastAsia"/>
                <w:lang w:eastAsia="ja-JP"/>
              </w:rPr>
            </w:pPr>
          </w:p>
        </w:tc>
      </w:tr>
      <w:tr w:rsidR="004843A0" w:rsidRPr="002C2BBD" w:rsidTr="004843A0">
        <w:trPr>
          <w:cantSplit/>
          <w:jc w:val="center"/>
        </w:trPr>
        <w:tc>
          <w:tcPr>
            <w:tcW w:w="728" w:type="dxa"/>
          </w:tcPr>
          <w:p w:rsidR="004843A0" w:rsidRPr="002C2BBD" w:rsidRDefault="004843A0" w:rsidP="00E40F5D">
            <w:pPr>
              <w:pStyle w:val="Tabletext"/>
              <w:jc w:val="center"/>
            </w:pPr>
            <w:r w:rsidRPr="002C2BBD">
              <w:lastRenderedPageBreak/>
              <w:t>4</w:t>
            </w:r>
          </w:p>
        </w:tc>
        <w:tc>
          <w:tcPr>
            <w:tcW w:w="2638" w:type="dxa"/>
          </w:tcPr>
          <w:p w:rsidR="004843A0" w:rsidRPr="002C2BBD" w:rsidRDefault="004843A0" w:rsidP="00E40F5D">
            <w:pPr>
              <w:pStyle w:val="Tabletext"/>
            </w:pPr>
            <w:r w:rsidRPr="002C2BBD">
              <w:t>Period of validity</w:t>
            </w:r>
            <w:r w:rsidRPr="00B4009E">
              <w:rPr>
                <w:sz w:val="24"/>
                <w:szCs w:val="24"/>
              </w:rPr>
              <w:t xml:space="preserve"> of frequency assignments to GSO and other satellite orbits</w:t>
            </w:r>
          </w:p>
        </w:tc>
        <w:tc>
          <w:tcPr>
            <w:tcW w:w="4567" w:type="dxa"/>
          </w:tcPr>
          <w:p w:rsidR="004843A0" w:rsidRPr="00E81BE9" w:rsidRDefault="004843A0" w:rsidP="00E40F5D">
            <w:pPr>
              <w:pStyle w:val="Tabletext"/>
              <w:rPr>
                <w:rFonts w:eastAsiaTheme="minorEastAsia"/>
                <w:bCs/>
                <w:i/>
                <w:lang w:eastAsia="ja-JP"/>
              </w:rPr>
            </w:pPr>
            <w:r w:rsidRPr="00586A1A">
              <w:rPr>
                <w:lang w:val="en-US"/>
              </w:rPr>
              <w:t>(Rev.WRC-03)</w:t>
            </w:r>
            <w:r>
              <w:rPr>
                <w:rFonts w:eastAsiaTheme="minorEastAsia" w:hint="eastAsia"/>
                <w:lang w:val="en-US" w:eastAsia="ja-JP"/>
              </w:rPr>
              <w:t xml:space="preserve"> </w:t>
            </w:r>
            <w:r w:rsidRPr="002C2BBD">
              <w:t>Still relevant</w:t>
            </w:r>
            <w:r>
              <w:rPr>
                <w:rFonts w:hint="eastAsia"/>
                <w:lang w:eastAsia="ja-JP"/>
              </w:rPr>
              <w:t>.</w:t>
            </w:r>
            <w:r>
              <w:rPr>
                <w:rFonts w:eastAsiaTheme="minorEastAsia" w:hint="eastAsia"/>
                <w:lang w:eastAsia="ja-JP"/>
              </w:rPr>
              <w:t xml:space="preserve"> </w:t>
            </w:r>
            <w:r w:rsidRPr="00E81BE9">
              <w:rPr>
                <w:rFonts w:eastAsia="Malgun Gothic" w:hint="eastAsia"/>
                <w:szCs w:val="22"/>
                <w:lang w:eastAsia="ko-KR"/>
              </w:rPr>
              <w:t xml:space="preserve">This Resolution is referred to in Item A.2.b of Table A, Annex 2 of Appendix </w:t>
            </w:r>
            <w:r w:rsidRPr="00E81BE9">
              <w:rPr>
                <w:rFonts w:eastAsia="Malgun Gothic"/>
                <w:b/>
                <w:szCs w:val="22"/>
                <w:lang w:eastAsia="ko-KR"/>
              </w:rPr>
              <w:t>4</w:t>
            </w:r>
            <w:r w:rsidRPr="00E81BE9">
              <w:rPr>
                <w:rFonts w:eastAsia="Malgun Gothic" w:hint="eastAsia"/>
                <w:szCs w:val="22"/>
                <w:lang w:eastAsia="ko-KR"/>
              </w:rPr>
              <w:t>.</w:t>
            </w:r>
          </w:p>
        </w:tc>
        <w:tc>
          <w:tcPr>
            <w:tcW w:w="1134" w:type="dxa"/>
          </w:tcPr>
          <w:p w:rsidR="004843A0" w:rsidRPr="004843A0" w:rsidRDefault="004843A0" w:rsidP="00E40F5D">
            <w:pPr>
              <w:pStyle w:val="Tabletext"/>
              <w:jc w:val="center"/>
            </w:pPr>
            <w:r w:rsidRPr="004843A0">
              <w:t>NOC</w:t>
            </w:r>
          </w:p>
          <w:p w:rsidR="004843A0" w:rsidRPr="004843A0" w:rsidRDefault="004843A0" w:rsidP="00E40F5D">
            <w:pPr>
              <w:pStyle w:val="Tabletext"/>
              <w:jc w:val="center"/>
            </w:pPr>
          </w:p>
        </w:tc>
      </w:tr>
      <w:tr w:rsidR="004843A0" w:rsidRPr="002C2BBD" w:rsidTr="004843A0">
        <w:trPr>
          <w:cantSplit/>
          <w:jc w:val="center"/>
        </w:trPr>
        <w:tc>
          <w:tcPr>
            <w:tcW w:w="728" w:type="dxa"/>
          </w:tcPr>
          <w:p w:rsidR="004843A0" w:rsidRPr="002C2BBD" w:rsidRDefault="004843A0" w:rsidP="00E40F5D">
            <w:pPr>
              <w:pStyle w:val="Tabletext"/>
              <w:jc w:val="center"/>
            </w:pPr>
            <w:r w:rsidRPr="002C2BBD">
              <w:t>5</w:t>
            </w:r>
          </w:p>
        </w:tc>
        <w:tc>
          <w:tcPr>
            <w:tcW w:w="2638" w:type="dxa"/>
          </w:tcPr>
          <w:p w:rsidR="004843A0" w:rsidRPr="002C2BBD" w:rsidRDefault="004843A0" w:rsidP="00E40F5D">
            <w:pPr>
              <w:pStyle w:val="Tabletext"/>
            </w:pPr>
            <w:r w:rsidRPr="002C2BBD">
              <w:t>Technical cooperation</w:t>
            </w:r>
            <w:r w:rsidRPr="00686E4E">
              <w:rPr>
                <w:bCs/>
              </w:rPr>
              <w:t xml:space="preserve"> with the developing countries </w:t>
            </w:r>
            <w:r w:rsidRPr="00686E4E">
              <w:rPr>
                <w:bCs/>
                <w:lang w:eastAsia="ja-JP"/>
              </w:rPr>
              <w:t>in the study of</w:t>
            </w:r>
            <w:r w:rsidRPr="00686E4E">
              <w:rPr>
                <w:bCs/>
              </w:rPr>
              <w:t xml:space="preserve"> propagation in tropical areas</w:t>
            </w:r>
          </w:p>
        </w:tc>
        <w:tc>
          <w:tcPr>
            <w:tcW w:w="4567" w:type="dxa"/>
          </w:tcPr>
          <w:p w:rsidR="004843A0" w:rsidRDefault="004843A0" w:rsidP="00E40F5D">
            <w:pPr>
              <w:pStyle w:val="Tabletext"/>
              <w:rPr>
                <w:rFonts w:eastAsiaTheme="minorEastAsia"/>
                <w:lang w:eastAsia="ja-JP"/>
              </w:rPr>
            </w:pPr>
            <w:r w:rsidRPr="00586A1A">
              <w:rPr>
                <w:lang w:val="en-US"/>
              </w:rPr>
              <w:t>(Rev.WRC-</w:t>
            </w:r>
            <w:r>
              <w:rPr>
                <w:rFonts w:eastAsiaTheme="minorEastAsia" w:hint="eastAsia"/>
                <w:lang w:val="en-US" w:eastAsia="ja-JP"/>
              </w:rPr>
              <w:t>15</w:t>
            </w:r>
            <w:r w:rsidRPr="00586A1A">
              <w:rPr>
                <w:lang w:val="en-US"/>
              </w:rPr>
              <w:t>)</w:t>
            </w:r>
            <w:r>
              <w:rPr>
                <w:rFonts w:eastAsiaTheme="minorEastAsia" w:hint="eastAsia"/>
                <w:lang w:val="en-US" w:eastAsia="ja-JP"/>
              </w:rPr>
              <w:t xml:space="preserve"> </w:t>
            </w:r>
            <w:r w:rsidRPr="002C2BBD">
              <w:t>Still relevant</w:t>
            </w:r>
            <w:r>
              <w:rPr>
                <w:rFonts w:eastAsiaTheme="minorEastAsia" w:hint="eastAsia"/>
                <w:lang w:eastAsia="ja-JP"/>
              </w:rPr>
              <w:t>.</w:t>
            </w:r>
          </w:p>
          <w:p w:rsidR="004843A0" w:rsidRPr="00D20DA1" w:rsidRDefault="004843A0" w:rsidP="00E40F5D">
            <w:pPr>
              <w:pStyle w:val="Tabletext"/>
              <w:rPr>
                <w:rStyle w:val="FootnoteReference"/>
                <w:rFonts w:eastAsiaTheme="minorEastAsia"/>
                <w:lang w:eastAsia="ja-JP"/>
              </w:rPr>
            </w:pPr>
          </w:p>
        </w:tc>
        <w:tc>
          <w:tcPr>
            <w:tcW w:w="1134" w:type="dxa"/>
          </w:tcPr>
          <w:p w:rsidR="004843A0" w:rsidRPr="004843A0" w:rsidRDefault="004843A0" w:rsidP="00E40F5D">
            <w:pPr>
              <w:pStyle w:val="Tabletext"/>
              <w:jc w:val="center"/>
            </w:pPr>
            <w:r w:rsidRPr="004843A0">
              <w:t>NOC</w:t>
            </w:r>
          </w:p>
          <w:p w:rsidR="004843A0" w:rsidRPr="004843A0" w:rsidRDefault="004843A0" w:rsidP="00E40F5D">
            <w:pPr>
              <w:pStyle w:val="Tabletext"/>
              <w:jc w:val="center"/>
            </w:pPr>
          </w:p>
        </w:tc>
      </w:tr>
      <w:tr w:rsidR="004843A0" w:rsidRPr="002C2BBD" w:rsidTr="004843A0">
        <w:trPr>
          <w:cantSplit/>
          <w:jc w:val="center"/>
        </w:trPr>
        <w:tc>
          <w:tcPr>
            <w:tcW w:w="728" w:type="dxa"/>
          </w:tcPr>
          <w:p w:rsidR="004843A0" w:rsidRPr="002C2BBD" w:rsidRDefault="004843A0" w:rsidP="00E40F5D">
            <w:pPr>
              <w:pStyle w:val="Tabletext"/>
              <w:jc w:val="center"/>
            </w:pPr>
            <w:r w:rsidRPr="002C2BBD">
              <w:t>7</w:t>
            </w:r>
          </w:p>
        </w:tc>
        <w:tc>
          <w:tcPr>
            <w:tcW w:w="2638" w:type="dxa"/>
          </w:tcPr>
          <w:p w:rsidR="004843A0" w:rsidRPr="002C2BBD" w:rsidRDefault="004843A0" w:rsidP="00E40F5D">
            <w:pPr>
              <w:pStyle w:val="Tabletext"/>
              <w:rPr>
                <w:lang w:eastAsia="ja-JP"/>
              </w:rPr>
            </w:pPr>
            <w:r w:rsidRPr="002C2BBD">
              <w:t>National radio-frequency management</w:t>
            </w:r>
          </w:p>
        </w:tc>
        <w:tc>
          <w:tcPr>
            <w:tcW w:w="4567" w:type="dxa"/>
          </w:tcPr>
          <w:p w:rsidR="004843A0" w:rsidRPr="00AF78EE" w:rsidRDefault="004843A0" w:rsidP="00E40F5D">
            <w:pPr>
              <w:pStyle w:val="Tabletext"/>
              <w:rPr>
                <w:rStyle w:val="FootnoteReference"/>
                <w:rFonts w:eastAsiaTheme="minorEastAsia"/>
                <w:bCs/>
                <w:szCs w:val="22"/>
                <w:lang w:eastAsia="ja-JP"/>
              </w:rPr>
            </w:pPr>
            <w:r w:rsidRPr="00586A1A">
              <w:rPr>
                <w:lang w:val="en-US"/>
              </w:rPr>
              <w:t>(Rev.WRC-03)</w:t>
            </w:r>
            <w:r>
              <w:rPr>
                <w:rFonts w:eastAsiaTheme="minorEastAsia" w:hint="eastAsia"/>
                <w:lang w:val="en-US" w:eastAsia="ja-JP"/>
              </w:rPr>
              <w:t xml:space="preserve"> </w:t>
            </w:r>
            <w:r w:rsidRPr="002C2BBD">
              <w:t>Still relevant.</w:t>
            </w:r>
            <w:r>
              <w:t xml:space="preserve"> </w:t>
            </w:r>
            <w:r>
              <w:rPr>
                <w:rFonts w:hint="eastAsia"/>
                <w:szCs w:val="22"/>
                <w:lang w:eastAsia="ja-JP"/>
              </w:rPr>
              <w:t>T</w:t>
            </w:r>
            <w:r w:rsidRPr="00E81BE9">
              <w:rPr>
                <w:rFonts w:hint="eastAsia"/>
                <w:szCs w:val="22"/>
                <w:lang w:eastAsia="ja-JP"/>
              </w:rPr>
              <w:t xml:space="preserve">here are two </w:t>
            </w:r>
            <w:r w:rsidRPr="00E81BE9">
              <w:rPr>
                <w:szCs w:val="22"/>
                <w:lang w:eastAsia="ja-JP"/>
              </w:rPr>
              <w:t>“</w:t>
            </w:r>
            <w:r w:rsidRPr="00E81BE9">
              <w:rPr>
                <w:i/>
                <w:szCs w:val="22"/>
                <w:lang w:eastAsia="ja-JP"/>
              </w:rPr>
              <w:t>recommends</w:t>
            </w:r>
            <w:r w:rsidRPr="00E81BE9">
              <w:rPr>
                <w:szCs w:val="22"/>
                <w:lang w:eastAsia="ja-JP"/>
              </w:rPr>
              <w:t>”</w:t>
            </w:r>
            <w:r w:rsidRPr="00E81BE9">
              <w:rPr>
                <w:rFonts w:hint="eastAsia"/>
                <w:szCs w:val="22"/>
                <w:lang w:eastAsia="ja-JP"/>
              </w:rPr>
              <w:t xml:space="preserve"> paragraphs in the text. Editorial updating in this respect may be needed</w:t>
            </w:r>
            <w:r>
              <w:rPr>
                <w:szCs w:val="22"/>
                <w:lang w:eastAsia="ja-JP"/>
              </w:rPr>
              <w:t xml:space="preserve">: The substance is </w:t>
            </w:r>
            <w:r w:rsidRPr="00FC4C46">
              <w:t>supported by BR and studies in ITU-R Study Group 1 with respect to spectrum management systems for developing countries; also world and regional seminars are supported by BR.</w:t>
            </w:r>
          </w:p>
        </w:tc>
        <w:tc>
          <w:tcPr>
            <w:tcW w:w="1134" w:type="dxa"/>
          </w:tcPr>
          <w:p w:rsidR="004843A0" w:rsidRPr="004843A0" w:rsidRDefault="004843A0" w:rsidP="00E40F5D">
            <w:pPr>
              <w:pStyle w:val="Tabletext"/>
              <w:jc w:val="center"/>
              <w:rPr>
                <w:rFonts w:eastAsiaTheme="minorEastAsia"/>
                <w:lang w:eastAsia="ja-JP"/>
              </w:rPr>
            </w:pPr>
            <w:r w:rsidRPr="004843A0">
              <w:rPr>
                <w:rFonts w:eastAsiaTheme="minorEastAsia" w:hint="eastAsia"/>
                <w:lang w:eastAsia="ja-JP"/>
              </w:rPr>
              <w:t>[</w:t>
            </w:r>
            <w:r w:rsidRPr="004843A0">
              <w:t>NOC</w:t>
            </w:r>
            <w:r w:rsidRPr="004843A0">
              <w:rPr>
                <w:rFonts w:eastAsiaTheme="minorEastAsia" w:hint="eastAsia"/>
                <w:lang w:eastAsia="ja-JP"/>
              </w:rPr>
              <w:t>/</w:t>
            </w:r>
          </w:p>
          <w:p w:rsidR="004843A0" w:rsidRPr="004843A0" w:rsidRDefault="004843A0" w:rsidP="00E40F5D">
            <w:pPr>
              <w:pStyle w:val="Tabletext"/>
              <w:jc w:val="center"/>
              <w:rPr>
                <w:rFonts w:eastAsiaTheme="minorEastAsia"/>
                <w:lang w:eastAsia="ja-JP"/>
              </w:rPr>
            </w:pPr>
            <w:r w:rsidRPr="004843A0">
              <w:rPr>
                <w:rFonts w:eastAsiaTheme="minorEastAsia" w:hint="eastAsia"/>
                <w:lang w:eastAsia="ja-JP"/>
              </w:rPr>
              <w:t>MOD]</w:t>
            </w:r>
          </w:p>
          <w:p w:rsidR="004843A0" w:rsidRPr="004843A0" w:rsidRDefault="004843A0" w:rsidP="00E40F5D">
            <w:pPr>
              <w:pStyle w:val="Tabletext"/>
              <w:jc w:val="center"/>
            </w:pPr>
          </w:p>
        </w:tc>
      </w:tr>
      <w:tr w:rsidR="004843A0" w:rsidRPr="002C2BBD" w:rsidTr="004843A0">
        <w:trPr>
          <w:cantSplit/>
          <w:jc w:val="center"/>
        </w:trPr>
        <w:tc>
          <w:tcPr>
            <w:tcW w:w="728" w:type="dxa"/>
          </w:tcPr>
          <w:p w:rsidR="004843A0" w:rsidRPr="002C2BBD" w:rsidRDefault="004843A0" w:rsidP="00E40F5D">
            <w:pPr>
              <w:pStyle w:val="Tabletext"/>
              <w:jc w:val="center"/>
            </w:pPr>
            <w:r w:rsidRPr="002C2BBD">
              <w:t>10</w:t>
            </w:r>
          </w:p>
        </w:tc>
        <w:tc>
          <w:tcPr>
            <w:tcW w:w="2638" w:type="dxa"/>
          </w:tcPr>
          <w:p w:rsidR="004843A0" w:rsidRPr="002C2BBD" w:rsidRDefault="004843A0" w:rsidP="00E40F5D">
            <w:pPr>
              <w:pStyle w:val="Tabletext"/>
            </w:pPr>
            <w:r w:rsidRPr="002C2BBD">
              <w:t>Wireless communications by the International Red Cross and Red Crescent Movement</w:t>
            </w:r>
          </w:p>
        </w:tc>
        <w:tc>
          <w:tcPr>
            <w:tcW w:w="4567" w:type="dxa"/>
          </w:tcPr>
          <w:p w:rsidR="004843A0" w:rsidRPr="00E81BE9" w:rsidRDefault="004843A0" w:rsidP="00E40F5D">
            <w:pPr>
              <w:pStyle w:val="Tabletext"/>
              <w:rPr>
                <w:rFonts w:eastAsiaTheme="minorEastAsia"/>
              </w:rPr>
            </w:pPr>
            <w:r w:rsidRPr="00586A1A">
              <w:rPr>
                <w:lang w:val="en-US"/>
              </w:rPr>
              <w:t>(Rev.WRC-</w:t>
            </w:r>
            <w:r>
              <w:rPr>
                <w:rFonts w:eastAsiaTheme="minorEastAsia" w:hint="eastAsia"/>
                <w:lang w:val="en-US" w:eastAsia="ja-JP"/>
              </w:rPr>
              <w:t>2000</w:t>
            </w:r>
            <w:r w:rsidRPr="00586A1A">
              <w:rPr>
                <w:lang w:val="en-US"/>
              </w:rPr>
              <w:t>)</w:t>
            </w:r>
            <w:r>
              <w:rPr>
                <w:rFonts w:eastAsiaTheme="minorEastAsia" w:hint="eastAsia"/>
                <w:lang w:val="en-US" w:eastAsia="ja-JP"/>
              </w:rPr>
              <w:t xml:space="preserve"> </w:t>
            </w:r>
            <w:r w:rsidRPr="002C2BBD">
              <w:t>Still relevant.</w:t>
            </w:r>
            <w:r w:rsidRPr="00BD6C06">
              <w:rPr>
                <w:rFonts w:eastAsia="Malgun Gothic" w:hint="eastAsia"/>
                <w:sz w:val="24"/>
                <w:szCs w:val="24"/>
                <w:lang w:eastAsia="ko-KR"/>
              </w:rPr>
              <w:t xml:space="preserve"> </w:t>
            </w:r>
            <w:r w:rsidRPr="00E81BE9">
              <w:rPr>
                <w:rFonts w:eastAsia="Malgun Gothic" w:hint="eastAsia"/>
                <w:szCs w:val="22"/>
                <w:lang w:eastAsia="ko-KR"/>
              </w:rPr>
              <w:t xml:space="preserve">This Resolution relates to Resolution </w:t>
            </w:r>
            <w:r w:rsidRPr="00E81BE9">
              <w:rPr>
                <w:rFonts w:eastAsia="Malgun Gothic"/>
                <w:b/>
                <w:szCs w:val="22"/>
                <w:lang w:eastAsia="ko-KR"/>
              </w:rPr>
              <w:t>646 (Rev.WRC-15)</w:t>
            </w:r>
            <w:r w:rsidRPr="00E81BE9">
              <w:rPr>
                <w:rFonts w:eastAsiaTheme="minorEastAsia" w:hint="eastAsia"/>
                <w:b/>
                <w:szCs w:val="22"/>
                <w:lang w:eastAsia="ja-JP"/>
              </w:rPr>
              <w:t>.</w:t>
            </w:r>
          </w:p>
        </w:tc>
        <w:tc>
          <w:tcPr>
            <w:tcW w:w="1134" w:type="dxa"/>
          </w:tcPr>
          <w:p w:rsidR="004843A0" w:rsidRPr="004843A0" w:rsidRDefault="004843A0" w:rsidP="00E40F5D">
            <w:pPr>
              <w:pStyle w:val="Tabletext"/>
              <w:jc w:val="center"/>
            </w:pPr>
            <w:r w:rsidRPr="004843A0">
              <w:t>NOC</w:t>
            </w:r>
          </w:p>
          <w:p w:rsidR="004843A0" w:rsidRPr="004843A0" w:rsidRDefault="004843A0" w:rsidP="00E40F5D">
            <w:pPr>
              <w:pStyle w:val="Tabletext"/>
              <w:jc w:val="center"/>
            </w:pPr>
          </w:p>
        </w:tc>
      </w:tr>
      <w:tr w:rsidR="004843A0" w:rsidRPr="002C2BBD" w:rsidTr="004843A0">
        <w:trPr>
          <w:cantSplit/>
          <w:jc w:val="center"/>
        </w:trPr>
        <w:tc>
          <w:tcPr>
            <w:tcW w:w="728" w:type="dxa"/>
            <w:shd w:val="clear" w:color="auto" w:fill="auto"/>
          </w:tcPr>
          <w:p w:rsidR="004843A0" w:rsidRPr="004E5DFF" w:rsidRDefault="004843A0" w:rsidP="00E40F5D">
            <w:pPr>
              <w:pStyle w:val="Tabletext"/>
              <w:jc w:val="center"/>
              <w:rPr>
                <w:lang w:eastAsia="ja-JP"/>
              </w:rPr>
            </w:pPr>
            <w:r w:rsidRPr="004E5DFF">
              <w:rPr>
                <w:rFonts w:hint="eastAsia"/>
                <w:lang w:eastAsia="ja-JP"/>
              </w:rPr>
              <w:t>12</w:t>
            </w:r>
          </w:p>
        </w:tc>
        <w:tc>
          <w:tcPr>
            <w:tcW w:w="2638" w:type="dxa"/>
            <w:shd w:val="clear" w:color="auto" w:fill="auto"/>
          </w:tcPr>
          <w:p w:rsidR="004843A0" w:rsidRPr="004E5DFF" w:rsidRDefault="004843A0" w:rsidP="00E40F5D">
            <w:pPr>
              <w:pStyle w:val="Tabletext"/>
            </w:pPr>
            <w:r w:rsidRPr="004E5DFF">
              <w:t>Assistance and support to Palestine</w:t>
            </w:r>
          </w:p>
        </w:tc>
        <w:tc>
          <w:tcPr>
            <w:tcW w:w="4567" w:type="dxa"/>
            <w:shd w:val="clear" w:color="auto" w:fill="auto"/>
          </w:tcPr>
          <w:p w:rsidR="004843A0" w:rsidRPr="00116821" w:rsidRDefault="004843A0" w:rsidP="00E40F5D">
            <w:pPr>
              <w:pStyle w:val="Tabletext"/>
              <w:rPr>
                <w:rFonts w:eastAsiaTheme="minorEastAsia"/>
                <w:lang w:eastAsia="ja-JP"/>
              </w:rPr>
            </w:pPr>
            <w:r w:rsidRPr="0011327F">
              <w:rPr>
                <w:bCs/>
              </w:rPr>
              <w:t>(</w:t>
            </w:r>
            <w:r>
              <w:rPr>
                <w:rFonts w:eastAsiaTheme="minorEastAsia" w:hint="eastAsia"/>
                <w:bCs/>
                <w:lang w:eastAsia="ja-JP"/>
              </w:rPr>
              <w:t>Rev.WRC-15</w:t>
            </w:r>
            <w:r w:rsidRPr="0011327F">
              <w:rPr>
                <w:bCs/>
              </w:rPr>
              <w:t>)</w:t>
            </w:r>
            <w:r>
              <w:rPr>
                <w:rFonts w:eastAsiaTheme="minorEastAsia" w:hint="eastAsia"/>
                <w:bCs/>
                <w:lang w:eastAsia="ja-JP"/>
              </w:rPr>
              <w:t xml:space="preserve"> </w:t>
            </w:r>
            <w:r w:rsidRPr="002C2BBD">
              <w:t>Still relevant.</w:t>
            </w:r>
            <w:r w:rsidRPr="00E81BE9">
              <w:rPr>
                <w:szCs w:val="22"/>
              </w:rPr>
              <w:t xml:space="preserve"> </w:t>
            </w:r>
            <w:r w:rsidRPr="00E81BE9">
              <w:rPr>
                <w:rFonts w:eastAsiaTheme="minorEastAsia"/>
                <w:szCs w:val="22"/>
                <w:lang w:eastAsia="ja-JP"/>
              </w:rPr>
              <w:t>Basically this Resolution is specific to Palestine.</w:t>
            </w:r>
            <w:r w:rsidRPr="008D621C">
              <w:rPr>
                <w:rFonts w:eastAsiaTheme="minorEastAsia"/>
                <w:color w:val="00B050"/>
                <w:szCs w:val="22"/>
                <w:lang w:eastAsia="ja-JP"/>
              </w:rPr>
              <w:t xml:space="preserve"> </w:t>
            </w:r>
            <w:r w:rsidRPr="00FC4C46">
              <w:t>In “</w:t>
            </w:r>
            <w:r w:rsidRPr="00FC4C46">
              <w:rPr>
                <w:i/>
                <w:iCs/>
              </w:rPr>
              <w:t>further instructs the Director of the Radiocommunication Bureau”,</w:t>
            </w:r>
            <w:r w:rsidRPr="00FC4C46">
              <w:t xml:space="preserve"> updating item 2 “to report to WRC</w:t>
            </w:r>
            <w:r w:rsidRPr="00FC4C46">
              <w:noBreakHyphen/>
              <w:t>19</w:t>
            </w:r>
            <w:r w:rsidRPr="00FC4C46">
              <w:rPr>
                <w:rFonts w:asciiTheme="minorEastAsia" w:eastAsiaTheme="minorEastAsia" w:hAnsiTheme="minorEastAsia"/>
                <w:lang w:eastAsia="ja-JP"/>
              </w:rPr>
              <w:t xml:space="preserve"> </w:t>
            </w:r>
            <w:r w:rsidRPr="00FC4C46">
              <w:t>on the progress achieved in the implementation of this Resolution.” by referring to “WRC-23”could be considered.</w:t>
            </w:r>
          </w:p>
        </w:tc>
        <w:tc>
          <w:tcPr>
            <w:tcW w:w="1134" w:type="dxa"/>
          </w:tcPr>
          <w:p w:rsidR="004843A0" w:rsidRPr="004843A0" w:rsidRDefault="004843A0" w:rsidP="00E40F5D">
            <w:pPr>
              <w:pStyle w:val="Tabletext"/>
              <w:jc w:val="center"/>
              <w:rPr>
                <w:rFonts w:eastAsiaTheme="minorEastAsia"/>
                <w:lang w:eastAsia="ja-JP"/>
              </w:rPr>
            </w:pPr>
            <w:r w:rsidRPr="004843A0">
              <w:rPr>
                <w:rFonts w:eastAsiaTheme="minorEastAsia" w:hint="eastAsia"/>
                <w:lang w:eastAsia="ja-JP"/>
              </w:rPr>
              <w:t>N/A</w:t>
            </w:r>
          </w:p>
          <w:p w:rsidR="004843A0" w:rsidRPr="004843A0" w:rsidRDefault="004843A0" w:rsidP="00E40F5D">
            <w:pPr>
              <w:pStyle w:val="Tabletext"/>
              <w:jc w:val="center"/>
            </w:pPr>
          </w:p>
        </w:tc>
      </w:tr>
      <w:tr w:rsidR="004843A0" w:rsidRPr="002C2BBD" w:rsidTr="004843A0">
        <w:trPr>
          <w:cantSplit/>
          <w:trHeight w:val="70"/>
          <w:jc w:val="center"/>
        </w:trPr>
        <w:tc>
          <w:tcPr>
            <w:tcW w:w="728" w:type="dxa"/>
          </w:tcPr>
          <w:p w:rsidR="004843A0" w:rsidRPr="002C2BBD" w:rsidRDefault="004843A0" w:rsidP="00E40F5D">
            <w:pPr>
              <w:pStyle w:val="Tabletext"/>
              <w:jc w:val="center"/>
            </w:pPr>
            <w:r w:rsidRPr="002C2BBD">
              <w:t>13</w:t>
            </w:r>
          </w:p>
        </w:tc>
        <w:tc>
          <w:tcPr>
            <w:tcW w:w="2638" w:type="dxa"/>
          </w:tcPr>
          <w:p w:rsidR="004843A0" w:rsidRPr="002C2BBD" w:rsidRDefault="004843A0" w:rsidP="00E40F5D">
            <w:pPr>
              <w:pStyle w:val="Tabletext"/>
            </w:pPr>
            <w:r w:rsidRPr="002C2BBD">
              <w:t>Formation of call signs</w:t>
            </w:r>
          </w:p>
        </w:tc>
        <w:tc>
          <w:tcPr>
            <w:tcW w:w="4567" w:type="dxa"/>
          </w:tcPr>
          <w:p w:rsidR="004843A0" w:rsidRPr="00C33077" w:rsidRDefault="004843A0" w:rsidP="00E40F5D">
            <w:pPr>
              <w:pStyle w:val="Tabletext"/>
              <w:rPr>
                <w:rStyle w:val="FootnoteReference"/>
                <w:rFonts w:eastAsiaTheme="minorEastAsia"/>
                <w:color w:val="000000"/>
                <w:lang w:eastAsia="ja-JP"/>
              </w:rPr>
            </w:pPr>
            <w:r>
              <w:t>(Rev.WRC-</w:t>
            </w:r>
            <w:r>
              <w:rPr>
                <w:rFonts w:eastAsiaTheme="minorEastAsia" w:hint="eastAsia"/>
                <w:lang w:eastAsia="ja-JP"/>
              </w:rPr>
              <w:t>97</w:t>
            </w:r>
            <w:r w:rsidRPr="00586A1A">
              <w:t>)</w:t>
            </w:r>
            <w:r>
              <w:rPr>
                <w:rFonts w:eastAsiaTheme="minorEastAsia" w:hint="eastAsia"/>
                <w:lang w:eastAsia="ja-JP"/>
              </w:rPr>
              <w:t xml:space="preserve"> </w:t>
            </w:r>
            <w:r w:rsidRPr="002C2BBD">
              <w:t>Still relevant.</w:t>
            </w:r>
            <w:r>
              <w:t xml:space="preserve"> </w:t>
            </w:r>
            <w:r w:rsidRPr="00C33077">
              <w:rPr>
                <w:bCs/>
                <w:lang w:eastAsia="ja-JP"/>
              </w:rPr>
              <w:t>This Resolution is referred to in No. </w:t>
            </w:r>
            <w:r w:rsidRPr="00C33077">
              <w:rPr>
                <w:b/>
                <w:bCs/>
                <w:lang w:eastAsia="ja-JP"/>
              </w:rPr>
              <w:t>19.32</w:t>
            </w:r>
            <w:r w:rsidRPr="00C33077">
              <w:rPr>
                <w:bCs/>
                <w:lang w:eastAsia="ja-JP"/>
              </w:rPr>
              <w:t>.</w:t>
            </w:r>
          </w:p>
        </w:tc>
        <w:tc>
          <w:tcPr>
            <w:tcW w:w="1134" w:type="dxa"/>
          </w:tcPr>
          <w:p w:rsidR="004843A0" w:rsidRPr="004843A0" w:rsidRDefault="004843A0" w:rsidP="00E40F5D">
            <w:pPr>
              <w:jc w:val="center"/>
            </w:pPr>
            <w:r w:rsidRPr="004843A0">
              <w:t>NOC</w:t>
            </w:r>
          </w:p>
        </w:tc>
      </w:tr>
      <w:tr w:rsidR="004843A0" w:rsidRPr="002C2BBD" w:rsidTr="004843A0">
        <w:trPr>
          <w:cantSplit/>
          <w:jc w:val="center"/>
        </w:trPr>
        <w:tc>
          <w:tcPr>
            <w:tcW w:w="728" w:type="dxa"/>
          </w:tcPr>
          <w:p w:rsidR="004843A0" w:rsidRPr="002C2BBD" w:rsidRDefault="004843A0" w:rsidP="00E40F5D">
            <w:pPr>
              <w:pStyle w:val="Tabletext"/>
              <w:jc w:val="center"/>
            </w:pPr>
            <w:r w:rsidRPr="002C2BBD">
              <w:t>15</w:t>
            </w:r>
          </w:p>
        </w:tc>
        <w:tc>
          <w:tcPr>
            <w:tcW w:w="2638" w:type="dxa"/>
          </w:tcPr>
          <w:p w:rsidR="004843A0" w:rsidRPr="002C2BBD" w:rsidRDefault="004843A0" w:rsidP="00E40F5D">
            <w:pPr>
              <w:pStyle w:val="Tabletext"/>
            </w:pPr>
            <w:r w:rsidRPr="00686E4E">
              <w:rPr>
                <w:bCs/>
                <w:lang w:eastAsia="ja-JP"/>
              </w:rPr>
              <w:t>International c</w:t>
            </w:r>
            <w:r w:rsidRPr="00686E4E">
              <w:rPr>
                <w:bCs/>
              </w:rPr>
              <w:t xml:space="preserve">ooperation in space </w:t>
            </w:r>
            <w:proofErr w:type="spellStart"/>
            <w:r w:rsidRPr="00686E4E">
              <w:rPr>
                <w:bCs/>
              </w:rPr>
              <w:t>radiocommunications</w:t>
            </w:r>
            <w:proofErr w:type="spellEnd"/>
          </w:p>
        </w:tc>
        <w:tc>
          <w:tcPr>
            <w:tcW w:w="4567" w:type="dxa"/>
          </w:tcPr>
          <w:p w:rsidR="004843A0" w:rsidRPr="00D87871" w:rsidRDefault="004843A0" w:rsidP="00E40F5D">
            <w:pPr>
              <w:pStyle w:val="Tabletext"/>
              <w:rPr>
                <w:rStyle w:val="FootnoteReference"/>
                <w:rFonts w:eastAsiaTheme="minorEastAsia"/>
                <w:lang w:eastAsia="ja-JP"/>
              </w:rPr>
            </w:pPr>
            <w:r>
              <w:t>(Rev.WRC-03</w:t>
            </w:r>
            <w:r w:rsidRPr="00586A1A">
              <w:t>)</w:t>
            </w:r>
            <w:r>
              <w:rPr>
                <w:rFonts w:eastAsiaTheme="minorEastAsia" w:hint="eastAsia"/>
                <w:lang w:eastAsia="ja-JP"/>
              </w:rPr>
              <w:t xml:space="preserve"> </w:t>
            </w:r>
            <w:r w:rsidRPr="002C2BBD">
              <w:t>Still relevant.</w:t>
            </w:r>
          </w:p>
        </w:tc>
        <w:tc>
          <w:tcPr>
            <w:tcW w:w="1134" w:type="dxa"/>
          </w:tcPr>
          <w:p w:rsidR="004843A0" w:rsidRPr="004843A0" w:rsidRDefault="004843A0" w:rsidP="00E40F5D">
            <w:pPr>
              <w:jc w:val="center"/>
            </w:pPr>
            <w:r w:rsidRPr="004843A0">
              <w:t>NOC</w:t>
            </w:r>
          </w:p>
        </w:tc>
      </w:tr>
      <w:tr w:rsidR="004843A0" w:rsidRPr="002C2BBD" w:rsidTr="004843A0">
        <w:trPr>
          <w:cantSplit/>
          <w:trHeight w:val="499"/>
          <w:jc w:val="center"/>
        </w:trPr>
        <w:tc>
          <w:tcPr>
            <w:tcW w:w="728" w:type="dxa"/>
          </w:tcPr>
          <w:p w:rsidR="004843A0" w:rsidRPr="002C2BBD" w:rsidRDefault="004843A0" w:rsidP="00E40F5D">
            <w:pPr>
              <w:pStyle w:val="Tabletext"/>
              <w:jc w:val="center"/>
            </w:pPr>
            <w:r w:rsidRPr="002C2BBD">
              <w:t>18</w:t>
            </w:r>
          </w:p>
        </w:tc>
        <w:tc>
          <w:tcPr>
            <w:tcW w:w="2638" w:type="dxa"/>
          </w:tcPr>
          <w:p w:rsidR="004843A0" w:rsidRPr="002C2BBD" w:rsidRDefault="004843A0" w:rsidP="00E40F5D">
            <w:pPr>
              <w:pStyle w:val="Tabletext"/>
              <w:rPr>
                <w:lang w:eastAsia="ja-JP"/>
              </w:rPr>
            </w:pPr>
            <w:r w:rsidRPr="00686E4E">
              <w:rPr>
                <w:bCs/>
                <w:lang w:eastAsia="ja-JP"/>
              </w:rPr>
              <w:t>Procedure for i</w:t>
            </w:r>
            <w:r w:rsidRPr="00686E4E">
              <w:rPr>
                <w:bCs/>
              </w:rPr>
              <w:t>dentification</w:t>
            </w:r>
            <w:r w:rsidRPr="00686E4E">
              <w:rPr>
                <w:bCs/>
                <w:lang w:eastAsia="ja-JP"/>
              </w:rPr>
              <w:t xml:space="preserve"> of position of ships and aircraft of </w:t>
            </w:r>
            <w:r w:rsidRPr="00686E4E">
              <w:rPr>
                <w:bCs/>
              </w:rPr>
              <w:t>non-parties in an armed conflict</w:t>
            </w:r>
          </w:p>
        </w:tc>
        <w:tc>
          <w:tcPr>
            <w:tcW w:w="4567" w:type="dxa"/>
          </w:tcPr>
          <w:p w:rsidR="004843A0" w:rsidRPr="00D87871" w:rsidRDefault="004843A0" w:rsidP="00E40F5D">
            <w:pPr>
              <w:pStyle w:val="Tabletext"/>
              <w:rPr>
                <w:rStyle w:val="FootnoteReference"/>
                <w:rFonts w:eastAsiaTheme="minorEastAsia"/>
                <w:color w:val="000000"/>
              </w:rPr>
            </w:pPr>
            <w:r>
              <w:t>(Rev.WRC-</w:t>
            </w:r>
            <w:r>
              <w:rPr>
                <w:rFonts w:eastAsiaTheme="minorEastAsia" w:hint="eastAsia"/>
                <w:lang w:eastAsia="ja-JP"/>
              </w:rPr>
              <w:t>15</w:t>
            </w:r>
            <w:r w:rsidRPr="00586A1A">
              <w:t>)</w:t>
            </w:r>
            <w:r>
              <w:rPr>
                <w:rFonts w:eastAsiaTheme="minorEastAsia" w:hint="eastAsia"/>
                <w:lang w:eastAsia="ja-JP"/>
              </w:rPr>
              <w:t xml:space="preserve"> </w:t>
            </w:r>
            <w:r w:rsidRPr="002C2BBD">
              <w:t>Still relevant.</w:t>
            </w:r>
            <w:r>
              <w:t xml:space="preserve"> </w:t>
            </w:r>
            <w:r w:rsidRPr="00D87871">
              <w:rPr>
                <w:rFonts w:eastAsiaTheme="minorEastAsia"/>
                <w:lang w:eastAsia="ja-JP"/>
              </w:rPr>
              <w:t>T</w:t>
            </w:r>
            <w:r w:rsidRPr="00D87871">
              <w:t xml:space="preserve">ext </w:t>
            </w:r>
            <w:r w:rsidRPr="00D87871">
              <w:rPr>
                <w:rFonts w:hint="eastAsia"/>
                <w:lang w:eastAsia="ja-JP"/>
              </w:rPr>
              <w:t>was</w:t>
            </w:r>
            <w:r>
              <w:rPr>
                <w:lang w:eastAsia="ja-JP"/>
              </w:rPr>
              <w:t xml:space="preserve"> </w:t>
            </w:r>
            <w:r w:rsidRPr="00D87871">
              <w:t>updated at WRC</w:t>
            </w:r>
            <w:r w:rsidRPr="00D87871">
              <w:noBreakHyphen/>
            </w:r>
            <w:r>
              <w:rPr>
                <w:rFonts w:eastAsiaTheme="minorEastAsia" w:hint="eastAsia"/>
                <w:lang w:eastAsia="ja-JP"/>
              </w:rPr>
              <w:t xml:space="preserve">15. </w:t>
            </w:r>
            <w:r w:rsidRPr="00E81BE9">
              <w:rPr>
                <w:rFonts w:eastAsiaTheme="minorEastAsia"/>
                <w:szCs w:val="22"/>
                <w:lang w:eastAsia="ja-JP"/>
              </w:rPr>
              <w:t>M</w:t>
            </w:r>
            <w:r w:rsidRPr="00E81BE9">
              <w:rPr>
                <w:rFonts w:eastAsiaTheme="minorEastAsia" w:hint="eastAsia"/>
                <w:szCs w:val="22"/>
                <w:lang w:eastAsia="ja-JP"/>
              </w:rPr>
              <w:t xml:space="preserve">odification to reflect current aeronautical practice may be needed, which may be considered under </w:t>
            </w:r>
            <w:r w:rsidRPr="00F00826">
              <w:rPr>
                <w:rFonts w:eastAsiaTheme="minorEastAsia" w:hint="eastAsia"/>
                <w:b/>
                <w:szCs w:val="22"/>
                <w:lang w:eastAsia="ja-JP"/>
              </w:rPr>
              <w:t>agenda item 1.10</w:t>
            </w:r>
            <w:r w:rsidRPr="00E81BE9">
              <w:rPr>
                <w:rFonts w:eastAsiaTheme="minorEastAsia" w:hint="eastAsia"/>
                <w:szCs w:val="22"/>
                <w:lang w:eastAsia="ja-JP"/>
              </w:rPr>
              <w:t>.</w:t>
            </w:r>
          </w:p>
        </w:tc>
        <w:tc>
          <w:tcPr>
            <w:tcW w:w="1134" w:type="dxa"/>
          </w:tcPr>
          <w:p w:rsidR="004843A0" w:rsidRPr="004843A0" w:rsidRDefault="004843A0" w:rsidP="00E40F5D">
            <w:pPr>
              <w:pStyle w:val="Tabletext"/>
              <w:jc w:val="center"/>
              <w:rPr>
                <w:rFonts w:eastAsiaTheme="minorEastAsia"/>
                <w:lang w:eastAsia="ja-JP"/>
              </w:rPr>
            </w:pPr>
            <w:r w:rsidRPr="004843A0">
              <w:rPr>
                <w:rFonts w:eastAsiaTheme="minorEastAsia" w:hint="eastAsia"/>
                <w:lang w:eastAsia="ja-JP"/>
              </w:rPr>
              <w:t>[NOC/</w:t>
            </w:r>
          </w:p>
          <w:p w:rsidR="004843A0" w:rsidRPr="004843A0" w:rsidRDefault="004843A0" w:rsidP="00E40F5D">
            <w:pPr>
              <w:pStyle w:val="Tabletext"/>
              <w:jc w:val="center"/>
              <w:rPr>
                <w:rFonts w:eastAsiaTheme="minorEastAsia"/>
                <w:lang w:eastAsia="ja-JP"/>
              </w:rPr>
            </w:pPr>
            <w:r w:rsidRPr="004843A0">
              <w:rPr>
                <w:rFonts w:eastAsiaTheme="minorEastAsia" w:hint="eastAsia"/>
                <w:lang w:eastAsia="ja-JP"/>
              </w:rPr>
              <w:t>MOD]</w:t>
            </w:r>
          </w:p>
          <w:p w:rsidR="004843A0" w:rsidRPr="004843A0" w:rsidRDefault="004843A0" w:rsidP="00E40F5D">
            <w:pPr>
              <w:pStyle w:val="Tabletext"/>
              <w:jc w:val="center"/>
              <w:rPr>
                <w:rFonts w:eastAsiaTheme="minorEastAsia"/>
                <w:lang w:eastAsia="ja-JP"/>
              </w:rPr>
            </w:pPr>
          </w:p>
        </w:tc>
      </w:tr>
      <w:tr w:rsidR="004843A0" w:rsidRPr="002C2BBD" w:rsidTr="004843A0">
        <w:trPr>
          <w:cantSplit/>
          <w:jc w:val="center"/>
        </w:trPr>
        <w:tc>
          <w:tcPr>
            <w:tcW w:w="728" w:type="dxa"/>
          </w:tcPr>
          <w:p w:rsidR="004843A0" w:rsidRPr="002C2BBD" w:rsidRDefault="004843A0" w:rsidP="00E40F5D">
            <w:pPr>
              <w:pStyle w:val="Tabletext"/>
              <w:jc w:val="center"/>
            </w:pPr>
            <w:r w:rsidRPr="002C2BBD">
              <w:t>20</w:t>
            </w:r>
          </w:p>
        </w:tc>
        <w:tc>
          <w:tcPr>
            <w:tcW w:w="2638" w:type="dxa"/>
          </w:tcPr>
          <w:p w:rsidR="004843A0" w:rsidRPr="002C2BBD" w:rsidRDefault="004843A0" w:rsidP="00E40F5D">
            <w:pPr>
              <w:pStyle w:val="Tabletext"/>
            </w:pPr>
            <w:r w:rsidRPr="00686E4E">
              <w:rPr>
                <w:bCs/>
              </w:rPr>
              <w:t>Technical cooperation</w:t>
            </w:r>
            <w:r w:rsidRPr="00686E4E">
              <w:rPr>
                <w:bCs/>
                <w:lang w:eastAsia="ja-JP"/>
              </w:rPr>
              <w:t xml:space="preserve"> with developing countries</w:t>
            </w:r>
            <w:r>
              <w:rPr>
                <w:rFonts w:eastAsiaTheme="minorEastAsia" w:hint="eastAsia"/>
                <w:bCs/>
                <w:lang w:eastAsia="ja-JP"/>
              </w:rPr>
              <w:t xml:space="preserve"> in</w:t>
            </w:r>
            <w:r w:rsidRPr="00686E4E">
              <w:rPr>
                <w:bCs/>
              </w:rPr>
              <w:t xml:space="preserve"> Aeronautical </w:t>
            </w:r>
            <w:r w:rsidRPr="00686E4E">
              <w:rPr>
                <w:bCs/>
                <w:lang w:eastAsia="ja-JP"/>
              </w:rPr>
              <w:t>telecommunications</w:t>
            </w:r>
          </w:p>
        </w:tc>
        <w:tc>
          <w:tcPr>
            <w:tcW w:w="4567" w:type="dxa"/>
          </w:tcPr>
          <w:p w:rsidR="004843A0" w:rsidRPr="00D87871" w:rsidRDefault="004843A0" w:rsidP="00E40F5D">
            <w:pPr>
              <w:pStyle w:val="Tabletext"/>
              <w:rPr>
                <w:rStyle w:val="FootnoteReference"/>
                <w:rFonts w:eastAsiaTheme="minorEastAsia"/>
                <w:color w:val="000000"/>
                <w:lang w:eastAsia="ja-JP"/>
              </w:rPr>
            </w:pPr>
            <w:r>
              <w:t>(Rev.WRC-03</w:t>
            </w:r>
            <w:r w:rsidRPr="00586A1A">
              <w:t>)</w:t>
            </w:r>
            <w:r>
              <w:rPr>
                <w:rFonts w:eastAsiaTheme="minorEastAsia" w:hint="eastAsia"/>
                <w:lang w:eastAsia="ja-JP"/>
              </w:rPr>
              <w:t xml:space="preserve"> </w:t>
            </w:r>
            <w:r w:rsidRPr="002207DE">
              <w:rPr>
                <w:bCs/>
              </w:rPr>
              <w:t>Still relevant</w:t>
            </w:r>
            <w:r>
              <w:rPr>
                <w:rFonts w:eastAsiaTheme="minorEastAsia" w:hint="eastAsia"/>
                <w:bCs/>
                <w:lang w:eastAsia="ja-JP"/>
              </w:rPr>
              <w:t>.</w:t>
            </w:r>
            <w:r w:rsidRPr="00E81BE9">
              <w:rPr>
                <w:rFonts w:eastAsiaTheme="minorEastAsia" w:hint="eastAsia"/>
                <w:bCs/>
                <w:szCs w:val="22"/>
                <w:lang w:eastAsia="ja-JP"/>
              </w:rPr>
              <w:t xml:space="preserve"> </w:t>
            </w:r>
            <w:r w:rsidRPr="00E81BE9">
              <w:rPr>
                <w:rFonts w:eastAsia="Malgun Gothic" w:hint="eastAsia"/>
                <w:bCs/>
                <w:szCs w:val="22"/>
                <w:lang w:eastAsia="ko-KR"/>
              </w:rPr>
              <w:t xml:space="preserve">This Resolution is referred to in Recommendations </w:t>
            </w:r>
            <w:r w:rsidRPr="00E81BE9">
              <w:rPr>
                <w:rFonts w:eastAsia="Malgun Gothic" w:hint="eastAsia"/>
                <w:b/>
                <w:bCs/>
                <w:szCs w:val="22"/>
                <w:lang w:eastAsia="ko-KR"/>
              </w:rPr>
              <w:t>72</w:t>
            </w:r>
            <w:r w:rsidRPr="00E81BE9">
              <w:rPr>
                <w:rFonts w:eastAsia="Malgun Gothic"/>
                <w:b/>
                <w:bCs/>
                <w:szCs w:val="22"/>
                <w:lang w:eastAsia="ko-KR"/>
              </w:rPr>
              <w:t xml:space="preserve"> (Rev.WRC-</w:t>
            </w:r>
            <w:r w:rsidRPr="00E81BE9">
              <w:rPr>
                <w:rFonts w:eastAsia="Malgun Gothic" w:hint="eastAsia"/>
                <w:b/>
                <w:bCs/>
                <w:szCs w:val="22"/>
                <w:lang w:eastAsia="ko-KR"/>
              </w:rPr>
              <w:t>07</w:t>
            </w:r>
            <w:r w:rsidRPr="00E81BE9">
              <w:rPr>
                <w:rFonts w:eastAsia="Malgun Gothic"/>
                <w:b/>
                <w:bCs/>
                <w:szCs w:val="22"/>
                <w:lang w:eastAsia="ko-KR"/>
              </w:rPr>
              <w:t>)</w:t>
            </w:r>
            <w:r w:rsidRPr="00E81BE9">
              <w:rPr>
                <w:rFonts w:eastAsiaTheme="minorEastAsia" w:hint="eastAsia"/>
                <w:b/>
                <w:bCs/>
                <w:szCs w:val="22"/>
                <w:lang w:eastAsia="ja-JP"/>
              </w:rPr>
              <w:t>.</w:t>
            </w:r>
          </w:p>
        </w:tc>
        <w:tc>
          <w:tcPr>
            <w:tcW w:w="1134" w:type="dxa"/>
          </w:tcPr>
          <w:p w:rsidR="004843A0" w:rsidRPr="004843A0" w:rsidRDefault="004843A0" w:rsidP="00E40F5D">
            <w:pPr>
              <w:jc w:val="center"/>
            </w:pPr>
            <w:r w:rsidRPr="004843A0">
              <w:t>NOC</w:t>
            </w:r>
          </w:p>
        </w:tc>
      </w:tr>
      <w:tr w:rsidR="004843A0" w:rsidRPr="002C2BBD" w:rsidTr="004843A0">
        <w:trPr>
          <w:cantSplit/>
          <w:jc w:val="center"/>
        </w:trPr>
        <w:tc>
          <w:tcPr>
            <w:tcW w:w="728" w:type="dxa"/>
          </w:tcPr>
          <w:p w:rsidR="004843A0" w:rsidRPr="002C2BBD" w:rsidRDefault="004843A0" w:rsidP="00E40F5D">
            <w:pPr>
              <w:pStyle w:val="Tabletext"/>
              <w:jc w:val="center"/>
            </w:pPr>
            <w:r w:rsidRPr="002C2BBD">
              <w:t>25</w:t>
            </w:r>
          </w:p>
        </w:tc>
        <w:tc>
          <w:tcPr>
            <w:tcW w:w="2638" w:type="dxa"/>
          </w:tcPr>
          <w:p w:rsidR="004843A0" w:rsidRPr="002C2BBD" w:rsidRDefault="004843A0" w:rsidP="00E40F5D">
            <w:pPr>
              <w:pStyle w:val="Tabletext"/>
            </w:pPr>
            <w:r w:rsidRPr="002C2BBD">
              <w:t>Operation of Global Satellite Systems for personnel communications</w:t>
            </w:r>
          </w:p>
        </w:tc>
        <w:tc>
          <w:tcPr>
            <w:tcW w:w="4567" w:type="dxa"/>
          </w:tcPr>
          <w:p w:rsidR="004843A0" w:rsidRPr="00E81BE9" w:rsidRDefault="004843A0" w:rsidP="00E40F5D">
            <w:pPr>
              <w:pStyle w:val="Tabletext"/>
              <w:rPr>
                <w:rStyle w:val="FootnoteReference"/>
                <w:rFonts w:eastAsiaTheme="minorEastAsia"/>
                <w:color w:val="000000"/>
                <w:lang w:eastAsia="ja-JP"/>
              </w:rPr>
            </w:pPr>
            <w:r>
              <w:t>(Rev.WRC-03</w:t>
            </w:r>
            <w:r w:rsidRPr="00586A1A">
              <w:t>)</w:t>
            </w:r>
            <w:r>
              <w:rPr>
                <w:rFonts w:eastAsiaTheme="minorEastAsia" w:hint="eastAsia"/>
                <w:lang w:eastAsia="ja-JP"/>
              </w:rPr>
              <w:t xml:space="preserve"> </w:t>
            </w:r>
            <w:r w:rsidRPr="002C2BBD">
              <w:t>Still relevant</w:t>
            </w:r>
            <w:r>
              <w:rPr>
                <w:rFonts w:hint="eastAsia"/>
                <w:lang w:eastAsia="ja-JP"/>
              </w:rPr>
              <w:t>.</w:t>
            </w:r>
            <w:r>
              <w:rPr>
                <w:rFonts w:eastAsiaTheme="minorEastAsia" w:hint="eastAsia"/>
                <w:lang w:eastAsia="ja-JP"/>
              </w:rPr>
              <w:t xml:space="preserve"> </w:t>
            </w:r>
            <w:r w:rsidRPr="00E81BE9">
              <w:rPr>
                <w:rFonts w:eastAsia="Malgun Gothic" w:hint="eastAsia"/>
                <w:bCs/>
                <w:szCs w:val="22"/>
                <w:lang w:eastAsia="ko-KR"/>
              </w:rPr>
              <w:t xml:space="preserve">This Resolution is referred to in Resolution </w:t>
            </w:r>
            <w:r w:rsidRPr="00E81BE9">
              <w:rPr>
                <w:rFonts w:eastAsia="Malgun Gothic" w:hint="eastAsia"/>
                <w:b/>
                <w:bCs/>
                <w:szCs w:val="22"/>
                <w:lang w:eastAsia="ko-KR"/>
              </w:rPr>
              <w:t>156</w:t>
            </w:r>
            <w:r w:rsidRPr="00E81BE9">
              <w:rPr>
                <w:rFonts w:eastAsia="Malgun Gothic"/>
                <w:b/>
                <w:bCs/>
                <w:szCs w:val="22"/>
                <w:lang w:eastAsia="ko-KR"/>
              </w:rPr>
              <w:t xml:space="preserve"> (WRC-</w:t>
            </w:r>
            <w:r w:rsidRPr="00E81BE9">
              <w:rPr>
                <w:rFonts w:eastAsia="Malgun Gothic" w:hint="eastAsia"/>
                <w:b/>
                <w:bCs/>
                <w:szCs w:val="22"/>
                <w:lang w:eastAsia="ko-KR"/>
              </w:rPr>
              <w:t>15</w:t>
            </w:r>
            <w:r w:rsidRPr="00E81BE9">
              <w:rPr>
                <w:rFonts w:eastAsia="Malgun Gothic"/>
                <w:b/>
                <w:bCs/>
                <w:szCs w:val="22"/>
                <w:lang w:eastAsia="ko-KR"/>
              </w:rPr>
              <w:t>)</w:t>
            </w:r>
            <w:r w:rsidRPr="00E81BE9">
              <w:rPr>
                <w:rFonts w:eastAsiaTheme="minorEastAsia" w:hint="eastAsia"/>
                <w:b/>
                <w:bCs/>
                <w:szCs w:val="22"/>
                <w:lang w:eastAsia="ja-JP"/>
              </w:rPr>
              <w:t>.</w:t>
            </w:r>
          </w:p>
        </w:tc>
        <w:tc>
          <w:tcPr>
            <w:tcW w:w="1134" w:type="dxa"/>
          </w:tcPr>
          <w:p w:rsidR="004843A0" w:rsidRPr="004843A0" w:rsidRDefault="004843A0" w:rsidP="00E40F5D">
            <w:pPr>
              <w:jc w:val="center"/>
            </w:pPr>
            <w:r w:rsidRPr="004843A0">
              <w:t>NOC</w:t>
            </w:r>
          </w:p>
        </w:tc>
      </w:tr>
      <w:tr w:rsidR="004843A0" w:rsidRPr="002C2BBD" w:rsidTr="004843A0">
        <w:trPr>
          <w:cantSplit/>
          <w:jc w:val="center"/>
        </w:trPr>
        <w:tc>
          <w:tcPr>
            <w:tcW w:w="728" w:type="dxa"/>
            <w:shd w:val="clear" w:color="auto" w:fill="D9D9D9" w:themeFill="background1" w:themeFillShade="D9"/>
          </w:tcPr>
          <w:p w:rsidR="004843A0" w:rsidRPr="002C2BBD" w:rsidRDefault="004843A0" w:rsidP="00E40F5D">
            <w:pPr>
              <w:pStyle w:val="Tabletext"/>
              <w:jc w:val="center"/>
            </w:pPr>
            <w:r w:rsidRPr="002C2BBD">
              <w:t>26</w:t>
            </w:r>
          </w:p>
        </w:tc>
        <w:tc>
          <w:tcPr>
            <w:tcW w:w="2638" w:type="dxa"/>
            <w:shd w:val="clear" w:color="auto" w:fill="D9D9D9" w:themeFill="background1" w:themeFillShade="D9"/>
          </w:tcPr>
          <w:p w:rsidR="004843A0" w:rsidRPr="002C2BBD" w:rsidRDefault="004843A0" w:rsidP="00E40F5D">
            <w:pPr>
              <w:pStyle w:val="Tabletext"/>
            </w:pPr>
            <w:r w:rsidRPr="002C2BBD">
              <w:t>Review of footnotes</w:t>
            </w:r>
          </w:p>
        </w:tc>
        <w:tc>
          <w:tcPr>
            <w:tcW w:w="4567" w:type="dxa"/>
            <w:shd w:val="clear" w:color="auto" w:fill="D9D9D9" w:themeFill="background1" w:themeFillShade="D9"/>
          </w:tcPr>
          <w:p w:rsidR="004843A0" w:rsidRPr="00581027" w:rsidRDefault="004843A0" w:rsidP="00E40F5D">
            <w:pPr>
              <w:pStyle w:val="Tabletext"/>
              <w:rPr>
                <w:rStyle w:val="FootnoteReference"/>
                <w:lang w:eastAsia="ja-JP"/>
              </w:rPr>
            </w:pPr>
            <w:r>
              <w:t>(Rev.WRC-0</w:t>
            </w:r>
            <w:r>
              <w:rPr>
                <w:rFonts w:eastAsiaTheme="minorEastAsia" w:hint="eastAsia"/>
                <w:lang w:eastAsia="ja-JP"/>
              </w:rPr>
              <w:t>7</w:t>
            </w:r>
            <w:r w:rsidRPr="00586A1A">
              <w:t>)</w:t>
            </w:r>
            <w:r>
              <w:rPr>
                <w:rFonts w:eastAsiaTheme="minorEastAsia" w:hint="eastAsia"/>
                <w:lang w:eastAsia="ja-JP"/>
              </w:rPr>
              <w:t xml:space="preserve"> </w:t>
            </w:r>
            <w:r w:rsidRPr="00BD6C06">
              <w:rPr>
                <w:rFonts w:hint="eastAsia"/>
                <w:bCs/>
                <w:sz w:val="24"/>
                <w:szCs w:val="24"/>
                <w:lang w:eastAsia="ja-JP"/>
              </w:rPr>
              <w:t>For consideration by</w:t>
            </w:r>
            <w:r w:rsidRPr="00BD6C06">
              <w:rPr>
                <w:rFonts w:eastAsiaTheme="minorEastAsia"/>
                <w:bCs/>
                <w:sz w:val="24"/>
                <w:szCs w:val="24"/>
                <w:lang w:eastAsia="ja-JP"/>
              </w:rPr>
              <w:t xml:space="preserve"> </w:t>
            </w:r>
            <w:r w:rsidRPr="00BD6C06">
              <w:rPr>
                <w:rFonts w:hint="eastAsia"/>
                <w:b/>
                <w:bCs/>
                <w:sz w:val="24"/>
                <w:szCs w:val="24"/>
                <w:lang w:eastAsia="ja-JP"/>
              </w:rPr>
              <w:t>a</w:t>
            </w:r>
            <w:r w:rsidRPr="00BD6C06">
              <w:rPr>
                <w:b/>
                <w:bCs/>
                <w:sz w:val="24"/>
                <w:szCs w:val="24"/>
              </w:rPr>
              <w:t>genda item </w:t>
            </w:r>
            <w:r w:rsidRPr="00BD6C06">
              <w:rPr>
                <w:b/>
                <w:bCs/>
                <w:sz w:val="24"/>
                <w:szCs w:val="24"/>
                <w:lang w:eastAsia="ja-JP"/>
              </w:rPr>
              <w:t>8</w:t>
            </w:r>
            <w:r w:rsidRPr="00BD6C06">
              <w:rPr>
                <w:bCs/>
                <w:sz w:val="24"/>
                <w:szCs w:val="24"/>
              </w:rPr>
              <w:t>.</w:t>
            </w:r>
          </w:p>
        </w:tc>
        <w:tc>
          <w:tcPr>
            <w:tcW w:w="1134" w:type="dxa"/>
            <w:shd w:val="clear" w:color="auto" w:fill="D9D9D9" w:themeFill="background1" w:themeFillShade="D9"/>
          </w:tcPr>
          <w:p w:rsidR="004843A0" w:rsidRPr="004843A0" w:rsidRDefault="004843A0" w:rsidP="00E40F5D">
            <w:pPr>
              <w:pStyle w:val="Tabletext"/>
              <w:jc w:val="center"/>
              <w:rPr>
                <w:lang w:eastAsia="ja-JP"/>
              </w:rPr>
            </w:pPr>
          </w:p>
        </w:tc>
      </w:tr>
      <w:tr w:rsidR="004843A0" w:rsidRPr="002C2BBD" w:rsidTr="004843A0">
        <w:trPr>
          <w:cantSplit/>
          <w:trHeight w:val="648"/>
          <w:jc w:val="center"/>
        </w:trPr>
        <w:tc>
          <w:tcPr>
            <w:tcW w:w="728" w:type="dxa"/>
            <w:shd w:val="clear" w:color="auto" w:fill="D9D9D9" w:themeFill="background1" w:themeFillShade="D9"/>
          </w:tcPr>
          <w:p w:rsidR="004843A0" w:rsidRPr="002C2BBD" w:rsidRDefault="004843A0" w:rsidP="00E40F5D">
            <w:pPr>
              <w:pStyle w:val="Tabletext"/>
              <w:jc w:val="center"/>
            </w:pPr>
            <w:r w:rsidRPr="002C2BBD">
              <w:t>27</w:t>
            </w:r>
          </w:p>
        </w:tc>
        <w:tc>
          <w:tcPr>
            <w:tcW w:w="2638" w:type="dxa"/>
            <w:shd w:val="clear" w:color="auto" w:fill="D9D9D9" w:themeFill="background1" w:themeFillShade="D9"/>
          </w:tcPr>
          <w:p w:rsidR="004843A0" w:rsidRPr="00E81BE9" w:rsidRDefault="004843A0" w:rsidP="00E40F5D">
            <w:pPr>
              <w:pStyle w:val="Tabletext"/>
              <w:rPr>
                <w:rFonts w:eastAsiaTheme="minorEastAsia"/>
                <w:lang w:eastAsia="ja-JP"/>
              </w:rPr>
            </w:pPr>
            <w:r w:rsidRPr="002C2BBD">
              <w:t>Incorporation by reference</w:t>
            </w:r>
            <w:r>
              <w:rPr>
                <w:rFonts w:eastAsiaTheme="minorEastAsia" w:hint="eastAsia"/>
                <w:lang w:eastAsia="ja-JP"/>
              </w:rPr>
              <w:t xml:space="preserve"> in the RR</w:t>
            </w:r>
          </w:p>
        </w:tc>
        <w:tc>
          <w:tcPr>
            <w:tcW w:w="4567" w:type="dxa"/>
            <w:shd w:val="clear" w:color="auto" w:fill="D9D9D9" w:themeFill="background1" w:themeFillShade="D9"/>
          </w:tcPr>
          <w:p w:rsidR="004843A0" w:rsidRPr="00E81BE9" w:rsidRDefault="004843A0" w:rsidP="00E40F5D">
            <w:pPr>
              <w:pStyle w:val="Tabletext"/>
              <w:spacing w:before="0" w:after="0" w:line="280" w:lineRule="exact"/>
              <w:rPr>
                <w:rStyle w:val="FootnoteReference"/>
                <w:bCs/>
                <w:i/>
                <w:szCs w:val="22"/>
                <w:lang w:eastAsia="ja-JP"/>
              </w:rPr>
            </w:pPr>
            <w:r w:rsidRPr="00E81BE9">
              <w:rPr>
                <w:szCs w:val="22"/>
              </w:rPr>
              <w:t>(Rev.WRC-</w:t>
            </w:r>
            <w:r w:rsidRPr="00E81BE9">
              <w:rPr>
                <w:rFonts w:eastAsiaTheme="minorEastAsia" w:hint="eastAsia"/>
                <w:szCs w:val="22"/>
                <w:lang w:eastAsia="ja-JP"/>
              </w:rPr>
              <w:t>12</w:t>
            </w:r>
            <w:r w:rsidRPr="00E81BE9">
              <w:rPr>
                <w:szCs w:val="22"/>
              </w:rPr>
              <w:t>)</w:t>
            </w:r>
            <w:r w:rsidRPr="00E81BE9">
              <w:rPr>
                <w:rFonts w:eastAsiaTheme="minorEastAsia" w:hint="eastAsia"/>
                <w:szCs w:val="22"/>
                <w:lang w:eastAsia="ja-JP"/>
              </w:rPr>
              <w:t xml:space="preserve"> </w:t>
            </w:r>
            <w:r w:rsidRPr="00E81BE9">
              <w:rPr>
                <w:rFonts w:hint="eastAsia"/>
                <w:bCs/>
                <w:szCs w:val="22"/>
                <w:lang w:eastAsia="ja-JP"/>
              </w:rPr>
              <w:t>For consideration by</w:t>
            </w:r>
            <w:r w:rsidRPr="00E81BE9">
              <w:rPr>
                <w:rFonts w:eastAsiaTheme="minorEastAsia"/>
                <w:bCs/>
                <w:szCs w:val="22"/>
                <w:lang w:eastAsia="ja-JP"/>
              </w:rPr>
              <w:t xml:space="preserve"> </w:t>
            </w:r>
            <w:r w:rsidRPr="00E81BE9">
              <w:rPr>
                <w:rFonts w:hint="eastAsia"/>
                <w:b/>
                <w:bCs/>
                <w:szCs w:val="22"/>
                <w:lang w:eastAsia="ja-JP"/>
              </w:rPr>
              <w:t>a</w:t>
            </w:r>
            <w:r w:rsidRPr="00E81BE9">
              <w:rPr>
                <w:b/>
                <w:bCs/>
                <w:szCs w:val="22"/>
              </w:rPr>
              <w:t>genda item </w:t>
            </w:r>
            <w:r w:rsidRPr="00E81BE9">
              <w:rPr>
                <w:rFonts w:hint="eastAsia"/>
                <w:b/>
                <w:bCs/>
                <w:szCs w:val="22"/>
                <w:lang w:eastAsia="ja-JP"/>
              </w:rPr>
              <w:t>2</w:t>
            </w:r>
            <w:r w:rsidRPr="00E81BE9">
              <w:rPr>
                <w:bCs/>
                <w:szCs w:val="22"/>
              </w:rPr>
              <w:t>.</w:t>
            </w:r>
            <w:r w:rsidRPr="00E81BE9">
              <w:rPr>
                <w:rFonts w:eastAsiaTheme="minorEastAsia" w:hint="eastAsia"/>
                <w:bCs/>
                <w:i/>
                <w:szCs w:val="22"/>
                <w:lang w:eastAsia="ja-JP"/>
              </w:rPr>
              <w:t xml:space="preserve"> </w:t>
            </w:r>
            <w:r w:rsidRPr="00E81BE9">
              <w:rPr>
                <w:rFonts w:hint="eastAsia"/>
                <w:szCs w:val="22"/>
                <w:lang w:eastAsia="ja-JP"/>
              </w:rPr>
              <w:t xml:space="preserve">Merger with Resolution </w:t>
            </w:r>
            <w:r w:rsidRPr="00E81BE9">
              <w:rPr>
                <w:rFonts w:hint="eastAsia"/>
                <w:b/>
                <w:szCs w:val="22"/>
                <w:lang w:eastAsia="ja-JP"/>
              </w:rPr>
              <w:t>28 (Rev.WRC-15)</w:t>
            </w:r>
            <w:r w:rsidRPr="00E81BE9">
              <w:rPr>
                <w:rFonts w:hint="eastAsia"/>
                <w:szCs w:val="22"/>
                <w:lang w:eastAsia="ja-JP"/>
              </w:rPr>
              <w:t xml:space="preserve"> is proposed under agenda item 2.</w:t>
            </w:r>
          </w:p>
        </w:tc>
        <w:tc>
          <w:tcPr>
            <w:tcW w:w="1134" w:type="dxa"/>
            <w:shd w:val="clear" w:color="auto" w:fill="D9D9D9" w:themeFill="background1" w:themeFillShade="D9"/>
          </w:tcPr>
          <w:p w:rsidR="004843A0" w:rsidRPr="004843A0" w:rsidRDefault="004843A0" w:rsidP="00E40F5D">
            <w:pPr>
              <w:pStyle w:val="Tabletext"/>
              <w:jc w:val="center"/>
              <w:rPr>
                <w:rFonts w:eastAsiaTheme="minorEastAsia"/>
                <w:lang w:eastAsia="ja-JP"/>
              </w:rPr>
            </w:pPr>
            <w:r w:rsidRPr="004843A0">
              <w:rPr>
                <w:rFonts w:eastAsiaTheme="minorEastAsia" w:hint="eastAsia"/>
                <w:lang w:eastAsia="ja-JP"/>
              </w:rPr>
              <w:t>MOD</w:t>
            </w:r>
          </w:p>
        </w:tc>
      </w:tr>
      <w:tr w:rsidR="004843A0" w:rsidRPr="002C2BBD" w:rsidTr="004843A0">
        <w:trPr>
          <w:cantSplit/>
          <w:trHeight w:val="969"/>
          <w:jc w:val="center"/>
        </w:trPr>
        <w:tc>
          <w:tcPr>
            <w:tcW w:w="728" w:type="dxa"/>
            <w:shd w:val="clear" w:color="auto" w:fill="D9D9D9" w:themeFill="background1" w:themeFillShade="D9"/>
          </w:tcPr>
          <w:p w:rsidR="004843A0" w:rsidRPr="002C2BBD" w:rsidRDefault="004843A0" w:rsidP="00E40F5D">
            <w:pPr>
              <w:pStyle w:val="Tabletext"/>
              <w:jc w:val="center"/>
            </w:pPr>
            <w:r w:rsidRPr="002C2BBD">
              <w:lastRenderedPageBreak/>
              <w:t>28</w:t>
            </w:r>
          </w:p>
        </w:tc>
        <w:tc>
          <w:tcPr>
            <w:tcW w:w="2638" w:type="dxa"/>
            <w:shd w:val="clear" w:color="auto" w:fill="D9D9D9" w:themeFill="background1" w:themeFillShade="D9"/>
          </w:tcPr>
          <w:p w:rsidR="004843A0" w:rsidRPr="00E81BE9" w:rsidRDefault="004843A0" w:rsidP="00E40F5D">
            <w:pPr>
              <w:pStyle w:val="Tabletext"/>
              <w:rPr>
                <w:rFonts w:eastAsiaTheme="minorEastAsia"/>
                <w:lang w:eastAsia="ja-JP"/>
              </w:rPr>
            </w:pPr>
            <w:r w:rsidRPr="00686E4E">
              <w:rPr>
                <w:bCs/>
              </w:rPr>
              <w:t>Revision of references to ITU-R Recommendations incorporated by reference in the R</w:t>
            </w:r>
            <w:r>
              <w:rPr>
                <w:rFonts w:eastAsiaTheme="minorEastAsia" w:hint="eastAsia"/>
                <w:bCs/>
                <w:lang w:eastAsia="ja-JP"/>
              </w:rPr>
              <w:t>R</w:t>
            </w:r>
          </w:p>
        </w:tc>
        <w:tc>
          <w:tcPr>
            <w:tcW w:w="4567" w:type="dxa"/>
            <w:shd w:val="clear" w:color="auto" w:fill="D9D9D9" w:themeFill="background1" w:themeFillShade="D9"/>
          </w:tcPr>
          <w:p w:rsidR="004843A0" w:rsidRPr="00E81BE9" w:rsidRDefault="004843A0" w:rsidP="00E40F5D">
            <w:pPr>
              <w:pStyle w:val="Tabletext"/>
              <w:spacing w:before="0" w:after="0" w:line="280" w:lineRule="exact"/>
              <w:rPr>
                <w:rStyle w:val="FootnoteReference"/>
                <w:bCs/>
                <w:i/>
                <w:szCs w:val="22"/>
                <w:lang w:eastAsia="ja-JP"/>
              </w:rPr>
            </w:pPr>
            <w:r w:rsidRPr="00E81BE9">
              <w:rPr>
                <w:szCs w:val="22"/>
              </w:rPr>
              <w:t>(Rev.WRC-</w:t>
            </w:r>
            <w:r w:rsidRPr="00E81BE9">
              <w:rPr>
                <w:rFonts w:eastAsiaTheme="minorEastAsia" w:hint="eastAsia"/>
                <w:szCs w:val="22"/>
                <w:lang w:eastAsia="ja-JP"/>
              </w:rPr>
              <w:t>15</w:t>
            </w:r>
            <w:r w:rsidRPr="00E81BE9">
              <w:rPr>
                <w:szCs w:val="22"/>
              </w:rPr>
              <w:t>)</w:t>
            </w:r>
            <w:r w:rsidRPr="00E81BE9">
              <w:rPr>
                <w:rFonts w:eastAsiaTheme="minorEastAsia" w:hint="eastAsia"/>
                <w:szCs w:val="22"/>
                <w:lang w:eastAsia="ja-JP"/>
              </w:rPr>
              <w:t xml:space="preserve"> </w:t>
            </w:r>
            <w:r w:rsidRPr="00E81BE9">
              <w:rPr>
                <w:rFonts w:hint="eastAsia"/>
                <w:bCs/>
                <w:szCs w:val="22"/>
                <w:lang w:eastAsia="ja-JP"/>
              </w:rPr>
              <w:t>For consideration by</w:t>
            </w:r>
            <w:r w:rsidRPr="00E81BE9">
              <w:rPr>
                <w:rFonts w:eastAsiaTheme="minorEastAsia"/>
                <w:bCs/>
                <w:szCs w:val="22"/>
                <w:lang w:eastAsia="ja-JP"/>
              </w:rPr>
              <w:t xml:space="preserve"> </w:t>
            </w:r>
            <w:r w:rsidRPr="00E81BE9">
              <w:rPr>
                <w:rFonts w:hint="eastAsia"/>
                <w:b/>
                <w:bCs/>
                <w:szCs w:val="22"/>
                <w:lang w:eastAsia="ja-JP"/>
              </w:rPr>
              <w:t>a</w:t>
            </w:r>
            <w:r w:rsidRPr="00E81BE9">
              <w:rPr>
                <w:b/>
                <w:bCs/>
                <w:szCs w:val="22"/>
              </w:rPr>
              <w:t>genda item </w:t>
            </w:r>
            <w:r w:rsidRPr="00E81BE9">
              <w:rPr>
                <w:rFonts w:hint="eastAsia"/>
                <w:b/>
                <w:bCs/>
                <w:szCs w:val="22"/>
                <w:lang w:eastAsia="ja-JP"/>
              </w:rPr>
              <w:t>2</w:t>
            </w:r>
            <w:r w:rsidRPr="00E81BE9">
              <w:rPr>
                <w:bCs/>
                <w:szCs w:val="22"/>
              </w:rPr>
              <w:t>.</w:t>
            </w:r>
            <w:r w:rsidRPr="00E81BE9">
              <w:rPr>
                <w:rFonts w:eastAsiaTheme="minorEastAsia" w:hint="eastAsia"/>
                <w:bCs/>
                <w:i/>
                <w:szCs w:val="22"/>
                <w:lang w:eastAsia="ja-JP"/>
              </w:rPr>
              <w:t xml:space="preserve"> </w:t>
            </w:r>
            <w:r w:rsidRPr="00E81BE9">
              <w:rPr>
                <w:rFonts w:hint="eastAsia"/>
                <w:szCs w:val="22"/>
                <w:lang w:eastAsia="ja-JP"/>
              </w:rPr>
              <w:t xml:space="preserve">Merger with Resolution </w:t>
            </w:r>
            <w:r w:rsidRPr="00E81BE9">
              <w:rPr>
                <w:rFonts w:hint="eastAsia"/>
                <w:b/>
                <w:szCs w:val="22"/>
                <w:lang w:eastAsia="ja-JP"/>
              </w:rPr>
              <w:t>27 (Rev.WRC-12)</w:t>
            </w:r>
            <w:r w:rsidRPr="00E81BE9">
              <w:rPr>
                <w:rFonts w:hint="eastAsia"/>
                <w:szCs w:val="22"/>
                <w:lang w:eastAsia="ja-JP"/>
              </w:rPr>
              <w:t xml:space="preserve"> is proposed under agenda item 2.</w:t>
            </w:r>
          </w:p>
        </w:tc>
        <w:tc>
          <w:tcPr>
            <w:tcW w:w="1134" w:type="dxa"/>
            <w:shd w:val="clear" w:color="auto" w:fill="D9D9D9" w:themeFill="background1" w:themeFillShade="D9"/>
          </w:tcPr>
          <w:p w:rsidR="004843A0" w:rsidRPr="004843A0" w:rsidRDefault="004843A0" w:rsidP="00E40F5D">
            <w:pPr>
              <w:pStyle w:val="Tabletext"/>
              <w:jc w:val="center"/>
              <w:rPr>
                <w:rFonts w:eastAsiaTheme="minorEastAsia"/>
                <w:lang w:eastAsia="ja-JP"/>
              </w:rPr>
            </w:pPr>
            <w:r w:rsidRPr="004843A0">
              <w:rPr>
                <w:rFonts w:eastAsiaTheme="minorEastAsia" w:hint="eastAsia"/>
                <w:lang w:eastAsia="ja-JP"/>
              </w:rPr>
              <w:t>SUP</w:t>
            </w:r>
          </w:p>
        </w:tc>
      </w:tr>
      <w:tr w:rsidR="004843A0" w:rsidRPr="002C2BBD" w:rsidTr="004843A0">
        <w:trPr>
          <w:cantSplit/>
          <w:trHeight w:val="840"/>
          <w:jc w:val="center"/>
        </w:trPr>
        <w:tc>
          <w:tcPr>
            <w:tcW w:w="728" w:type="dxa"/>
          </w:tcPr>
          <w:p w:rsidR="004843A0" w:rsidRPr="00E81BE9" w:rsidRDefault="004843A0" w:rsidP="00E40F5D">
            <w:pPr>
              <w:pStyle w:val="Tabletext"/>
              <w:spacing w:before="0" w:after="0" w:line="280" w:lineRule="exact"/>
              <w:jc w:val="center"/>
              <w:rPr>
                <w:szCs w:val="22"/>
                <w:lang w:eastAsia="ja-JP"/>
              </w:rPr>
            </w:pPr>
            <w:r w:rsidRPr="00E81BE9">
              <w:rPr>
                <w:rFonts w:hint="eastAsia"/>
                <w:szCs w:val="22"/>
                <w:lang w:eastAsia="ja-JP"/>
              </w:rPr>
              <w:t>31</w:t>
            </w:r>
          </w:p>
        </w:tc>
        <w:tc>
          <w:tcPr>
            <w:tcW w:w="2638" w:type="dxa"/>
          </w:tcPr>
          <w:p w:rsidR="004843A0" w:rsidRPr="00E81BE9" w:rsidRDefault="004843A0" w:rsidP="00E40F5D">
            <w:pPr>
              <w:pStyle w:val="Tabletext"/>
              <w:spacing w:before="0" w:after="0" w:line="280" w:lineRule="exact"/>
              <w:rPr>
                <w:szCs w:val="22"/>
              </w:rPr>
            </w:pPr>
            <w:r w:rsidRPr="00E81BE9">
              <w:rPr>
                <w:szCs w:val="22"/>
              </w:rPr>
              <w:t>Transitional measures for the elimination of advance publication filings  by administrations for frequency assignments to satellite networks  and systems subject to Section II of Article 9</w:t>
            </w:r>
          </w:p>
        </w:tc>
        <w:tc>
          <w:tcPr>
            <w:tcW w:w="4567" w:type="dxa"/>
          </w:tcPr>
          <w:p w:rsidR="004843A0" w:rsidRPr="00FC4C46" w:rsidRDefault="004843A0" w:rsidP="00E40F5D">
            <w:pPr>
              <w:pStyle w:val="Tabletext"/>
              <w:spacing w:before="0" w:after="0" w:line="280" w:lineRule="exact"/>
              <w:rPr>
                <w:szCs w:val="22"/>
                <w:lang w:eastAsia="ja-JP"/>
              </w:rPr>
            </w:pPr>
            <w:r w:rsidRPr="00FC4C46">
              <w:rPr>
                <w:szCs w:val="22"/>
              </w:rPr>
              <w:t>(WRC-</w:t>
            </w:r>
            <w:r w:rsidRPr="00FC4C46">
              <w:rPr>
                <w:rFonts w:hint="eastAsia"/>
                <w:szCs w:val="22"/>
                <w:lang w:eastAsia="ja-JP"/>
              </w:rPr>
              <w:t>15</w:t>
            </w:r>
            <w:r w:rsidRPr="00FC4C46">
              <w:rPr>
                <w:szCs w:val="22"/>
              </w:rPr>
              <w:t>)</w:t>
            </w:r>
            <w:r w:rsidRPr="00FC4C46">
              <w:rPr>
                <w:rFonts w:hint="eastAsia"/>
                <w:szCs w:val="22"/>
                <w:lang w:eastAsia="ja-JP"/>
              </w:rPr>
              <w:t xml:space="preserve"> </w:t>
            </w:r>
            <w:r w:rsidRPr="00FC4C46">
              <w:rPr>
                <w:rFonts w:eastAsia="Malgun Gothic"/>
                <w:szCs w:val="22"/>
                <w:lang w:eastAsia="ko-KR"/>
              </w:rPr>
              <w:t xml:space="preserve">This Resolution is referred to in No. </w:t>
            </w:r>
            <w:r w:rsidRPr="00FC4C46">
              <w:rPr>
                <w:rFonts w:eastAsia="Malgun Gothic"/>
                <w:b/>
                <w:szCs w:val="22"/>
                <w:lang w:eastAsia="ko-KR"/>
              </w:rPr>
              <w:t>59.14</w:t>
            </w:r>
            <w:r w:rsidRPr="00FC4C46">
              <w:rPr>
                <w:rFonts w:eastAsia="Malgun Gothic"/>
                <w:szCs w:val="22"/>
                <w:lang w:eastAsia="ko-KR"/>
              </w:rPr>
              <w:t>.</w:t>
            </w:r>
            <w:r w:rsidRPr="00FC4C46">
              <w:rPr>
                <w:szCs w:val="22"/>
              </w:rPr>
              <w:t xml:space="preserve"> The transitional period elapsed</w:t>
            </w:r>
            <w:r w:rsidRPr="00FC4C46">
              <w:rPr>
                <w:rFonts w:hint="eastAsia"/>
                <w:szCs w:val="22"/>
                <w:lang w:eastAsia="ja-JP"/>
              </w:rPr>
              <w:t>.</w:t>
            </w:r>
            <w:r w:rsidRPr="00FC4C46">
              <w:rPr>
                <w:rFonts w:eastAsiaTheme="minorEastAsia" w:hint="eastAsia"/>
                <w:szCs w:val="22"/>
                <w:lang w:eastAsia="ja-JP"/>
              </w:rPr>
              <w:t xml:space="preserve"> </w:t>
            </w:r>
            <w:r w:rsidRPr="00FC4C46">
              <w:rPr>
                <w:bCs/>
              </w:rPr>
              <w:t>Necessary actions to implement resolves 1 and 2 have been completed by the BR</w:t>
            </w:r>
            <w:r w:rsidRPr="00FC4C46">
              <w:rPr>
                <w:webHidden/>
              </w:rPr>
              <w:t>.</w:t>
            </w:r>
          </w:p>
          <w:p w:rsidR="004843A0" w:rsidRPr="00FC4C46" w:rsidRDefault="004843A0" w:rsidP="00E40F5D">
            <w:pPr>
              <w:pStyle w:val="Tabletext"/>
              <w:spacing w:before="0" w:after="0" w:line="280" w:lineRule="exact"/>
              <w:jc w:val="center"/>
              <w:rPr>
                <w:bCs/>
                <w:szCs w:val="22"/>
                <w:lang w:eastAsia="ja-JP"/>
              </w:rPr>
            </w:pPr>
          </w:p>
        </w:tc>
        <w:tc>
          <w:tcPr>
            <w:tcW w:w="1134" w:type="dxa"/>
          </w:tcPr>
          <w:p w:rsidR="004843A0" w:rsidRPr="004843A0" w:rsidRDefault="004843A0" w:rsidP="00E40F5D">
            <w:pPr>
              <w:pStyle w:val="Tabletext"/>
              <w:jc w:val="center"/>
              <w:rPr>
                <w:rFonts w:eastAsiaTheme="minorEastAsia"/>
                <w:lang w:eastAsia="ja-JP"/>
              </w:rPr>
            </w:pPr>
            <w:r w:rsidRPr="004843A0">
              <w:rPr>
                <w:rFonts w:eastAsiaTheme="minorEastAsia" w:hint="eastAsia"/>
                <w:lang w:eastAsia="ja-JP"/>
              </w:rPr>
              <w:t>SUP</w:t>
            </w:r>
          </w:p>
        </w:tc>
      </w:tr>
      <w:tr w:rsidR="004843A0" w:rsidRPr="002C2BBD" w:rsidTr="004843A0">
        <w:trPr>
          <w:cantSplit/>
          <w:trHeight w:val="840"/>
          <w:jc w:val="center"/>
        </w:trPr>
        <w:tc>
          <w:tcPr>
            <w:tcW w:w="728" w:type="dxa"/>
          </w:tcPr>
          <w:p w:rsidR="004843A0" w:rsidRPr="002C2BBD" w:rsidRDefault="004843A0" w:rsidP="00E40F5D">
            <w:pPr>
              <w:pStyle w:val="Tabletext"/>
              <w:jc w:val="center"/>
            </w:pPr>
            <w:r w:rsidRPr="002C2BBD">
              <w:t>33</w:t>
            </w:r>
          </w:p>
        </w:tc>
        <w:tc>
          <w:tcPr>
            <w:tcW w:w="2638" w:type="dxa"/>
          </w:tcPr>
          <w:p w:rsidR="004843A0" w:rsidRPr="002C2BBD" w:rsidRDefault="004843A0" w:rsidP="00E40F5D">
            <w:pPr>
              <w:pStyle w:val="Tabletext"/>
            </w:pPr>
            <w:r w:rsidRPr="002C2BBD">
              <w:t>Procedure for BSS prior to the entry into force of agreements and plans for the BSS</w:t>
            </w:r>
          </w:p>
        </w:tc>
        <w:tc>
          <w:tcPr>
            <w:tcW w:w="4567" w:type="dxa"/>
          </w:tcPr>
          <w:p w:rsidR="004843A0" w:rsidRDefault="004843A0" w:rsidP="00E40F5D">
            <w:pPr>
              <w:pStyle w:val="Tabletext"/>
              <w:widowControl w:val="0"/>
              <w:tabs>
                <w:tab w:val="clear" w:pos="851"/>
                <w:tab w:val="left" w:pos="210"/>
              </w:tabs>
              <w:ind w:leftChars="-2" w:left="-5" w:firstLineChars="2" w:firstLine="4"/>
              <w:rPr>
                <w:rFonts w:eastAsia="Malgun Gothic"/>
                <w:bCs/>
                <w:szCs w:val="22"/>
                <w:lang w:eastAsia="ko-KR"/>
              </w:rPr>
            </w:pPr>
            <w:r>
              <w:t>(Rev.WRC-</w:t>
            </w:r>
            <w:r>
              <w:rPr>
                <w:rFonts w:eastAsiaTheme="minorEastAsia" w:hint="eastAsia"/>
                <w:lang w:eastAsia="ja-JP"/>
              </w:rPr>
              <w:t>15</w:t>
            </w:r>
            <w:r w:rsidRPr="00586A1A">
              <w:t>)</w:t>
            </w:r>
            <w:r w:rsidRPr="00E81BE9">
              <w:rPr>
                <w:rFonts w:eastAsiaTheme="minorEastAsia"/>
                <w:i/>
                <w:szCs w:val="22"/>
                <w:lang w:eastAsia="ja-JP"/>
              </w:rPr>
              <w:t xml:space="preserve"> </w:t>
            </w:r>
            <w:r w:rsidRPr="00E81BE9">
              <w:rPr>
                <w:rFonts w:eastAsiaTheme="minorEastAsia"/>
                <w:szCs w:val="22"/>
                <w:lang w:eastAsia="ja-JP"/>
              </w:rPr>
              <w:t>This Resolution is referred to in Resolution</w:t>
            </w:r>
            <w:r w:rsidRPr="00E81BE9">
              <w:rPr>
                <w:rFonts w:eastAsiaTheme="minorEastAsia" w:hint="eastAsia"/>
                <w:szCs w:val="22"/>
                <w:lang w:eastAsia="ja-JP"/>
              </w:rPr>
              <w:t>s</w:t>
            </w:r>
            <w:r w:rsidRPr="00E81BE9">
              <w:rPr>
                <w:rFonts w:eastAsiaTheme="minorEastAsia"/>
                <w:szCs w:val="22"/>
                <w:lang w:eastAsia="ja-JP"/>
              </w:rPr>
              <w:t xml:space="preserve"> </w:t>
            </w:r>
            <w:r w:rsidRPr="00E81BE9">
              <w:rPr>
                <w:rFonts w:eastAsiaTheme="minorEastAsia"/>
                <w:b/>
                <w:bCs/>
                <w:szCs w:val="22"/>
                <w:lang w:eastAsia="ja-JP"/>
              </w:rPr>
              <w:t>34 (Rev.WRC-03)</w:t>
            </w:r>
            <w:r w:rsidRPr="00E81BE9">
              <w:rPr>
                <w:rFonts w:eastAsiaTheme="minorEastAsia" w:hint="eastAsia"/>
                <w:bCs/>
                <w:szCs w:val="22"/>
                <w:lang w:eastAsia="ja-JP"/>
              </w:rPr>
              <w:t>,</w:t>
            </w:r>
            <w:r w:rsidRPr="00E81BE9">
              <w:rPr>
                <w:rFonts w:eastAsia="Malgun Gothic" w:hint="eastAsia"/>
                <w:bCs/>
                <w:szCs w:val="22"/>
                <w:lang w:eastAsia="ko-KR"/>
              </w:rPr>
              <w:t xml:space="preserve"> </w:t>
            </w:r>
            <w:r w:rsidRPr="00E81BE9">
              <w:rPr>
                <w:rFonts w:eastAsia="Malgun Gothic"/>
                <w:b/>
                <w:bCs/>
                <w:szCs w:val="22"/>
                <w:lang w:eastAsia="ko-KR"/>
              </w:rPr>
              <w:t>42 (Rev.WRC-15)</w:t>
            </w:r>
            <w:r w:rsidRPr="00E81BE9">
              <w:rPr>
                <w:rFonts w:eastAsia="Malgun Gothic" w:hint="eastAsia"/>
                <w:bCs/>
                <w:szCs w:val="22"/>
                <w:lang w:eastAsia="ko-KR"/>
              </w:rPr>
              <w:t xml:space="preserve">, </w:t>
            </w:r>
            <w:r w:rsidRPr="00E81BE9">
              <w:rPr>
                <w:rFonts w:eastAsia="Malgun Gothic"/>
                <w:b/>
                <w:bCs/>
                <w:szCs w:val="22"/>
                <w:lang w:eastAsia="ko-KR"/>
              </w:rPr>
              <w:t>49 (Rev.WRC-15)</w:t>
            </w:r>
            <w:r w:rsidRPr="00E81BE9">
              <w:rPr>
                <w:rFonts w:eastAsia="Malgun Gothic" w:hint="eastAsia"/>
                <w:bCs/>
                <w:szCs w:val="22"/>
                <w:lang w:eastAsia="ko-KR"/>
              </w:rPr>
              <w:t xml:space="preserve"> and </w:t>
            </w:r>
            <w:r w:rsidRPr="00E81BE9">
              <w:rPr>
                <w:rFonts w:eastAsia="Malgun Gothic"/>
                <w:b/>
                <w:bCs/>
                <w:szCs w:val="22"/>
                <w:lang w:eastAsia="ko-KR"/>
              </w:rPr>
              <w:t>528 (Rev.WRC-15)</w:t>
            </w:r>
            <w:r w:rsidRPr="00E81BE9">
              <w:rPr>
                <w:rFonts w:eastAsia="Malgun Gothic" w:hint="eastAsia"/>
                <w:bCs/>
                <w:szCs w:val="22"/>
                <w:lang w:eastAsia="ko-KR"/>
              </w:rPr>
              <w:t xml:space="preserve">, No. </w:t>
            </w:r>
            <w:r w:rsidRPr="00E81BE9">
              <w:rPr>
                <w:rFonts w:eastAsia="Malgun Gothic"/>
                <w:b/>
                <w:bCs/>
                <w:szCs w:val="22"/>
                <w:lang w:eastAsia="ko-KR"/>
              </w:rPr>
              <w:t>5.396</w:t>
            </w:r>
            <w:r w:rsidRPr="00E81BE9">
              <w:rPr>
                <w:rFonts w:eastAsia="Malgun Gothic" w:hint="eastAsia"/>
                <w:bCs/>
                <w:szCs w:val="22"/>
                <w:lang w:eastAsia="ko-KR"/>
              </w:rPr>
              <w:t xml:space="preserve"> and Appendices </w:t>
            </w:r>
            <w:r w:rsidRPr="00E81BE9">
              <w:rPr>
                <w:rFonts w:eastAsia="Malgun Gothic"/>
                <w:b/>
                <w:bCs/>
                <w:szCs w:val="22"/>
                <w:lang w:eastAsia="ko-KR"/>
              </w:rPr>
              <w:t>30</w:t>
            </w:r>
            <w:r w:rsidRPr="00E81BE9">
              <w:rPr>
                <w:rFonts w:eastAsia="Malgun Gothic" w:hint="eastAsia"/>
                <w:bCs/>
                <w:szCs w:val="22"/>
                <w:lang w:eastAsia="ko-KR"/>
              </w:rPr>
              <w:t xml:space="preserve"> and </w:t>
            </w:r>
            <w:r w:rsidRPr="00E81BE9">
              <w:rPr>
                <w:rFonts w:eastAsia="Malgun Gothic"/>
                <w:b/>
                <w:bCs/>
                <w:szCs w:val="22"/>
                <w:lang w:eastAsia="ko-KR"/>
              </w:rPr>
              <w:t>30A</w:t>
            </w:r>
            <w:r w:rsidRPr="00E81BE9">
              <w:rPr>
                <w:rFonts w:eastAsia="Malgun Gothic" w:hint="eastAsia"/>
                <w:bCs/>
                <w:szCs w:val="22"/>
                <w:lang w:eastAsia="ko-KR"/>
              </w:rPr>
              <w:t>.</w:t>
            </w:r>
          </w:p>
          <w:p w:rsidR="004843A0" w:rsidRPr="008D621C" w:rsidRDefault="004843A0" w:rsidP="00E40F5D">
            <w:pPr>
              <w:pStyle w:val="Tabletext"/>
              <w:rPr>
                <w:rStyle w:val="FootnoteReference"/>
                <w:lang w:eastAsia="ja-JP"/>
              </w:rPr>
            </w:pPr>
            <w:r w:rsidRPr="00FC4C46">
              <w:rPr>
                <w:bCs/>
              </w:rPr>
              <w:t xml:space="preserve">The </w:t>
            </w:r>
            <w:r w:rsidRPr="00FC4C46">
              <w:rPr>
                <w:lang w:eastAsia="ja-JP"/>
              </w:rPr>
              <w:t>processing of filings under this Resolution was completed prior to WRC</w:t>
            </w:r>
            <w:r w:rsidRPr="00FC4C46">
              <w:rPr>
                <w:lang w:eastAsia="ja-JP"/>
              </w:rPr>
              <w:noBreakHyphen/>
              <w:t>07.</w:t>
            </w:r>
            <w:r w:rsidRPr="00FC4C46">
              <w:rPr>
                <w:rFonts w:eastAsiaTheme="minorEastAsia" w:hint="eastAsia"/>
                <w:lang w:eastAsia="ja-JP"/>
              </w:rPr>
              <w:t xml:space="preserve"> </w:t>
            </w:r>
            <w:r w:rsidRPr="00FC4C46">
              <w:rPr>
                <w:webHidden/>
              </w:rPr>
              <w:t>Consideration for deletion would require for the above references.</w:t>
            </w:r>
          </w:p>
        </w:tc>
        <w:tc>
          <w:tcPr>
            <w:tcW w:w="1134" w:type="dxa"/>
          </w:tcPr>
          <w:p w:rsidR="004843A0" w:rsidRPr="004843A0" w:rsidRDefault="004843A0" w:rsidP="00E40F5D">
            <w:pPr>
              <w:pStyle w:val="Tabletext"/>
              <w:jc w:val="center"/>
              <w:rPr>
                <w:rFonts w:eastAsiaTheme="minorEastAsia"/>
                <w:lang w:eastAsia="ja-JP"/>
              </w:rPr>
            </w:pPr>
            <w:r w:rsidRPr="004843A0">
              <w:rPr>
                <w:rFonts w:eastAsiaTheme="minorEastAsia" w:hint="eastAsia"/>
                <w:lang w:eastAsia="ja-JP"/>
              </w:rPr>
              <w:t>[SUP]</w:t>
            </w:r>
          </w:p>
        </w:tc>
      </w:tr>
      <w:tr w:rsidR="004843A0" w:rsidRPr="002C2BBD" w:rsidTr="004843A0">
        <w:trPr>
          <w:cantSplit/>
          <w:trHeight w:val="420"/>
          <w:jc w:val="center"/>
        </w:trPr>
        <w:tc>
          <w:tcPr>
            <w:tcW w:w="728" w:type="dxa"/>
          </w:tcPr>
          <w:p w:rsidR="004843A0" w:rsidRPr="002C2BBD" w:rsidRDefault="004843A0" w:rsidP="00E40F5D">
            <w:pPr>
              <w:pStyle w:val="Tabletext"/>
              <w:jc w:val="center"/>
            </w:pPr>
            <w:r w:rsidRPr="002C2BBD">
              <w:t>34</w:t>
            </w:r>
          </w:p>
        </w:tc>
        <w:tc>
          <w:tcPr>
            <w:tcW w:w="2638" w:type="dxa"/>
          </w:tcPr>
          <w:p w:rsidR="004843A0" w:rsidRPr="00E81BE9" w:rsidRDefault="004843A0" w:rsidP="00E40F5D">
            <w:pPr>
              <w:pStyle w:val="Tabletext"/>
              <w:rPr>
                <w:szCs w:val="22"/>
              </w:rPr>
            </w:pPr>
            <w:r w:rsidRPr="00E81BE9">
              <w:rPr>
                <w:bCs/>
                <w:szCs w:val="22"/>
                <w:lang w:eastAsia="ja-JP"/>
              </w:rPr>
              <w:t>BSS in R3 in</w:t>
            </w:r>
            <w:r w:rsidRPr="00E81BE9">
              <w:rPr>
                <w:bCs/>
                <w:szCs w:val="22"/>
              </w:rPr>
              <w:t xml:space="preserve"> the </w:t>
            </w:r>
            <w:r w:rsidRPr="00E81BE9">
              <w:rPr>
                <w:bCs/>
                <w:szCs w:val="22"/>
                <w:lang w:eastAsia="ja-JP"/>
              </w:rPr>
              <w:t xml:space="preserve">12 GHz </w:t>
            </w:r>
            <w:r w:rsidRPr="00E81BE9">
              <w:rPr>
                <w:bCs/>
                <w:szCs w:val="22"/>
              </w:rPr>
              <w:t xml:space="preserve">band </w:t>
            </w:r>
            <w:r w:rsidRPr="00E81BE9">
              <w:rPr>
                <w:bCs/>
                <w:szCs w:val="22"/>
                <w:lang w:eastAsia="ja-JP"/>
              </w:rPr>
              <w:t>and sharing with other services  in all the Regions</w:t>
            </w:r>
          </w:p>
        </w:tc>
        <w:tc>
          <w:tcPr>
            <w:tcW w:w="4567" w:type="dxa"/>
            <w:shd w:val="clear" w:color="auto" w:fill="auto"/>
          </w:tcPr>
          <w:p w:rsidR="004843A0" w:rsidRPr="0032448A" w:rsidRDefault="004843A0" w:rsidP="00FC4C46">
            <w:pPr>
              <w:pStyle w:val="Tabletext"/>
              <w:widowControl w:val="0"/>
              <w:tabs>
                <w:tab w:val="clear" w:pos="851"/>
                <w:tab w:val="left" w:pos="-74"/>
              </w:tabs>
              <w:wordWrap w:val="0"/>
              <w:jc w:val="both"/>
              <w:rPr>
                <w:rStyle w:val="FootnoteReference"/>
                <w:szCs w:val="22"/>
                <w:lang w:eastAsia="ja-JP"/>
              </w:rPr>
            </w:pPr>
            <w:r>
              <w:t>(Rev.WRC-</w:t>
            </w:r>
            <w:r>
              <w:rPr>
                <w:rFonts w:eastAsiaTheme="minorEastAsia" w:hint="eastAsia"/>
                <w:lang w:eastAsia="ja-JP"/>
              </w:rPr>
              <w:t>15</w:t>
            </w:r>
            <w:r w:rsidRPr="00586A1A">
              <w:t>)</w:t>
            </w:r>
            <w:r>
              <w:rPr>
                <w:rFonts w:eastAsiaTheme="minorEastAsia" w:hint="eastAsia"/>
                <w:lang w:eastAsia="ja-JP"/>
              </w:rPr>
              <w:t xml:space="preserve"> </w:t>
            </w:r>
            <w:r w:rsidRPr="00954524">
              <w:rPr>
                <w:rFonts w:eastAsiaTheme="minorEastAsia"/>
                <w:bCs/>
                <w:lang w:eastAsia="ja-JP"/>
              </w:rPr>
              <w:t>Still relevant.</w:t>
            </w:r>
            <w:r>
              <w:rPr>
                <w:rFonts w:eastAsiaTheme="minorEastAsia"/>
                <w:bCs/>
                <w:lang w:eastAsia="ja-JP"/>
              </w:rPr>
              <w:t xml:space="preserve"> </w:t>
            </w:r>
            <w:r w:rsidRPr="00E81BE9">
              <w:rPr>
                <w:rFonts w:hint="eastAsia"/>
                <w:webHidden/>
                <w:szCs w:val="22"/>
                <w:lang w:eastAsia="ja-JP"/>
              </w:rPr>
              <w:t>The text was editorially updated at the WRC-15.</w:t>
            </w:r>
            <w:r w:rsidRPr="00E81BE9">
              <w:rPr>
                <w:bCs/>
                <w:szCs w:val="22"/>
                <w:lang w:eastAsia="ja-JP"/>
              </w:rPr>
              <w:t xml:space="preserve"> The substance of this Resolution relates to Resolution </w:t>
            </w:r>
            <w:r w:rsidRPr="00E81BE9">
              <w:rPr>
                <w:b/>
                <w:szCs w:val="22"/>
                <w:lang w:eastAsia="ja-JP"/>
              </w:rPr>
              <w:t>33 (Rev.WRC-03)</w:t>
            </w:r>
            <w:r w:rsidRPr="00E81BE9">
              <w:rPr>
                <w:szCs w:val="22"/>
                <w:lang w:eastAsia="ja-JP"/>
              </w:rPr>
              <w:t>.</w:t>
            </w:r>
            <w:r w:rsidRPr="00FC4C46">
              <w:rPr>
                <w:rFonts w:eastAsiaTheme="minorEastAsia" w:hint="eastAsia"/>
                <w:szCs w:val="22"/>
                <w:lang w:eastAsia="ja-JP"/>
              </w:rPr>
              <w:t xml:space="preserve"> </w:t>
            </w:r>
            <w:r w:rsidRPr="00FC4C46">
              <w:t xml:space="preserve">Text may need to be updated in view of suppression of Resolution </w:t>
            </w:r>
            <w:r w:rsidRPr="00FC4C46">
              <w:rPr>
                <w:b/>
              </w:rPr>
              <w:t>33</w:t>
            </w:r>
            <w:r w:rsidRPr="00FC4C46">
              <w:t>.</w:t>
            </w:r>
          </w:p>
        </w:tc>
        <w:tc>
          <w:tcPr>
            <w:tcW w:w="1134" w:type="dxa"/>
          </w:tcPr>
          <w:p w:rsidR="004843A0" w:rsidRPr="004843A0" w:rsidRDefault="004843A0" w:rsidP="00E40F5D">
            <w:pPr>
              <w:pStyle w:val="Tabletext"/>
              <w:jc w:val="center"/>
              <w:rPr>
                <w:rFonts w:eastAsiaTheme="minorEastAsia"/>
                <w:lang w:eastAsia="ja-JP"/>
              </w:rPr>
            </w:pPr>
            <w:r w:rsidRPr="004843A0">
              <w:rPr>
                <w:rFonts w:eastAsiaTheme="minorEastAsia" w:hint="eastAsia"/>
                <w:lang w:eastAsia="ja-JP"/>
              </w:rPr>
              <w:t>[NOC/</w:t>
            </w:r>
          </w:p>
          <w:p w:rsidR="004843A0" w:rsidRPr="004843A0" w:rsidRDefault="004843A0" w:rsidP="00E40F5D">
            <w:pPr>
              <w:pStyle w:val="Tabletext"/>
              <w:jc w:val="center"/>
              <w:rPr>
                <w:rFonts w:eastAsiaTheme="minorEastAsia"/>
                <w:lang w:eastAsia="ja-JP"/>
              </w:rPr>
            </w:pPr>
            <w:r w:rsidRPr="004843A0">
              <w:rPr>
                <w:rFonts w:eastAsiaTheme="minorEastAsia" w:hint="eastAsia"/>
                <w:lang w:eastAsia="ja-JP"/>
              </w:rPr>
              <w:t>MOD]</w:t>
            </w:r>
          </w:p>
          <w:p w:rsidR="004843A0" w:rsidRPr="004843A0" w:rsidRDefault="004843A0" w:rsidP="00E40F5D">
            <w:pPr>
              <w:pStyle w:val="Tabletext"/>
              <w:jc w:val="center"/>
              <w:rPr>
                <w:rFonts w:eastAsiaTheme="minorEastAsia"/>
                <w:lang w:eastAsia="ja-JP"/>
              </w:rPr>
            </w:pPr>
          </w:p>
        </w:tc>
      </w:tr>
      <w:tr w:rsidR="004843A0" w:rsidRPr="002C2BBD" w:rsidTr="004843A0">
        <w:trPr>
          <w:cantSplit/>
          <w:trHeight w:val="420"/>
          <w:jc w:val="center"/>
        </w:trPr>
        <w:tc>
          <w:tcPr>
            <w:tcW w:w="728" w:type="dxa"/>
          </w:tcPr>
          <w:p w:rsidR="004843A0" w:rsidRPr="00E81BE9" w:rsidRDefault="004843A0" w:rsidP="00E40F5D">
            <w:pPr>
              <w:pStyle w:val="Tabletext"/>
              <w:spacing w:before="0" w:after="0" w:line="280" w:lineRule="exact"/>
              <w:jc w:val="center"/>
              <w:rPr>
                <w:szCs w:val="22"/>
                <w:lang w:eastAsia="ja-JP"/>
              </w:rPr>
            </w:pPr>
            <w:r w:rsidRPr="00E81BE9">
              <w:rPr>
                <w:szCs w:val="22"/>
                <w:lang w:eastAsia="ja-JP"/>
              </w:rPr>
              <w:t>40</w:t>
            </w:r>
          </w:p>
        </w:tc>
        <w:tc>
          <w:tcPr>
            <w:tcW w:w="2638" w:type="dxa"/>
          </w:tcPr>
          <w:p w:rsidR="004843A0" w:rsidRPr="00E81BE9" w:rsidRDefault="004843A0" w:rsidP="00E40F5D">
            <w:pPr>
              <w:pStyle w:val="Tabletext"/>
              <w:spacing w:before="0" w:after="0" w:line="280" w:lineRule="exact"/>
              <w:rPr>
                <w:bCs/>
                <w:szCs w:val="22"/>
                <w:lang w:eastAsia="ja-JP"/>
              </w:rPr>
            </w:pPr>
            <w:r w:rsidRPr="00E81BE9">
              <w:rPr>
                <w:bCs/>
                <w:szCs w:val="22"/>
                <w:lang w:eastAsia="ja-JP"/>
              </w:rPr>
              <w:t>Use of one space station to bring frequency assignments to geostationary-satellite networks at different orbital locations into use  within a short period of time</w:t>
            </w:r>
          </w:p>
        </w:tc>
        <w:tc>
          <w:tcPr>
            <w:tcW w:w="4567" w:type="dxa"/>
            <w:shd w:val="clear" w:color="auto" w:fill="auto"/>
          </w:tcPr>
          <w:p w:rsidR="004843A0" w:rsidRDefault="004843A0" w:rsidP="00E40F5D">
            <w:pPr>
              <w:pStyle w:val="Tabletext"/>
              <w:spacing w:before="0" w:after="0" w:line="280" w:lineRule="exact"/>
              <w:rPr>
                <w:rFonts w:eastAsia="Malgun Gothic"/>
                <w:bCs/>
                <w:szCs w:val="22"/>
                <w:lang w:eastAsia="ko-KR"/>
              </w:rPr>
            </w:pPr>
            <w:r w:rsidRPr="00E81BE9">
              <w:rPr>
                <w:szCs w:val="22"/>
              </w:rPr>
              <w:t>(WRC-</w:t>
            </w:r>
            <w:r w:rsidRPr="00E81BE9">
              <w:rPr>
                <w:szCs w:val="22"/>
                <w:lang w:eastAsia="ja-JP"/>
              </w:rPr>
              <w:t>15</w:t>
            </w:r>
            <w:r w:rsidRPr="00E81BE9">
              <w:rPr>
                <w:szCs w:val="22"/>
              </w:rPr>
              <w:t>)</w:t>
            </w:r>
            <w:r>
              <w:rPr>
                <w:rFonts w:eastAsiaTheme="minorEastAsia" w:hint="eastAsia"/>
                <w:szCs w:val="22"/>
                <w:lang w:eastAsia="ja-JP"/>
              </w:rPr>
              <w:t xml:space="preserve"> </w:t>
            </w:r>
            <w:r w:rsidRPr="00E81BE9">
              <w:rPr>
                <w:rFonts w:hint="eastAsia"/>
                <w:webHidden/>
                <w:szCs w:val="22"/>
                <w:lang w:eastAsia="ja-JP"/>
              </w:rPr>
              <w:t xml:space="preserve">Still relevant. </w:t>
            </w:r>
            <w:r w:rsidRPr="00E81BE9">
              <w:rPr>
                <w:rFonts w:eastAsia="Malgun Gothic" w:hint="eastAsia"/>
                <w:szCs w:val="22"/>
                <w:lang w:eastAsia="ko-KR"/>
              </w:rPr>
              <w:t xml:space="preserve">This Resolution is referred to in Nos. </w:t>
            </w:r>
            <w:r w:rsidRPr="00E81BE9">
              <w:rPr>
                <w:rFonts w:eastAsia="Malgun Gothic"/>
                <w:b/>
                <w:szCs w:val="22"/>
                <w:lang w:eastAsia="ko-KR"/>
              </w:rPr>
              <w:t>11.44B</w:t>
            </w:r>
            <w:r w:rsidRPr="00E81BE9">
              <w:rPr>
                <w:rFonts w:eastAsia="Malgun Gothic" w:hint="eastAsia"/>
                <w:szCs w:val="22"/>
                <w:lang w:eastAsia="ko-KR"/>
              </w:rPr>
              <w:t xml:space="preserve"> and </w:t>
            </w:r>
            <w:r w:rsidRPr="00E81BE9">
              <w:rPr>
                <w:rFonts w:eastAsia="Malgun Gothic"/>
                <w:b/>
                <w:szCs w:val="22"/>
                <w:lang w:eastAsia="ko-KR"/>
              </w:rPr>
              <w:t>11.49.1</w:t>
            </w:r>
            <w:r w:rsidRPr="00E81BE9">
              <w:rPr>
                <w:rFonts w:eastAsia="Malgun Gothic" w:hint="eastAsia"/>
                <w:b/>
                <w:szCs w:val="22"/>
                <w:lang w:eastAsia="ko-KR"/>
              </w:rPr>
              <w:t xml:space="preserve"> </w:t>
            </w:r>
            <w:r w:rsidRPr="00E81BE9">
              <w:rPr>
                <w:rFonts w:eastAsia="Malgun Gothic" w:hint="eastAsia"/>
                <w:bCs/>
                <w:szCs w:val="22"/>
                <w:lang w:eastAsia="ko-KR"/>
              </w:rPr>
              <w:t xml:space="preserve">and Appendices </w:t>
            </w:r>
            <w:r w:rsidRPr="00E81BE9">
              <w:rPr>
                <w:rFonts w:eastAsia="Malgun Gothic" w:hint="eastAsia"/>
                <w:b/>
                <w:bCs/>
                <w:szCs w:val="22"/>
                <w:lang w:eastAsia="ko-KR"/>
              </w:rPr>
              <w:t>30</w:t>
            </w:r>
            <w:r w:rsidRPr="00E81BE9">
              <w:rPr>
                <w:rFonts w:eastAsia="Malgun Gothic" w:hint="eastAsia"/>
                <w:bCs/>
                <w:szCs w:val="22"/>
                <w:lang w:eastAsia="ko-KR"/>
              </w:rPr>
              <w:t xml:space="preserve">, </w:t>
            </w:r>
            <w:r w:rsidRPr="00E81BE9">
              <w:rPr>
                <w:rFonts w:eastAsia="Malgun Gothic" w:hint="eastAsia"/>
                <w:b/>
                <w:bCs/>
                <w:szCs w:val="22"/>
                <w:lang w:eastAsia="ko-KR"/>
              </w:rPr>
              <w:t>30A</w:t>
            </w:r>
            <w:r w:rsidRPr="00E81BE9">
              <w:rPr>
                <w:rFonts w:eastAsia="Malgun Gothic" w:hint="eastAsia"/>
                <w:bCs/>
                <w:szCs w:val="22"/>
                <w:lang w:eastAsia="ko-KR"/>
              </w:rPr>
              <w:t xml:space="preserve"> and </w:t>
            </w:r>
            <w:r w:rsidRPr="00E81BE9">
              <w:rPr>
                <w:rFonts w:eastAsia="Malgun Gothic"/>
                <w:b/>
                <w:bCs/>
                <w:szCs w:val="22"/>
                <w:lang w:eastAsia="ko-KR"/>
              </w:rPr>
              <w:t>30B</w:t>
            </w:r>
            <w:r w:rsidRPr="00E81BE9">
              <w:rPr>
                <w:rFonts w:eastAsia="Malgun Gothic" w:hint="eastAsia"/>
                <w:bCs/>
                <w:szCs w:val="22"/>
                <w:lang w:eastAsia="ko-KR"/>
              </w:rPr>
              <w:t>.</w:t>
            </w:r>
          </w:p>
          <w:p w:rsidR="004843A0" w:rsidRPr="00E81BE9" w:rsidRDefault="004843A0" w:rsidP="00E40F5D">
            <w:pPr>
              <w:pStyle w:val="Tabletext"/>
              <w:spacing w:before="0" w:after="0" w:line="280" w:lineRule="exact"/>
              <w:rPr>
                <w:szCs w:val="22"/>
                <w:lang w:eastAsia="ja-JP"/>
              </w:rPr>
            </w:pPr>
            <w:r w:rsidRPr="00FC4C46">
              <w:t xml:space="preserve">Updating of </w:t>
            </w:r>
            <w:r w:rsidRPr="00FC4C46">
              <w:rPr>
                <w:i/>
              </w:rPr>
              <w:t>resolves</w:t>
            </w:r>
            <w:r w:rsidRPr="00FC4C46">
              <w:t xml:space="preserve"> 5 which refers to “… as of 1 January 2018 …” may be needed.</w:t>
            </w:r>
          </w:p>
        </w:tc>
        <w:tc>
          <w:tcPr>
            <w:tcW w:w="1134" w:type="dxa"/>
          </w:tcPr>
          <w:p w:rsidR="004843A0" w:rsidRPr="004843A0" w:rsidRDefault="004843A0" w:rsidP="00E40F5D">
            <w:pPr>
              <w:pStyle w:val="Tabletext"/>
              <w:jc w:val="center"/>
              <w:rPr>
                <w:rFonts w:eastAsiaTheme="minorEastAsia"/>
                <w:lang w:eastAsia="ja-JP"/>
              </w:rPr>
            </w:pPr>
            <w:r w:rsidRPr="004843A0">
              <w:rPr>
                <w:rFonts w:eastAsiaTheme="minorEastAsia" w:hint="eastAsia"/>
                <w:lang w:eastAsia="ja-JP"/>
              </w:rPr>
              <w:t>[NOC/</w:t>
            </w:r>
          </w:p>
          <w:p w:rsidR="004843A0" w:rsidRPr="004843A0" w:rsidRDefault="004843A0" w:rsidP="00E40F5D">
            <w:pPr>
              <w:pStyle w:val="Tabletext"/>
              <w:jc w:val="center"/>
              <w:rPr>
                <w:rFonts w:eastAsiaTheme="minorEastAsia"/>
                <w:lang w:eastAsia="ja-JP"/>
              </w:rPr>
            </w:pPr>
            <w:r w:rsidRPr="004843A0">
              <w:rPr>
                <w:rFonts w:eastAsiaTheme="minorEastAsia" w:hint="eastAsia"/>
                <w:lang w:eastAsia="ja-JP"/>
              </w:rPr>
              <w:t>MOD]</w:t>
            </w:r>
          </w:p>
          <w:p w:rsidR="004843A0" w:rsidRPr="004843A0" w:rsidRDefault="004843A0" w:rsidP="00E40F5D">
            <w:pPr>
              <w:pStyle w:val="Tabletext"/>
              <w:jc w:val="center"/>
              <w:rPr>
                <w:rFonts w:eastAsiaTheme="minorEastAsia"/>
                <w:lang w:eastAsia="ja-JP"/>
              </w:rPr>
            </w:pPr>
          </w:p>
        </w:tc>
      </w:tr>
      <w:tr w:rsidR="004843A0" w:rsidRPr="002C2BBD" w:rsidTr="004843A0">
        <w:trPr>
          <w:cantSplit/>
          <w:jc w:val="center"/>
        </w:trPr>
        <w:tc>
          <w:tcPr>
            <w:tcW w:w="728" w:type="dxa"/>
          </w:tcPr>
          <w:p w:rsidR="004843A0" w:rsidRPr="00E81BE9" w:rsidRDefault="004843A0" w:rsidP="00E40F5D">
            <w:pPr>
              <w:pStyle w:val="Tabletext"/>
              <w:jc w:val="center"/>
              <w:rPr>
                <w:szCs w:val="22"/>
              </w:rPr>
            </w:pPr>
            <w:r w:rsidRPr="00E81BE9">
              <w:rPr>
                <w:szCs w:val="22"/>
              </w:rPr>
              <w:t>42</w:t>
            </w:r>
          </w:p>
        </w:tc>
        <w:tc>
          <w:tcPr>
            <w:tcW w:w="2638" w:type="dxa"/>
          </w:tcPr>
          <w:p w:rsidR="004843A0" w:rsidRPr="00E81BE9" w:rsidRDefault="004843A0" w:rsidP="00E40F5D">
            <w:pPr>
              <w:pStyle w:val="Tabletext"/>
              <w:rPr>
                <w:szCs w:val="22"/>
              </w:rPr>
            </w:pPr>
            <w:r w:rsidRPr="00E81BE9">
              <w:rPr>
                <w:szCs w:val="22"/>
              </w:rPr>
              <w:t xml:space="preserve">Interim systems in R2 </w:t>
            </w:r>
            <w:r w:rsidRPr="00E81BE9">
              <w:rPr>
                <w:szCs w:val="22"/>
                <w:lang w:eastAsia="ja-JP"/>
              </w:rPr>
              <w:t xml:space="preserve">in </w:t>
            </w:r>
            <w:r w:rsidRPr="00E81BE9">
              <w:rPr>
                <w:szCs w:val="22"/>
              </w:rPr>
              <w:t xml:space="preserve">BSS and </w:t>
            </w:r>
            <w:r w:rsidRPr="00E81BE9">
              <w:rPr>
                <w:szCs w:val="22"/>
                <w:lang w:eastAsia="ja-JP"/>
              </w:rPr>
              <w:t xml:space="preserve">in </w:t>
            </w:r>
            <w:r w:rsidRPr="00E81BE9">
              <w:rPr>
                <w:szCs w:val="22"/>
              </w:rPr>
              <w:t>FSS</w:t>
            </w:r>
            <w:r w:rsidRPr="00E81BE9">
              <w:rPr>
                <w:szCs w:val="22"/>
                <w:lang w:eastAsia="ja-JP"/>
              </w:rPr>
              <w:t xml:space="preserve"> (feeder link</w:t>
            </w:r>
            <w:r w:rsidRPr="00E81BE9">
              <w:rPr>
                <w:szCs w:val="22"/>
              </w:rPr>
              <w:t>) in AP30/30A bands</w:t>
            </w:r>
          </w:p>
        </w:tc>
        <w:tc>
          <w:tcPr>
            <w:tcW w:w="4567" w:type="dxa"/>
          </w:tcPr>
          <w:p w:rsidR="004843A0" w:rsidRPr="008D621C" w:rsidRDefault="004843A0" w:rsidP="00FC4C46">
            <w:pPr>
              <w:pStyle w:val="Tabletext"/>
              <w:rPr>
                <w:rStyle w:val="FootnoteReference"/>
              </w:rPr>
            </w:pPr>
            <w:r w:rsidRPr="00F13B45">
              <w:rPr>
                <w:szCs w:val="22"/>
              </w:rPr>
              <w:t>(Rev.WRC-</w:t>
            </w:r>
            <w:r w:rsidRPr="00F13B45">
              <w:rPr>
                <w:rFonts w:eastAsiaTheme="minorEastAsia"/>
                <w:szCs w:val="22"/>
                <w:lang w:eastAsia="ja-JP"/>
              </w:rPr>
              <w:t>15</w:t>
            </w:r>
            <w:r w:rsidRPr="00F13B45">
              <w:rPr>
                <w:szCs w:val="22"/>
              </w:rPr>
              <w:t xml:space="preserve">) </w:t>
            </w:r>
            <w:r w:rsidRPr="00F13B45">
              <w:rPr>
                <w:rFonts w:hint="eastAsia"/>
                <w:webHidden/>
                <w:szCs w:val="22"/>
                <w:lang w:eastAsia="ja-JP"/>
              </w:rPr>
              <w:t>Still relevant,</w:t>
            </w:r>
            <w:r w:rsidRPr="00F13B45">
              <w:rPr>
                <w:rFonts w:eastAsiaTheme="minorEastAsia"/>
                <w:bCs/>
                <w:szCs w:val="22"/>
                <w:lang w:eastAsia="ja-JP"/>
              </w:rPr>
              <w:t xml:space="preserve"> but basically Region 2 issue.</w:t>
            </w:r>
            <w:r w:rsidRPr="00F13B45">
              <w:rPr>
                <w:rFonts w:eastAsia="Malgun Gothic" w:hint="eastAsia"/>
                <w:bCs/>
                <w:szCs w:val="22"/>
                <w:lang w:eastAsia="ko-KR"/>
              </w:rPr>
              <w:t xml:space="preserve"> This Resolution is referred to in Nos.</w:t>
            </w:r>
            <w:r w:rsidRPr="00F13B45">
              <w:rPr>
                <w:rFonts w:eastAsia="Malgun Gothic" w:hint="eastAsia"/>
                <w:b/>
                <w:bCs/>
                <w:szCs w:val="22"/>
                <w:lang w:eastAsia="ko-KR"/>
              </w:rPr>
              <w:t xml:space="preserve"> </w:t>
            </w:r>
            <w:r w:rsidRPr="00F13B45">
              <w:rPr>
                <w:rFonts w:eastAsiaTheme="minorEastAsia" w:hint="eastAsia"/>
                <w:b/>
                <w:bCs/>
                <w:szCs w:val="22"/>
                <w:lang w:eastAsia="ja-JP"/>
              </w:rPr>
              <w:t>A.9.3</w:t>
            </w:r>
            <w:r w:rsidRPr="00F13B45">
              <w:rPr>
                <w:rFonts w:eastAsia="Malgun Gothic" w:hint="eastAsia"/>
                <w:bCs/>
                <w:szCs w:val="22"/>
                <w:lang w:eastAsia="ko-KR"/>
              </w:rPr>
              <w:t xml:space="preserve"> and </w:t>
            </w:r>
            <w:r w:rsidRPr="00F13B45">
              <w:rPr>
                <w:rFonts w:eastAsiaTheme="minorEastAsia" w:hint="eastAsia"/>
                <w:b/>
                <w:bCs/>
                <w:szCs w:val="22"/>
                <w:lang w:eastAsia="ja-JP"/>
              </w:rPr>
              <w:t>A.11.1</w:t>
            </w:r>
            <w:r w:rsidRPr="00F13B45">
              <w:rPr>
                <w:rFonts w:eastAsia="Malgun Gothic" w:hint="eastAsia"/>
                <w:bCs/>
                <w:szCs w:val="22"/>
                <w:lang w:eastAsia="ko-KR"/>
              </w:rPr>
              <w:t xml:space="preserve"> and Appendices </w:t>
            </w:r>
            <w:r w:rsidRPr="00F13B45">
              <w:rPr>
                <w:rFonts w:eastAsia="Malgun Gothic" w:hint="eastAsia"/>
                <w:b/>
                <w:bCs/>
                <w:szCs w:val="22"/>
                <w:lang w:eastAsia="ko-KR"/>
              </w:rPr>
              <w:t>30</w:t>
            </w:r>
            <w:r w:rsidRPr="00F13B45">
              <w:rPr>
                <w:rFonts w:eastAsia="Malgun Gothic" w:hint="eastAsia"/>
                <w:bCs/>
                <w:szCs w:val="22"/>
                <w:lang w:eastAsia="ko-KR"/>
              </w:rPr>
              <w:t xml:space="preserve"> and </w:t>
            </w:r>
            <w:r w:rsidRPr="00F13B45">
              <w:rPr>
                <w:rFonts w:eastAsia="Malgun Gothic" w:hint="eastAsia"/>
                <w:b/>
                <w:bCs/>
                <w:szCs w:val="22"/>
                <w:lang w:eastAsia="ko-KR"/>
              </w:rPr>
              <w:t>30A</w:t>
            </w:r>
            <w:r w:rsidRPr="00F13B45">
              <w:rPr>
                <w:rFonts w:eastAsia="Malgun Gothic"/>
                <w:bCs/>
                <w:szCs w:val="22"/>
                <w:lang w:eastAsia="ko-KR"/>
              </w:rPr>
              <w:t>.</w:t>
            </w:r>
            <w:r w:rsidRPr="00FC4C46">
              <w:t xml:space="preserve"> Text may need to be updated in view of SUP of Resolution 33.</w:t>
            </w:r>
          </w:p>
        </w:tc>
        <w:tc>
          <w:tcPr>
            <w:tcW w:w="1134" w:type="dxa"/>
          </w:tcPr>
          <w:p w:rsidR="004843A0" w:rsidRPr="004843A0" w:rsidRDefault="004843A0" w:rsidP="00E40F5D">
            <w:pPr>
              <w:pStyle w:val="Tabletext"/>
              <w:jc w:val="center"/>
              <w:rPr>
                <w:rFonts w:eastAsiaTheme="minorEastAsia"/>
                <w:szCs w:val="22"/>
                <w:lang w:eastAsia="ja-JP"/>
              </w:rPr>
            </w:pPr>
            <w:r w:rsidRPr="004843A0">
              <w:rPr>
                <w:rFonts w:eastAsiaTheme="minorEastAsia" w:hint="eastAsia"/>
                <w:szCs w:val="22"/>
                <w:lang w:eastAsia="ja-JP"/>
              </w:rPr>
              <w:t>N/A</w:t>
            </w:r>
          </w:p>
          <w:p w:rsidR="004843A0" w:rsidRPr="004843A0" w:rsidRDefault="004843A0" w:rsidP="00E40F5D">
            <w:pPr>
              <w:pStyle w:val="Tabletext"/>
              <w:jc w:val="center"/>
              <w:rPr>
                <w:szCs w:val="22"/>
              </w:rPr>
            </w:pPr>
          </w:p>
        </w:tc>
      </w:tr>
      <w:tr w:rsidR="004843A0" w:rsidRPr="002C2BBD" w:rsidTr="004843A0">
        <w:trPr>
          <w:cantSplit/>
          <w:jc w:val="center"/>
        </w:trPr>
        <w:tc>
          <w:tcPr>
            <w:tcW w:w="728" w:type="dxa"/>
            <w:shd w:val="clear" w:color="auto" w:fill="auto"/>
          </w:tcPr>
          <w:p w:rsidR="004843A0" w:rsidRPr="00E81BE9" w:rsidRDefault="004843A0" w:rsidP="00E40F5D">
            <w:pPr>
              <w:pStyle w:val="Tabletext"/>
              <w:jc w:val="center"/>
              <w:rPr>
                <w:szCs w:val="22"/>
              </w:rPr>
            </w:pPr>
            <w:r w:rsidRPr="00E81BE9">
              <w:rPr>
                <w:szCs w:val="22"/>
              </w:rPr>
              <w:t>49</w:t>
            </w:r>
          </w:p>
        </w:tc>
        <w:tc>
          <w:tcPr>
            <w:tcW w:w="2638" w:type="dxa"/>
            <w:shd w:val="clear" w:color="auto" w:fill="auto"/>
          </w:tcPr>
          <w:p w:rsidR="004843A0" w:rsidRPr="00E81BE9" w:rsidRDefault="004843A0" w:rsidP="00E40F5D">
            <w:pPr>
              <w:pStyle w:val="Tabletext"/>
              <w:rPr>
                <w:szCs w:val="22"/>
                <w:lang w:eastAsia="ja-JP"/>
              </w:rPr>
            </w:pPr>
            <w:r w:rsidRPr="00E81BE9">
              <w:rPr>
                <w:szCs w:val="22"/>
              </w:rPr>
              <w:t>Administrative due diligence</w:t>
            </w:r>
            <w:r w:rsidRPr="00E81BE9">
              <w:rPr>
                <w:rFonts w:hint="eastAsia"/>
                <w:szCs w:val="22"/>
                <w:lang w:eastAsia="ja-JP"/>
              </w:rPr>
              <w:t xml:space="preserve"> applicable to some satellite radiocommunication services</w:t>
            </w:r>
          </w:p>
        </w:tc>
        <w:tc>
          <w:tcPr>
            <w:tcW w:w="4567" w:type="dxa"/>
            <w:shd w:val="clear" w:color="auto" w:fill="auto"/>
          </w:tcPr>
          <w:p w:rsidR="004843A0" w:rsidRPr="00974B4E" w:rsidRDefault="004843A0" w:rsidP="00E40F5D">
            <w:pPr>
              <w:pStyle w:val="Tabletext"/>
              <w:rPr>
                <w:rStyle w:val="FootnoteReference"/>
                <w:rFonts w:eastAsiaTheme="minorEastAsia"/>
                <w:szCs w:val="22"/>
                <w:lang w:eastAsia="ja-JP"/>
              </w:rPr>
            </w:pPr>
            <w:r w:rsidRPr="00F13B45">
              <w:rPr>
                <w:szCs w:val="22"/>
              </w:rPr>
              <w:t>(Rev.WRC-</w:t>
            </w:r>
            <w:r w:rsidRPr="00F13B45">
              <w:rPr>
                <w:rFonts w:eastAsiaTheme="minorEastAsia"/>
                <w:szCs w:val="22"/>
                <w:lang w:eastAsia="ja-JP"/>
              </w:rPr>
              <w:t>15</w:t>
            </w:r>
            <w:r w:rsidRPr="00F13B45">
              <w:rPr>
                <w:szCs w:val="22"/>
              </w:rPr>
              <w:t>)</w:t>
            </w:r>
            <w:r w:rsidRPr="00F13B45">
              <w:rPr>
                <w:rFonts w:hint="eastAsia"/>
                <w:szCs w:val="22"/>
                <w:lang w:eastAsia="ja-JP"/>
              </w:rPr>
              <w:t xml:space="preserve"> </w:t>
            </w:r>
            <w:r w:rsidRPr="00F13B45">
              <w:rPr>
                <w:rFonts w:eastAsiaTheme="minorEastAsia" w:hint="eastAsia"/>
                <w:bCs/>
                <w:szCs w:val="22"/>
                <w:lang w:eastAsia="ja-JP"/>
              </w:rPr>
              <w:t>Still relevant. The text was updated at WRC-15.</w:t>
            </w:r>
            <w:r w:rsidRPr="00F13B45">
              <w:rPr>
                <w:rFonts w:eastAsia="Malgun Gothic" w:hint="eastAsia"/>
                <w:szCs w:val="22"/>
                <w:lang w:eastAsia="ko-KR"/>
              </w:rPr>
              <w:t xml:space="preserve"> This Resolution is referred to in Nos. </w:t>
            </w:r>
            <w:r w:rsidRPr="00F13B45">
              <w:rPr>
                <w:rFonts w:eastAsiaTheme="minorEastAsia" w:hint="eastAsia"/>
                <w:b/>
                <w:szCs w:val="22"/>
                <w:lang w:eastAsia="ja-JP"/>
              </w:rPr>
              <w:t>11.44.1</w:t>
            </w:r>
            <w:r w:rsidRPr="00F13B45">
              <w:rPr>
                <w:rFonts w:eastAsia="Malgun Gothic" w:hint="eastAsia"/>
                <w:szCs w:val="22"/>
                <w:lang w:eastAsia="ko-KR"/>
              </w:rPr>
              <w:t xml:space="preserve"> and </w:t>
            </w:r>
            <w:r w:rsidRPr="00F13B45">
              <w:rPr>
                <w:rFonts w:eastAsiaTheme="minorEastAsia" w:hint="eastAsia"/>
                <w:b/>
                <w:szCs w:val="22"/>
                <w:lang w:eastAsia="ja-JP"/>
              </w:rPr>
              <w:t>11.48</w:t>
            </w:r>
            <w:r w:rsidRPr="00F13B45">
              <w:rPr>
                <w:rFonts w:eastAsia="Malgun Gothic" w:hint="eastAsia"/>
                <w:szCs w:val="22"/>
                <w:lang w:eastAsia="ko-KR"/>
              </w:rPr>
              <w:t xml:space="preserve">, Articles </w:t>
            </w:r>
            <w:r w:rsidRPr="00F13B45">
              <w:rPr>
                <w:rFonts w:eastAsiaTheme="minorEastAsia" w:hint="eastAsia"/>
                <w:b/>
                <w:szCs w:val="22"/>
                <w:lang w:eastAsia="ja-JP"/>
              </w:rPr>
              <w:t>9</w:t>
            </w:r>
            <w:r w:rsidRPr="00F13B45">
              <w:rPr>
                <w:rFonts w:eastAsia="Malgun Gothic" w:hint="eastAsia"/>
                <w:szCs w:val="22"/>
                <w:lang w:eastAsia="ko-KR"/>
              </w:rPr>
              <w:t xml:space="preserve"> and </w:t>
            </w:r>
            <w:r w:rsidRPr="00F13B45">
              <w:rPr>
                <w:rFonts w:eastAsiaTheme="minorEastAsia" w:hint="eastAsia"/>
                <w:b/>
                <w:szCs w:val="22"/>
                <w:lang w:eastAsia="ja-JP"/>
              </w:rPr>
              <w:t>11</w:t>
            </w:r>
            <w:r w:rsidRPr="00F13B45">
              <w:rPr>
                <w:rFonts w:eastAsia="Malgun Gothic" w:hint="eastAsia"/>
                <w:szCs w:val="22"/>
                <w:lang w:eastAsia="ko-KR"/>
              </w:rPr>
              <w:t xml:space="preserve">, Resolutions </w:t>
            </w:r>
            <w:r w:rsidRPr="00F13B45">
              <w:rPr>
                <w:rFonts w:eastAsiaTheme="minorEastAsia" w:hint="eastAsia"/>
                <w:b/>
                <w:szCs w:val="22"/>
                <w:lang w:eastAsia="ja-JP"/>
              </w:rPr>
              <w:t>55 (Rev.WRC-15)</w:t>
            </w:r>
            <w:r w:rsidRPr="00F13B45">
              <w:rPr>
                <w:rFonts w:eastAsia="Malgun Gothic" w:hint="eastAsia"/>
                <w:szCs w:val="22"/>
                <w:lang w:eastAsia="ko-KR"/>
              </w:rPr>
              <w:t xml:space="preserve"> and </w:t>
            </w:r>
            <w:r w:rsidRPr="00F13B45">
              <w:rPr>
                <w:rFonts w:eastAsiaTheme="minorEastAsia" w:hint="eastAsia"/>
                <w:b/>
                <w:szCs w:val="22"/>
                <w:lang w:eastAsia="ja-JP"/>
              </w:rPr>
              <w:t>81 (Rev.WRC-15)</w:t>
            </w:r>
            <w:r w:rsidRPr="00F13B45">
              <w:rPr>
                <w:rFonts w:eastAsia="Malgun Gothic" w:hint="eastAsia"/>
                <w:b/>
                <w:szCs w:val="22"/>
                <w:lang w:eastAsia="ko-KR"/>
              </w:rPr>
              <w:t xml:space="preserve"> </w:t>
            </w:r>
            <w:r w:rsidRPr="00F13B45">
              <w:rPr>
                <w:rFonts w:eastAsia="Malgun Gothic" w:hint="eastAsia"/>
                <w:bCs/>
                <w:szCs w:val="22"/>
                <w:lang w:eastAsia="ko-KR"/>
              </w:rPr>
              <w:t xml:space="preserve">and Appendices </w:t>
            </w:r>
            <w:r w:rsidRPr="00F13B45">
              <w:rPr>
                <w:rFonts w:eastAsia="Malgun Gothic" w:hint="eastAsia"/>
                <w:b/>
                <w:bCs/>
                <w:szCs w:val="22"/>
                <w:lang w:eastAsia="ko-KR"/>
              </w:rPr>
              <w:t>30</w:t>
            </w:r>
            <w:r w:rsidRPr="00F13B45">
              <w:rPr>
                <w:rFonts w:eastAsia="Malgun Gothic" w:hint="eastAsia"/>
                <w:bCs/>
                <w:szCs w:val="22"/>
                <w:lang w:eastAsia="ko-KR"/>
              </w:rPr>
              <w:t xml:space="preserve">, </w:t>
            </w:r>
            <w:r w:rsidRPr="00F13B45">
              <w:rPr>
                <w:rFonts w:eastAsia="Malgun Gothic" w:hint="eastAsia"/>
                <w:b/>
                <w:bCs/>
                <w:szCs w:val="22"/>
                <w:lang w:eastAsia="ko-KR"/>
              </w:rPr>
              <w:t>30A</w:t>
            </w:r>
            <w:r w:rsidRPr="00F13B45">
              <w:rPr>
                <w:rFonts w:eastAsia="Malgun Gothic" w:hint="eastAsia"/>
                <w:bCs/>
                <w:szCs w:val="22"/>
                <w:lang w:eastAsia="ko-KR"/>
              </w:rPr>
              <w:t xml:space="preserve"> and </w:t>
            </w:r>
            <w:r w:rsidRPr="00F13B45">
              <w:rPr>
                <w:rFonts w:eastAsia="Malgun Gothic" w:hint="eastAsia"/>
                <w:b/>
                <w:bCs/>
                <w:szCs w:val="22"/>
                <w:lang w:eastAsia="ko-KR"/>
              </w:rPr>
              <w:t>30B</w:t>
            </w:r>
            <w:r w:rsidRPr="00F13B45">
              <w:rPr>
                <w:rFonts w:eastAsia="Malgun Gothic" w:hint="eastAsia"/>
                <w:szCs w:val="22"/>
                <w:lang w:eastAsia="ko-KR"/>
              </w:rPr>
              <w:t>.</w:t>
            </w:r>
            <w:r w:rsidRPr="00F13B45">
              <w:rPr>
                <w:rFonts w:eastAsiaTheme="minorEastAsia" w:hint="eastAsia"/>
                <w:szCs w:val="22"/>
                <w:lang w:eastAsia="ja-JP"/>
              </w:rPr>
              <w:t xml:space="preserve"> This Resolution was considered in the previous WP 4A meetings (see Document 4A/675) and may be treated in relation to the BR Director</w:t>
            </w:r>
            <w:r w:rsidRPr="00F13B45">
              <w:rPr>
                <w:rFonts w:eastAsiaTheme="minorEastAsia"/>
                <w:szCs w:val="22"/>
                <w:lang w:eastAsia="ja-JP"/>
              </w:rPr>
              <w:t>’</w:t>
            </w:r>
            <w:r w:rsidRPr="00F13B45">
              <w:rPr>
                <w:rFonts w:eastAsiaTheme="minorEastAsia" w:hint="eastAsia"/>
                <w:szCs w:val="22"/>
                <w:lang w:eastAsia="ja-JP"/>
              </w:rPr>
              <w:t>s Report to WRC-19 with a view to possible modification.</w:t>
            </w:r>
            <w:r>
              <w:rPr>
                <w:rFonts w:eastAsiaTheme="minorEastAsia" w:hint="eastAsia"/>
                <w:szCs w:val="22"/>
                <w:lang w:eastAsia="ja-JP"/>
              </w:rPr>
              <w:t xml:space="preserve"> </w:t>
            </w:r>
            <w:r w:rsidRPr="00FC4C46">
              <w:t>It requires updates to remove obsolete provisions and inconsistency with current practice.</w:t>
            </w:r>
          </w:p>
        </w:tc>
        <w:tc>
          <w:tcPr>
            <w:tcW w:w="1134" w:type="dxa"/>
            <w:shd w:val="clear" w:color="auto" w:fill="auto"/>
          </w:tcPr>
          <w:p w:rsidR="004843A0" w:rsidRPr="004843A0" w:rsidRDefault="004843A0" w:rsidP="00E40F5D">
            <w:pPr>
              <w:pStyle w:val="Tabletext"/>
              <w:spacing w:before="0" w:after="0" w:line="280" w:lineRule="exact"/>
              <w:jc w:val="center"/>
              <w:rPr>
                <w:rFonts w:eastAsiaTheme="minorEastAsia"/>
                <w:szCs w:val="22"/>
                <w:lang w:eastAsia="ja-JP"/>
              </w:rPr>
            </w:pPr>
            <w:r w:rsidRPr="004843A0">
              <w:rPr>
                <w:rFonts w:hint="eastAsia"/>
                <w:szCs w:val="22"/>
                <w:lang w:eastAsia="ja-JP"/>
              </w:rPr>
              <w:t>[MOD</w:t>
            </w:r>
            <w:r w:rsidRPr="004843A0">
              <w:rPr>
                <w:szCs w:val="22"/>
                <w:lang w:eastAsia="ja-JP"/>
              </w:rPr>
              <w:t>]</w:t>
            </w:r>
          </w:p>
        </w:tc>
      </w:tr>
      <w:tr w:rsidR="004843A0" w:rsidRPr="002C2BBD" w:rsidTr="004843A0">
        <w:trPr>
          <w:cantSplit/>
          <w:jc w:val="center"/>
        </w:trPr>
        <w:tc>
          <w:tcPr>
            <w:tcW w:w="728" w:type="dxa"/>
            <w:shd w:val="clear" w:color="auto" w:fill="auto"/>
          </w:tcPr>
          <w:p w:rsidR="004843A0" w:rsidRPr="002C2BBD" w:rsidRDefault="004843A0" w:rsidP="00E40F5D">
            <w:pPr>
              <w:pStyle w:val="Tabletext"/>
              <w:jc w:val="center"/>
            </w:pPr>
            <w:r w:rsidRPr="002C2BBD">
              <w:lastRenderedPageBreak/>
              <w:t>55</w:t>
            </w:r>
          </w:p>
        </w:tc>
        <w:tc>
          <w:tcPr>
            <w:tcW w:w="2638" w:type="dxa"/>
            <w:shd w:val="clear" w:color="auto" w:fill="auto"/>
          </w:tcPr>
          <w:p w:rsidR="004843A0" w:rsidRPr="002C2BBD" w:rsidRDefault="004843A0" w:rsidP="00E40F5D">
            <w:pPr>
              <w:pStyle w:val="Tabletext"/>
            </w:pPr>
            <w:r w:rsidRPr="00686E4E">
              <w:rPr>
                <w:bCs/>
                <w:lang w:eastAsia="ja-JP"/>
              </w:rPr>
              <w:t>Electronic submission of notice forms</w:t>
            </w:r>
            <w:r w:rsidRPr="00686E4E">
              <w:rPr>
                <w:bCs/>
              </w:rPr>
              <w:t xml:space="preserve"> for</w:t>
            </w:r>
            <w:r>
              <w:rPr>
                <w:bCs/>
              </w:rPr>
              <w:t xml:space="preserve"> </w:t>
            </w:r>
            <w:r w:rsidRPr="00686E4E">
              <w:rPr>
                <w:bCs/>
              </w:rPr>
              <w:t>satellite network</w:t>
            </w:r>
            <w:r w:rsidRPr="00686E4E">
              <w:rPr>
                <w:bCs/>
                <w:lang w:eastAsia="ja-JP"/>
              </w:rPr>
              <w:t>s, earth stations and RAS stations</w:t>
            </w:r>
          </w:p>
        </w:tc>
        <w:tc>
          <w:tcPr>
            <w:tcW w:w="4567" w:type="dxa"/>
            <w:shd w:val="clear" w:color="auto" w:fill="auto"/>
          </w:tcPr>
          <w:p w:rsidR="004843A0" w:rsidRDefault="004843A0" w:rsidP="00E40F5D">
            <w:pPr>
              <w:pStyle w:val="Tabletext"/>
              <w:rPr>
                <w:rFonts w:eastAsiaTheme="minorEastAsia"/>
                <w:bCs/>
                <w:szCs w:val="22"/>
                <w:lang w:eastAsia="ja-JP"/>
              </w:rPr>
            </w:pPr>
            <w:r>
              <w:t>(Rev.WRC-</w:t>
            </w:r>
            <w:r>
              <w:rPr>
                <w:rFonts w:eastAsiaTheme="minorEastAsia" w:hint="eastAsia"/>
                <w:lang w:eastAsia="ja-JP"/>
              </w:rPr>
              <w:t>15</w:t>
            </w:r>
            <w:r w:rsidRPr="00586A1A">
              <w:t>)</w:t>
            </w:r>
            <w:r>
              <w:rPr>
                <w:rFonts w:eastAsiaTheme="minorEastAsia" w:hint="eastAsia"/>
                <w:lang w:eastAsia="ja-JP"/>
              </w:rPr>
              <w:t xml:space="preserve"> </w:t>
            </w:r>
            <w:r w:rsidRPr="00E81BE9">
              <w:rPr>
                <w:rFonts w:eastAsiaTheme="minorEastAsia" w:hint="eastAsia"/>
                <w:bCs/>
                <w:szCs w:val="22"/>
                <w:lang w:eastAsia="ja-JP"/>
              </w:rPr>
              <w:t>Still relevant. The text was updated at WRC-15.</w:t>
            </w:r>
          </w:p>
          <w:p w:rsidR="004843A0" w:rsidRPr="00D87871" w:rsidRDefault="004843A0" w:rsidP="00E40F5D">
            <w:pPr>
              <w:pStyle w:val="Tabletext"/>
              <w:rPr>
                <w:rStyle w:val="FootnoteReference"/>
                <w:rFonts w:eastAsiaTheme="minorEastAsia"/>
                <w:color w:val="000000"/>
                <w:lang w:eastAsia="ja-JP"/>
              </w:rPr>
            </w:pPr>
            <w:r w:rsidRPr="00FC4C46">
              <w:t xml:space="preserve">Its content may be transferred into </w:t>
            </w:r>
            <w:r w:rsidRPr="00FC4C46">
              <w:rPr>
                <w:lang w:val="en-US"/>
              </w:rPr>
              <w:t xml:space="preserve">relevant parts of Articles 9 and 11 as well as of Appendices </w:t>
            </w:r>
            <w:r w:rsidRPr="00F00826">
              <w:rPr>
                <w:b/>
                <w:lang w:val="en-US"/>
              </w:rPr>
              <w:t>30</w:t>
            </w:r>
            <w:r w:rsidRPr="00FC4C46">
              <w:rPr>
                <w:lang w:val="en-US"/>
              </w:rPr>
              <w:t xml:space="preserve">, </w:t>
            </w:r>
            <w:r w:rsidRPr="00F00826">
              <w:rPr>
                <w:b/>
                <w:lang w:val="en-US"/>
              </w:rPr>
              <w:t>30A</w:t>
            </w:r>
            <w:r w:rsidRPr="00FC4C46">
              <w:rPr>
                <w:lang w:val="en-US"/>
              </w:rPr>
              <w:t xml:space="preserve"> and </w:t>
            </w:r>
            <w:r w:rsidRPr="00F00826">
              <w:rPr>
                <w:b/>
                <w:lang w:val="en-US"/>
              </w:rPr>
              <w:t>30B</w:t>
            </w:r>
            <w:r w:rsidRPr="00FC4C46">
              <w:t xml:space="preserve"> to make it perennial</w:t>
            </w:r>
            <w:r w:rsidRPr="00FC4C46">
              <w:rPr>
                <w:lang w:eastAsia="ja-JP"/>
              </w:rPr>
              <w:t>.</w:t>
            </w:r>
          </w:p>
        </w:tc>
        <w:tc>
          <w:tcPr>
            <w:tcW w:w="1134" w:type="dxa"/>
            <w:shd w:val="clear" w:color="auto" w:fill="auto"/>
          </w:tcPr>
          <w:p w:rsidR="004843A0" w:rsidRPr="004843A0" w:rsidRDefault="004843A0" w:rsidP="00E40F5D">
            <w:pPr>
              <w:pStyle w:val="Tabletext"/>
              <w:widowControl w:val="0"/>
              <w:tabs>
                <w:tab w:val="clear" w:pos="284"/>
                <w:tab w:val="clear" w:pos="567"/>
                <w:tab w:val="clear" w:pos="851"/>
              </w:tabs>
              <w:wordWrap w:val="0"/>
              <w:ind w:left="-22"/>
              <w:jc w:val="center"/>
              <w:rPr>
                <w:rFonts w:eastAsiaTheme="minorEastAsia"/>
                <w:lang w:eastAsia="ja-JP"/>
              </w:rPr>
            </w:pPr>
            <w:r w:rsidRPr="004843A0">
              <w:rPr>
                <w:rFonts w:eastAsiaTheme="minorEastAsia" w:hint="eastAsia"/>
                <w:lang w:eastAsia="ja-JP"/>
              </w:rPr>
              <w:t>[</w:t>
            </w:r>
            <w:r w:rsidRPr="004843A0">
              <w:rPr>
                <w:rFonts w:eastAsiaTheme="minorEastAsia"/>
                <w:lang w:eastAsia="ja-JP"/>
              </w:rPr>
              <w:t>NOC/</w:t>
            </w:r>
          </w:p>
          <w:p w:rsidR="004843A0" w:rsidRPr="004843A0" w:rsidRDefault="004843A0" w:rsidP="00E40F5D">
            <w:pPr>
              <w:pStyle w:val="Tabletext"/>
              <w:widowControl w:val="0"/>
              <w:tabs>
                <w:tab w:val="clear" w:pos="284"/>
                <w:tab w:val="clear" w:pos="567"/>
                <w:tab w:val="clear" w:pos="851"/>
              </w:tabs>
              <w:wordWrap w:val="0"/>
              <w:ind w:left="-22"/>
              <w:jc w:val="center"/>
              <w:rPr>
                <w:rFonts w:eastAsiaTheme="minorEastAsia"/>
                <w:lang w:eastAsia="ja-JP"/>
              </w:rPr>
            </w:pPr>
            <w:r w:rsidRPr="004843A0">
              <w:rPr>
                <w:rFonts w:eastAsiaTheme="minorEastAsia"/>
                <w:lang w:eastAsia="ja-JP"/>
              </w:rPr>
              <w:t>SUP]</w:t>
            </w:r>
          </w:p>
        </w:tc>
      </w:tr>
      <w:tr w:rsidR="004843A0" w:rsidRPr="002C2BBD" w:rsidTr="004843A0">
        <w:trPr>
          <w:cantSplit/>
          <w:jc w:val="center"/>
        </w:trPr>
        <w:tc>
          <w:tcPr>
            <w:tcW w:w="728" w:type="dxa"/>
            <w:shd w:val="clear" w:color="auto" w:fill="auto"/>
          </w:tcPr>
          <w:p w:rsidR="004843A0" w:rsidRPr="002C2BBD" w:rsidRDefault="004843A0" w:rsidP="00E40F5D">
            <w:pPr>
              <w:pStyle w:val="Tabletext"/>
              <w:jc w:val="center"/>
            </w:pPr>
            <w:r w:rsidRPr="002C2BBD">
              <w:t>63</w:t>
            </w:r>
          </w:p>
        </w:tc>
        <w:tc>
          <w:tcPr>
            <w:tcW w:w="2638" w:type="dxa"/>
            <w:shd w:val="clear" w:color="auto" w:fill="auto"/>
          </w:tcPr>
          <w:p w:rsidR="004843A0" w:rsidRPr="002C2BBD" w:rsidRDefault="004843A0" w:rsidP="00E40F5D">
            <w:pPr>
              <w:pStyle w:val="Tabletext"/>
            </w:pPr>
            <w:r w:rsidRPr="002C2BBD">
              <w:t>Protection from ISM equipment</w:t>
            </w:r>
          </w:p>
        </w:tc>
        <w:tc>
          <w:tcPr>
            <w:tcW w:w="4567" w:type="dxa"/>
            <w:shd w:val="clear" w:color="auto" w:fill="auto"/>
          </w:tcPr>
          <w:p w:rsidR="004843A0" w:rsidRPr="0032448A" w:rsidRDefault="004843A0" w:rsidP="00E40F5D">
            <w:pPr>
              <w:pStyle w:val="Tabletext"/>
              <w:rPr>
                <w:rStyle w:val="FootnoteReference"/>
                <w:bCs/>
                <w:szCs w:val="22"/>
                <w:lang w:eastAsia="ja-JP"/>
              </w:rPr>
            </w:pPr>
            <w:r>
              <w:t>(Rev.WRC-</w:t>
            </w:r>
            <w:r>
              <w:rPr>
                <w:rFonts w:eastAsiaTheme="minorEastAsia" w:hint="eastAsia"/>
                <w:lang w:eastAsia="ja-JP"/>
              </w:rPr>
              <w:t>12</w:t>
            </w:r>
            <w:r w:rsidRPr="00586A1A">
              <w:t>)</w:t>
            </w:r>
            <w:r>
              <w:rPr>
                <w:rFonts w:eastAsiaTheme="minorEastAsia" w:hint="eastAsia"/>
                <w:lang w:eastAsia="ja-JP"/>
              </w:rPr>
              <w:t xml:space="preserve"> </w:t>
            </w:r>
            <w:r w:rsidRPr="00FC4C46">
              <w:rPr>
                <w:bCs/>
              </w:rPr>
              <w:t>Still relevant</w:t>
            </w:r>
            <w:r w:rsidRPr="00FC4C46">
              <w:rPr>
                <w:rFonts w:eastAsiaTheme="minorEastAsia" w:hint="eastAsia"/>
                <w:bCs/>
                <w:lang w:eastAsia="ja-JP"/>
              </w:rPr>
              <w:t xml:space="preserve">. </w:t>
            </w:r>
            <w:r w:rsidRPr="00FC4C46">
              <w:rPr>
                <w:rFonts w:eastAsiaTheme="minorEastAsia"/>
                <w:bCs/>
                <w:szCs w:val="22"/>
                <w:lang w:eastAsia="ja-JP"/>
              </w:rPr>
              <w:t>T</w:t>
            </w:r>
            <w:r w:rsidRPr="00FC4C46">
              <w:rPr>
                <w:bCs/>
                <w:szCs w:val="22"/>
                <w:lang w:eastAsia="ja-JP"/>
              </w:rPr>
              <w:t>here is progress in the ITU-R studies invited in this Resolution</w:t>
            </w:r>
            <w:r w:rsidRPr="00FC4C46">
              <w:rPr>
                <w:rFonts w:hint="eastAsia"/>
                <w:bCs/>
                <w:szCs w:val="22"/>
                <w:lang w:eastAsia="ja-JP"/>
              </w:rPr>
              <w:t xml:space="preserve"> including </w:t>
            </w:r>
            <w:r w:rsidRPr="00FC4C46">
              <w:rPr>
                <w:bCs/>
                <w:szCs w:val="22"/>
                <w:lang w:eastAsia="ja-JP"/>
              </w:rPr>
              <w:t>collaboration</w:t>
            </w:r>
            <w:r w:rsidRPr="00FC4C46">
              <w:rPr>
                <w:rFonts w:hint="eastAsia"/>
                <w:bCs/>
                <w:szCs w:val="22"/>
                <w:lang w:eastAsia="ja-JP"/>
              </w:rPr>
              <w:t xml:space="preserve"> with CISPR.</w:t>
            </w:r>
            <w:r w:rsidRPr="00FC4C46">
              <w:rPr>
                <w:bCs/>
                <w:szCs w:val="22"/>
                <w:lang w:eastAsia="ja-JP"/>
              </w:rPr>
              <w:t xml:space="preserve"> On this basis, </w:t>
            </w:r>
            <w:r w:rsidRPr="00FC4C46">
              <w:rPr>
                <w:i/>
                <w:iCs/>
                <w:lang w:eastAsia="zh-CN"/>
              </w:rPr>
              <w:t>invites ITU</w:t>
            </w:r>
            <w:r w:rsidRPr="00FC4C46">
              <w:rPr>
                <w:i/>
                <w:iCs/>
                <w:lang w:eastAsia="zh-CN"/>
              </w:rPr>
              <w:noBreakHyphen/>
              <w:t>R </w:t>
            </w:r>
            <w:r w:rsidRPr="00FC4C46">
              <w:t xml:space="preserve">1 and 2 may need to </w:t>
            </w:r>
            <w:proofErr w:type="gramStart"/>
            <w:r w:rsidRPr="00FC4C46">
              <w:t>be  updated</w:t>
            </w:r>
            <w:proofErr w:type="gramEnd"/>
            <w:r w:rsidRPr="00FC4C46">
              <w:t xml:space="preserve"> in view of the recent developments between ITU-R Study Group 1 and CISPR.</w:t>
            </w:r>
          </w:p>
        </w:tc>
        <w:tc>
          <w:tcPr>
            <w:tcW w:w="1134" w:type="dxa"/>
            <w:shd w:val="clear" w:color="auto" w:fill="auto"/>
          </w:tcPr>
          <w:p w:rsidR="004843A0" w:rsidRPr="004843A0" w:rsidRDefault="004843A0" w:rsidP="00E40F5D">
            <w:pPr>
              <w:pStyle w:val="Tabletext"/>
              <w:jc w:val="center"/>
              <w:rPr>
                <w:rFonts w:eastAsiaTheme="minorEastAsia"/>
                <w:lang w:eastAsia="ja-JP"/>
              </w:rPr>
            </w:pPr>
            <w:r w:rsidRPr="004843A0">
              <w:rPr>
                <w:rFonts w:eastAsiaTheme="minorEastAsia" w:hint="eastAsia"/>
                <w:lang w:eastAsia="ja-JP"/>
              </w:rPr>
              <w:t>[NOC/</w:t>
            </w:r>
          </w:p>
          <w:p w:rsidR="004843A0" w:rsidRPr="004843A0" w:rsidRDefault="004843A0" w:rsidP="00E40F5D">
            <w:pPr>
              <w:pStyle w:val="Tabletext"/>
              <w:jc w:val="center"/>
              <w:rPr>
                <w:rFonts w:eastAsiaTheme="minorEastAsia"/>
                <w:lang w:eastAsia="ja-JP"/>
              </w:rPr>
            </w:pPr>
            <w:r w:rsidRPr="004843A0">
              <w:rPr>
                <w:rFonts w:eastAsiaTheme="minorEastAsia" w:hint="eastAsia"/>
                <w:lang w:eastAsia="ja-JP"/>
              </w:rPr>
              <w:t>MOD]</w:t>
            </w:r>
          </w:p>
          <w:p w:rsidR="004843A0" w:rsidRPr="004843A0" w:rsidRDefault="004843A0" w:rsidP="00E40F5D">
            <w:pPr>
              <w:pStyle w:val="Tabletext"/>
              <w:jc w:val="center"/>
              <w:rPr>
                <w:rFonts w:eastAsiaTheme="minorEastAsia"/>
                <w:lang w:eastAsia="ja-JP"/>
              </w:rPr>
            </w:pPr>
          </w:p>
        </w:tc>
      </w:tr>
      <w:tr w:rsidR="004843A0" w:rsidRPr="002C2BBD" w:rsidTr="004843A0">
        <w:trPr>
          <w:cantSplit/>
          <w:jc w:val="center"/>
        </w:trPr>
        <w:tc>
          <w:tcPr>
            <w:tcW w:w="728" w:type="dxa"/>
          </w:tcPr>
          <w:p w:rsidR="004843A0" w:rsidRPr="002C2BBD" w:rsidRDefault="004843A0" w:rsidP="00E40F5D">
            <w:pPr>
              <w:pStyle w:val="Tabletext"/>
              <w:jc w:val="center"/>
            </w:pPr>
            <w:r w:rsidRPr="002C2BBD">
              <w:t>72</w:t>
            </w:r>
          </w:p>
        </w:tc>
        <w:tc>
          <w:tcPr>
            <w:tcW w:w="2638" w:type="dxa"/>
          </w:tcPr>
          <w:p w:rsidR="004843A0" w:rsidRPr="002C2BBD" w:rsidRDefault="004843A0" w:rsidP="00E40F5D">
            <w:pPr>
              <w:pStyle w:val="Tabletext"/>
            </w:pPr>
            <w:r>
              <w:rPr>
                <w:rFonts w:eastAsiaTheme="minorEastAsia" w:hint="eastAsia"/>
                <w:lang w:eastAsia="ja-JP"/>
              </w:rPr>
              <w:t>World and r</w:t>
            </w:r>
            <w:r w:rsidRPr="002C2BBD">
              <w:t>egional preparations</w:t>
            </w:r>
            <w:r w:rsidRPr="00686E4E">
              <w:rPr>
                <w:bCs/>
                <w:lang w:eastAsia="ja-JP"/>
              </w:rPr>
              <w:t xml:space="preserve"> for WRC</w:t>
            </w:r>
          </w:p>
        </w:tc>
        <w:tc>
          <w:tcPr>
            <w:tcW w:w="4567" w:type="dxa"/>
          </w:tcPr>
          <w:p w:rsidR="004843A0" w:rsidRPr="00974B4E" w:rsidRDefault="004843A0" w:rsidP="00FC4C46">
            <w:pPr>
              <w:pStyle w:val="Tabletext"/>
              <w:rPr>
                <w:rFonts w:eastAsiaTheme="minorEastAsia"/>
                <w:bCs/>
                <w:szCs w:val="22"/>
                <w:lang w:eastAsia="ja-JP"/>
              </w:rPr>
            </w:pPr>
            <w:r>
              <w:t>(Rev.WRC-</w:t>
            </w:r>
            <w:r>
              <w:rPr>
                <w:rFonts w:eastAsiaTheme="minorEastAsia" w:hint="eastAsia"/>
                <w:lang w:eastAsia="ja-JP"/>
              </w:rPr>
              <w:t>12</w:t>
            </w:r>
            <w:r w:rsidRPr="00586A1A">
              <w:t>)</w:t>
            </w:r>
            <w:r>
              <w:rPr>
                <w:rFonts w:eastAsiaTheme="minorEastAsia" w:hint="eastAsia"/>
                <w:lang w:eastAsia="ja-JP"/>
              </w:rPr>
              <w:t xml:space="preserve"> </w:t>
            </w:r>
            <w:r w:rsidRPr="002207DE">
              <w:rPr>
                <w:bCs/>
              </w:rPr>
              <w:t>Still relevant</w:t>
            </w:r>
            <w:r>
              <w:rPr>
                <w:rFonts w:eastAsiaTheme="minorEastAsia" w:hint="eastAsia"/>
                <w:bCs/>
                <w:lang w:eastAsia="ja-JP"/>
              </w:rPr>
              <w:t xml:space="preserve">. </w:t>
            </w:r>
            <w:r w:rsidRPr="00F13B45">
              <w:rPr>
                <w:rFonts w:eastAsiaTheme="minorEastAsia" w:hint="eastAsia"/>
                <w:bCs/>
                <w:szCs w:val="22"/>
                <w:lang w:eastAsia="ja-JP"/>
              </w:rPr>
              <w:t>The version number of ITU-R Resolution referred to in this Resolution may be reviewed with the associated text.</w:t>
            </w:r>
            <w:r>
              <w:rPr>
                <w:rFonts w:eastAsiaTheme="minorEastAsia" w:hint="eastAsia"/>
                <w:bCs/>
                <w:szCs w:val="22"/>
                <w:lang w:eastAsia="ja-JP"/>
              </w:rPr>
              <w:t xml:space="preserve"> </w:t>
            </w:r>
          </w:p>
        </w:tc>
        <w:tc>
          <w:tcPr>
            <w:tcW w:w="1134" w:type="dxa"/>
          </w:tcPr>
          <w:p w:rsidR="004843A0" w:rsidRPr="004843A0" w:rsidRDefault="004843A0" w:rsidP="00E40F5D">
            <w:pPr>
              <w:pStyle w:val="Tabletext"/>
              <w:jc w:val="center"/>
            </w:pPr>
            <w:r w:rsidRPr="004843A0">
              <w:rPr>
                <w:rFonts w:eastAsiaTheme="minorEastAsia" w:hint="eastAsia"/>
                <w:lang w:eastAsia="ja-JP"/>
              </w:rPr>
              <w:t>MOD</w:t>
            </w:r>
          </w:p>
        </w:tc>
      </w:tr>
      <w:tr w:rsidR="004843A0" w:rsidRPr="002C2BBD" w:rsidTr="004843A0">
        <w:trPr>
          <w:cantSplit/>
          <w:jc w:val="center"/>
        </w:trPr>
        <w:tc>
          <w:tcPr>
            <w:tcW w:w="728" w:type="dxa"/>
          </w:tcPr>
          <w:p w:rsidR="004843A0" w:rsidRPr="002C2BBD" w:rsidRDefault="004843A0" w:rsidP="00E40F5D">
            <w:pPr>
              <w:pStyle w:val="Tabletext"/>
              <w:jc w:val="center"/>
            </w:pPr>
            <w:r w:rsidRPr="002C2BBD">
              <w:t>74</w:t>
            </w:r>
          </w:p>
        </w:tc>
        <w:tc>
          <w:tcPr>
            <w:tcW w:w="2638" w:type="dxa"/>
          </w:tcPr>
          <w:p w:rsidR="004843A0" w:rsidRPr="002C2BBD" w:rsidRDefault="004843A0" w:rsidP="00E40F5D">
            <w:pPr>
              <w:pStyle w:val="Tabletext"/>
            </w:pPr>
            <w:r w:rsidRPr="00686E4E">
              <w:rPr>
                <w:bCs/>
                <w:lang w:eastAsia="ja-JP"/>
              </w:rPr>
              <w:t xml:space="preserve">Process to keep the </w:t>
            </w:r>
            <w:r w:rsidRPr="00686E4E">
              <w:rPr>
                <w:bCs/>
              </w:rPr>
              <w:t>technical bases of Appendix </w:t>
            </w:r>
            <w:r w:rsidRPr="003353EC">
              <w:rPr>
                <w:b/>
                <w:bCs/>
              </w:rPr>
              <w:t>7</w:t>
            </w:r>
            <w:r w:rsidRPr="00686E4E">
              <w:rPr>
                <w:bCs/>
                <w:lang w:eastAsia="ja-JP"/>
              </w:rPr>
              <w:t xml:space="preserve"> current</w:t>
            </w:r>
          </w:p>
        </w:tc>
        <w:tc>
          <w:tcPr>
            <w:tcW w:w="4567" w:type="dxa"/>
          </w:tcPr>
          <w:p w:rsidR="004843A0" w:rsidRPr="00D87871" w:rsidRDefault="004843A0" w:rsidP="00E40F5D">
            <w:pPr>
              <w:pStyle w:val="Tabletext"/>
              <w:rPr>
                <w:rFonts w:eastAsiaTheme="minorEastAsia"/>
                <w:bCs/>
              </w:rPr>
            </w:pPr>
            <w:r>
              <w:t>(Rev.WRC-03</w:t>
            </w:r>
            <w:r w:rsidRPr="00586A1A">
              <w:t>)</w:t>
            </w:r>
            <w:r>
              <w:rPr>
                <w:rFonts w:eastAsiaTheme="minorEastAsia" w:hint="eastAsia"/>
                <w:lang w:eastAsia="ja-JP"/>
              </w:rPr>
              <w:t xml:space="preserve"> </w:t>
            </w:r>
            <w:r w:rsidRPr="002207DE">
              <w:rPr>
                <w:bCs/>
              </w:rPr>
              <w:t>Still relevant</w:t>
            </w:r>
            <w:r>
              <w:rPr>
                <w:rFonts w:eastAsiaTheme="minorEastAsia" w:hint="eastAsia"/>
                <w:bCs/>
                <w:lang w:eastAsia="ja-JP"/>
              </w:rPr>
              <w:t xml:space="preserve">. </w:t>
            </w:r>
            <w:r w:rsidRPr="00826199">
              <w:rPr>
                <w:rFonts w:eastAsia="Malgun Gothic" w:hint="eastAsia"/>
                <w:bCs/>
                <w:sz w:val="24"/>
                <w:szCs w:val="24"/>
                <w:lang w:eastAsia="ko-KR"/>
              </w:rPr>
              <w:t xml:space="preserve">This Resolution is referred to in Resolution </w:t>
            </w:r>
            <w:r w:rsidRPr="00826199">
              <w:rPr>
                <w:rFonts w:eastAsiaTheme="minorEastAsia" w:hint="eastAsia"/>
                <w:b/>
                <w:bCs/>
                <w:sz w:val="24"/>
                <w:szCs w:val="24"/>
                <w:lang w:eastAsia="ja-JP"/>
              </w:rPr>
              <w:t>75</w:t>
            </w:r>
            <w:r w:rsidRPr="00826199">
              <w:rPr>
                <w:rFonts w:eastAsia="Malgun Gothic"/>
                <w:b/>
                <w:bCs/>
                <w:sz w:val="24"/>
                <w:szCs w:val="24"/>
                <w:lang w:eastAsia="ko-KR"/>
              </w:rPr>
              <w:t xml:space="preserve"> </w:t>
            </w:r>
            <w:r w:rsidRPr="00826199">
              <w:rPr>
                <w:rFonts w:eastAsiaTheme="minorEastAsia" w:hint="eastAsia"/>
                <w:b/>
                <w:bCs/>
                <w:sz w:val="24"/>
                <w:szCs w:val="24"/>
                <w:lang w:eastAsia="ja-JP"/>
              </w:rPr>
              <w:t>(Rev.WRC-12)</w:t>
            </w:r>
            <w:r w:rsidRPr="00826199">
              <w:rPr>
                <w:rFonts w:eastAsia="Malgun Gothic" w:hint="eastAsia"/>
                <w:bCs/>
                <w:sz w:val="24"/>
                <w:szCs w:val="24"/>
                <w:lang w:eastAsia="ko-KR"/>
              </w:rPr>
              <w:t>.</w:t>
            </w:r>
            <w:r w:rsidRPr="00826199">
              <w:rPr>
                <w:rFonts w:eastAsiaTheme="minorEastAsia" w:hint="eastAsia"/>
                <w:bCs/>
                <w:sz w:val="24"/>
                <w:szCs w:val="24"/>
                <w:lang w:eastAsia="ja-JP"/>
              </w:rPr>
              <w:t xml:space="preserve"> </w:t>
            </w:r>
            <w:r w:rsidRPr="00826199">
              <w:rPr>
                <w:bCs/>
                <w:sz w:val="24"/>
                <w:szCs w:val="24"/>
                <w:lang w:eastAsia="ja-JP"/>
              </w:rPr>
              <w:t>Recommendation ITU-R SM. 1448</w:t>
            </w:r>
            <w:r w:rsidRPr="00826199">
              <w:rPr>
                <w:rFonts w:hint="eastAsia"/>
                <w:bCs/>
                <w:sz w:val="24"/>
                <w:szCs w:val="24"/>
                <w:lang w:eastAsia="ja-JP"/>
              </w:rPr>
              <w:t xml:space="preserve"> providing technical bases for coordination areas</w:t>
            </w:r>
            <w:r w:rsidRPr="00826199">
              <w:rPr>
                <w:bCs/>
                <w:sz w:val="24"/>
                <w:szCs w:val="24"/>
                <w:lang w:eastAsia="ja-JP"/>
              </w:rPr>
              <w:t xml:space="preserve"> is being reviewed for alignment with Appendix </w:t>
            </w:r>
            <w:r w:rsidRPr="00826199">
              <w:rPr>
                <w:b/>
                <w:bCs/>
                <w:sz w:val="24"/>
                <w:szCs w:val="24"/>
                <w:lang w:eastAsia="ja-JP"/>
              </w:rPr>
              <w:t>7</w:t>
            </w:r>
            <w:r w:rsidRPr="00826199">
              <w:rPr>
                <w:bCs/>
                <w:sz w:val="24"/>
                <w:szCs w:val="24"/>
                <w:lang w:eastAsia="ja-JP"/>
              </w:rPr>
              <w:t>.</w:t>
            </w:r>
          </w:p>
        </w:tc>
        <w:tc>
          <w:tcPr>
            <w:tcW w:w="1134" w:type="dxa"/>
          </w:tcPr>
          <w:p w:rsidR="004843A0" w:rsidRPr="004843A0" w:rsidRDefault="004843A0" w:rsidP="00E40F5D">
            <w:pPr>
              <w:pStyle w:val="Tabletext"/>
              <w:spacing w:before="0" w:after="0" w:line="280" w:lineRule="exact"/>
              <w:jc w:val="center"/>
              <w:rPr>
                <w:szCs w:val="22"/>
                <w:lang w:eastAsia="ja-JP"/>
              </w:rPr>
            </w:pPr>
            <w:r w:rsidRPr="004843A0">
              <w:rPr>
                <w:rFonts w:hint="eastAsia"/>
                <w:szCs w:val="22"/>
                <w:lang w:eastAsia="ja-JP"/>
              </w:rPr>
              <w:t>[NOC/</w:t>
            </w:r>
          </w:p>
          <w:p w:rsidR="004843A0" w:rsidRPr="004843A0" w:rsidRDefault="004843A0" w:rsidP="00E40F5D">
            <w:pPr>
              <w:pStyle w:val="Tabletext"/>
              <w:spacing w:before="0" w:after="0" w:line="280" w:lineRule="exact"/>
              <w:jc w:val="center"/>
              <w:rPr>
                <w:szCs w:val="22"/>
                <w:lang w:eastAsia="ja-JP"/>
              </w:rPr>
            </w:pPr>
            <w:r w:rsidRPr="004843A0">
              <w:rPr>
                <w:rFonts w:hint="eastAsia"/>
                <w:szCs w:val="22"/>
                <w:lang w:eastAsia="ja-JP"/>
              </w:rPr>
              <w:t>MOD]</w:t>
            </w:r>
          </w:p>
          <w:p w:rsidR="004843A0" w:rsidRPr="004843A0" w:rsidRDefault="004843A0" w:rsidP="00E40F5D">
            <w:pPr>
              <w:pStyle w:val="Tabletext"/>
              <w:jc w:val="center"/>
              <w:rPr>
                <w:rFonts w:eastAsiaTheme="minorEastAsia"/>
                <w:lang w:eastAsia="ja-JP"/>
              </w:rPr>
            </w:pPr>
          </w:p>
          <w:p w:rsidR="004843A0" w:rsidRPr="004843A0" w:rsidRDefault="004843A0" w:rsidP="00E40F5D">
            <w:pPr>
              <w:pStyle w:val="Tabletext"/>
              <w:jc w:val="center"/>
            </w:pPr>
          </w:p>
        </w:tc>
      </w:tr>
      <w:tr w:rsidR="004843A0" w:rsidRPr="002C2BBD" w:rsidTr="004843A0">
        <w:trPr>
          <w:cantSplit/>
          <w:jc w:val="center"/>
        </w:trPr>
        <w:tc>
          <w:tcPr>
            <w:tcW w:w="728" w:type="dxa"/>
          </w:tcPr>
          <w:p w:rsidR="004843A0" w:rsidRPr="002C2BBD" w:rsidRDefault="004843A0" w:rsidP="00E40F5D">
            <w:pPr>
              <w:pStyle w:val="Tabletext"/>
              <w:jc w:val="center"/>
            </w:pPr>
            <w:r w:rsidRPr="002C2BBD">
              <w:t>75</w:t>
            </w:r>
          </w:p>
        </w:tc>
        <w:tc>
          <w:tcPr>
            <w:tcW w:w="2638" w:type="dxa"/>
          </w:tcPr>
          <w:p w:rsidR="004843A0" w:rsidRPr="00CA192C" w:rsidRDefault="004843A0" w:rsidP="00E40F5D">
            <w:pPr>
              <w:pStyle w:val="Tabletext"/>
              <w:rPr>
                <w:szCs w:val="22"/>
              </w:rPr>
            </w:pPr>
            <w:r w:rsidRPr="00CA192C">
              <w:rPr>
                <w:szCs w:val="22"/>
              </w:rPr>
              <w:t xml:space="preserve">Development of the technical basis for determining the coordination area of a receiving earth station in </w:t>
            </w:r>
            <w:r>
              <w:rPr>
                <w:rFonts w:hint="eastAsia"/>
                <w:szCs w:val="22"/>
                <w:lang w:eastAsia="ja-JP"/>
              </w:rPr>
              <w:t>SRS</w:t>
            </w:r>
            <w:r w:rsidRPr="00CA192C">
              <w:rPr>
                <w:szCs w:val="22"/>
              </w:rPr>
              <w:t xml:space="preserve"> with </w:t>
            </w:r>
            <w:r>
              <w:rPr>
                <w:rFonts w:hint="eastAsia"/>
                <w:szCs w:val="22"/>
                <w:lang w:eastAsia="ja-JP"/>
              </w:rPr>
              <w:t xml:space="preserve">HDFS </w:t>
            </w:r>
            <w:r w:rsidRPr="00CA192C">
              <w:rPr>
                <w:szCs w:val="22"/>
              </w:rPr>
              <w:t>in the 31.8-32.3  and 37-38 GHz bands</w:t>
            </w:r>
          </w:p>
        </w:tc>
        <w:tc>
          <w:tcPr>
            <w:tcW w:w="4567" w:type="dxa"/>
          </w:tcPr>
          <w:p w:rsidR="004843A0" w:rsidRPr="0032448A" w:rsidRDefault="004843A0" w:rsidP="00E40F5D">
            <w:pPr>
              <w:pStyle w:val="Tabletext"/>
              <w:rPr>
                <w:bCs/>
                <w:szCs w:val="22"/>
                <w:lang w:eastAsia="ja-JP"/>
              </w:rPr>
            </w:pPr>
            <w:r>
              <w:t>(Rev.WRC-</w:t>
            </w:r>
            <w:r>
              <w:rPr>
                <w:rFonts w:eastAsiaTheme="minorEastAsia" w:hint="eastAsia"/>
                <w:lang w:eastAsia="ja-JP"/>
              </w:rPr>
              <w:t>12</w:t>
            </w:r>
            <w:r w:rsidRPr="00586A1A">
              <w:t>)</w:t>
            </w:r>
            <w:r>
              <w:rPr>
                <w:rFonts w:eastAsiaTheme="minorEastAsia" w:hint="eastAsia"/>
                <w:lang w:eastAsia="ja-JP"/>
              </w:rPr>
              <w:t xml:space="preserve"> </w:t>
            </w:r>
            <w:r w:rsidRPr="002207DE">
              <w:rPr>
                <w:bCs/>
              </w:rPr>
              <w:t>Still relevant</w:t>
            </w:r>
            <w:r>
              <w:rPr>
                <w:rFonts w:eastAsiaTheme="minorEastAsia" w:hint="eastAsia"/>
                <w:bCs/>
                <w:lang w:eastAsia="ja-JP"/>
              </w:rPr>
              <w:t xml:space="preserve">. </w:t>
            </w:r>
            <w:r w:rsidRPr="00826199">
              <w:rPr>
                <w:rFonts w:eastAsia="Malgun Gothic" w:hint="eastAsia"/>
                <w:bCs/>
                <w:sz w:val="24"/>
                <w:szCs w:val="24"/>
                <w:lang w:eastAsia="ko-KR"/>
              </w:rPr>
              <w:t>This Resolution is referred to in No.</w:t>
            </w:r>
            <w:r w:rsidRPr="00826199">
              <w:rPr>
                <w:rFonts w:eastAsiaTheme="minorEastAsia" w:hint="eastAsia"/>
                <w:b/>
                <w:bCs/>
                <w:sz w:val="24"/>
                <w:szCs w:val="24"/>
                <w:lang w:eastAsia="ja-JP"/>
              </w:rPr>
              <w:t>5.547</w:t>
            </w:r>
            <w:r w:rsidRPr="00826199">
              <w:rPr>
                <w:rFonts w:eastAsia="Malgun Gothic" w:hint="eastAsia"/>
                <w:bCs/>
                <w:sz w:val="24"/>
                <w:szCs w:val="24"/>
                <w:lang w:eastAsia="ko-KR"/>
              </w:rPr>
              <w:t>.</w:t>
            </w:r>
            <w:r w:rsidRPr="00826199">
              <w:rPr>
                <w:rFonts w:eastAsiaTheme="minorEastAsia" w:hint="eastAsia"/>
                <w:bCs/>
                <w:sz w:val="24"/>
                <w:szCs w:val="24"/>
                <w:lang w:eastAsia="ja-JP"/>
              </w:rPr>
              <w:t xml:space="preserve"> </w:t>
            </w:r>
            <w:r w:rsidRPr="00F13B45">
              <w:rPr>
                <w:rFonts w:eastAsiaTheme="minorEastAsia"/>
                <w:bCs/>
                <w:szCs w:val="22"/>
                <w:lang w:eastAsia="ja-JP"/>
              </w:rPr>
              <w:t>Currently, t</w:t>
            </w:r>
            <w:r w:rsidRPr="00F13B45">
              <w:rPr>
                <w:bCs/>
                <w:szCs w:val="22"/>
                <w:lang w:eastAsia="ja-JP"/>
              </w:rPr>
              <w:t xml:space="preserve">here is no progress in the ITU-R studies invited in this Resolution. It may be suggested to apply resolves 2 of Resolution </w:t>
            </w:r>
            <w:r w:rsidRPr="00F13B45">
              <w:rPr>
                <w:b/>
                <w:bCs/>
                <w:szCs w:val="22"/>
                <w:lang w:eastAsia="ja-JP"/>
              </w:rPr>
              <w:t>95</w:t>
            </w:r>
            <w:r w:rsidRPr="00F13B45">
              <w:rPr>
                <w:bCs/>
                <w:szCs w:val="22"/>
                <w:lang w:eastAsia="ja-JP"/>
              </w:rPr>
              <w:t xml:space="preserve"> (in particular the second item).</w:t>
            </w:r>
            <w:r>
              <w:rPr>
                <w:rFonts w:eastAsiaTheme="minorEastAsia" w:hint="eastAsia"/>
                <w:bCs/>
                <w:szCs w:val="22"/>
                <w:lang w:eastAsia="ja-JP"/>
              </w:rPr>
              <w:t xml:space="preserve"> </w:t>
            </w:r>
            <w:r w:rsidRPr="00FC4C46">
              <w:rPr>
                <w:bCs/>
              </w:rPr>
              <w:t xml:space="preserve">The scope of this Resolution is closely related to Resolution </w:t>
            </w:r>
            <w:r w:rsidRPr="00F00826">
              <w:rPr>
                <w:b/>
                <w:bCs/>
              </w:rPr>
              <w:t>74</w:t>
            </w:r>
            <w:r w:rsidRPr="00FC4C46">
              <w:rPr>
                <w:lang w:eastAsia="ja-JP"/>
              </w:rPr>
              <w:t>.</w:t>
            </w:r>
          </w:p>
        </w:tc>
        <w:tc>
          <w:tcPr>
            <w:tcW w:w="1134" w:type="dxa"/>
          </w:tcPr>
          <w:p w:rsidR="004843A0" w:rsidRPr="004843A0" w:rsidRDefault="004843A0" w:rsidP="00E40F5D">
            <w:pPr>
              <w:pStyle w:val="Tabletext"/>
              <w:spacing w:before="0" w:after="0" w:line="280" w:lineRule="exact"/>
              <w:jc w:val="center"/>
              <w:rPr>
                <w:szCs w:val="22"/>
                <w:lang w:eastAsia="ja-JP"/>
              </w:rPr>
            </w:pPr>
            <w:r w:rsidRPr="004843A0">
              <w:rPr>
                <w:rFonts w:hint="eastAsia"/>
                <w:szCs w:val="22"/>
                <w:lang w:eastAsia="ja-JP"/>
              </w:rPr>
              <w:t>[NOC/</w:t>
            </w:r>
          </w:p>
          <w:p w:rsidR="004843A0" w:rsidRPr="004843A0" w:rsidRDefault="004843A0" w:rsidP="00E40F5D">
            <w:pPr>
              <w:pStyle w:val="Tabletext"/>
              <w:spacing w:before="0" w:after="0" w:line="280" w:lineRule="exact"/>
              <w:jc w:val="center"/>
              <w:rPr>
                <w:szCs w:val="22"/>
                <w:lang w:eastAsia="ja-JP"/>
              </w:rPr>
            </w:pPr>
            <w:r w:rsidRPr="004843A0">
              <w:rPr>
                <w:rFonts w:hint="eastAsia"/>
                <w:szCs w:val="22"/>
                <w:lang w:eastAsia="ja-JP"/>
              </w:rPr>
              <w:t>MOD]</w:t>
            </w:r>
          </w:p>
          <w:p w:rsidR="004843A0" w:rsidRPr="004843A0" w:rsidRDefault="004843A0" w:rsidP="00E40F5D">
            <w:pPr>
              <w:pStyle w:val="Tabletext"/>
              <w:jc w:val="center"/>
              <w:rPr>
                <w:rFonts w:eastAsiaTheme="minorEastAsia"/>
                <w:szCs w:val="22"/>
                <w:lang w:eastAsia="ja-JP"/>
              </w:rPr>
            </w:pPr>
          </w:p>
        </w:tc>
      </w:tr>
      <w:tr w:rsidR="004843A0" w:rsidRPr="002C2BBD" w:rsidTr="004843A0">
        <w:trPr>
          <w:cantSplit/>
          <w:jc w:val="center"/>
        </w:trPr>
        <w:tc>
          <w:tcPr>
            <w:tcW w:w="728" w:type="dxa"/>
          </w:tcPr>
          <w:p w:rsidR="004843A0" w:rsidRPr="002C2BBD" w:rsidRDefault="004843A0" w:rsidP="00E40F5D">
            <w:pPr>
              <w:pStyle w:val="Tabletext"/>
              <w:jc w:val="center"/>
            </w:pPr>
            <w:r w:rsidRPr="002C2BBD">
              <w:t>76</w:t>
            </w:r>
          </w:p>
        </w:tc>
        <w:tc>
          <w:tcPr>
            <w:tcW w:w="2638" w:type="dxa"/>
          </w:tcPr>
          <w:p w:rsidR="004843A0" w:rsidRPr="005959B9" w:rsidRDefault="004843A0" w:rsidP="00E40F5D">
            <w:pPr>
              <w:pStyle w:val="Tabletext"/>
              <w:rPr>
                <w:rFonts w:eastAsiaTheme="minorEastAsia"/>
                <w:sz w:val="20"/>
                <w:lang w:eastAsia="ja-JP"/>
              </w:rPr>
            </w:pPr>
            <w:r w:rsidRPr="00B4009E">
              <w:rPr>
                <w:sz w:val="24"/>
                <w:szCs w:val="24"/>
                <w:lang w:eastAsia="ja-JP"/>
              </w:rPr>
              <w:t xml:space="preserve">Protection </w:t>
            </w:r>
            <w:r w:rsidRPr="00B4009E">
              <w:rPr>
                <w:sz w:val="24"/>
                <w:szCs w:val="24"/>
              </w:rPr>
              <w:t xml:space="preserve">of </w:t>
            </w:r>
            <w:r w:rsidRPr="00B4009E">
              <w:rPr>
                <w:sz w:val="24"/>
                <w:szCs w:val="24"/>
                <w:lang w:eastAsia="ja-JP"/>
              </w:rPr>
              <w:t xml:space="preserve">GSO systems (FSS and BSS) from </w:t>
            </w:r>
            <w:r w:rsidRPr="00B4009E">
              <w:rPr>
                <w:sz w:val="24"/>
                <w:szCs w:val="24"/>
              </w:rPr>
              <w:t xml:space="preserve">aggregate </w:t>
            </w:r>
            <w:proofErr w:type="spellStart"/>
            <w:r w:rsidRPr="00B4009E">
              <w:rPr>
                <w:sz w:val="24"/>
                <w:szCs w:val="24"/>
              </w:rPr>
              <w:t>epfd</w:t>
            </w:r>
            <w:proofErr w:type="spellEnd"/>
            <w:r w:rsidRPr="00B4009E">
              <w:rPr>
                <w:sz w:val="24"/>
                <w:szCs w:val="24"/>
              </w:rPr>
              <w:t xml:space="preserve"> produced by non</w:t>
            </w:r>
            <w:r w:rsidRPr="00B4009E">
              <w:rPr>
                <w:sz w:val="24"/>
                <w:szCs w:val="24"/>
              </w:rPr>
              <w:noBreakHyphen/>
              <w:t>GSO</w:t>
            </w:r>
            <w:r w:rsidRPr="00B4009E">
              <w:rPr>
                <w:sz w:val="24"/>
                <w:szCs w:val="24"/>
                <w:lang w:eastAsia="ja-JP"/>
              </w:rPr>
              <w:t xml:space="preserve"> FSS</w:t>
            </w:r>
            <w:r w:rsidRPr="00B4009E">
              <w:rPr>
                <w:sz w:val="24"/>
                <w:szCs w:val="24"/>
              </w:rPr>
              <w:t xml:space="preserve"> </w:t>
            </w:r>
            <w:r w:rsidRPr="005959B9">
              <w:rPr>
                <w:rFonts w:eastAsiaTheme="minorEastAsia"/>
                <w:sz w:val="20"/>
                <w:lang w:eastAsia="ja-JP"/>
              </w:rPr>
              <w:t xml:space="preserve"> </w:t>
            </w:r>
          </w:p>
        </w:tc>
        <w:tc>
          <w:tcPr>
            <w:tcW w:w="4567" w:type="dxa"/>
          </w:tcPr>
          <w:p w:rsidR="004843A0" w:rsidRPr="00F13B45" w:rsidRDefault="004843A0" w:rsidP="00FC4C46">
            <w:pPr>
              <w:pStyle w:val="Tabletext"/>
              <w:rPr>
                <w:rStyle w:val="FootnoteReference"/>
                <w:rFonts w:eastAsiaTheme="minorEastAsia"/>
                <w:color w:val="000000"/>
                <w:szCs w:val="22"/>
              </w:rPr>
            </w:pPr>
            <w:r w:rsidRPr="00F13B45">
              <w:rPr>
                <w:szCs w:val="22"/>
              </w:rPr>
              <w:t>(</w:t>
            </w:r>
            <w:r w:rsidRPr="00F13B45">
              <w:rPr>
                <w:szCs w:val="22"/>
                <w:lang w:eastAsia="ja-JP"/>
              </w:rPr>
              <w:t>Rev.WRC-15</w:t>
            </w:r>
            <w:r w:rsidRPr="00F13B45">
              <w:rPr>
                <w:szCs w:val="22"/>
              </w:rPr>
              <w:t>)</w:t>
            </w:r>
            <w:r w:rsidRPr="00F13B45">
              <w:rPr>
                <w:bCs/>
                <w:szCs w:val="22"/>
              </w:rPr>
              <w:t xml:space="preserve"> Still relevant</w:t>
            </w:r>
            <w:r w:rsidRPr="00F13B45">
              <w:rPr>
                <w:rFonts w:eastAsiaTheme="minorEastAsia" w:hint="eastAsia"/>
                <w:bCs/>
                <w:szCs w:val="22"/>
                <w:lang w:eastAsia="ja-JP"/>
              </w:rPr>
              <w:t xml:space="preserve">. The text was partly updated at the WRC-15. </w:t>
            </w:r>
            <w:r w:rsidRPr="00F13B45">
              <w:rPr>
                <w:bCs/>
                <w:szCs w:val="22"/>
                <w:lang w:eastAsia="ja-JP"/>
              </w:rPr>
              <w:t xml:space="preserve">This Resolution is referred to in No. </w:t>
            </w:r>
            <w:r w:rsidRPr="00F13B45">
              <w:rPr>
                <w:b/>
                <w:szCs w:val="22"/>
                <w:lang w:eastAsia="ja-JP"/>
              </w:rPr>
              <w:t>22.5K</w:t>
            </w:r>
            <w:r w:rsidRPr="00F13B45">
              <w:rPr>
                <w:rFonts w:eastAsia="Malgun Gothic" w:hint="eastAsia"/>
                <w:szCs w:val="22"/>
                <w:lang w:eastAsia="ko-KR"/>
              </w:rPr>
              <w:t xml:space="preserve"> and Resolutions </w:t>
            </w:r>
            <w:r w:rsidRPr="00F13B45">
              <w:rPr>
                <w:rFonts w:eastAsiaTheme="minorEastAsia" w:hint="eastAsia"/>
                <w:b/>
                <w:szCs w:val="22"/>
                <w:lang w:eastAsia="ja-JP"/>
              </w:rPr>
              <w:t>140 (Rev.WRC-15)</w:t>
            </w:r>
            <w:r w:rsidRPr="00F13B45">
              <w:rPr>
                <w:rFonts w:eastAsia="Malgun Gothic" w:hint="eastAsia"/>
                <w:szCs w:val="22"/>
                <w:lang w:eastAsia="ko-KR"/>
              </w:rPr>
              <w:t xml:space="preserve"> and </w:t>
            </w:r>
            <w:r w:rsidRPr="00F13B45">
              <w:rPr>
                <w:rFonts w:eastAsiaTheme="minorEastAsia" w:hint="eastAsia"/>
                <w:b/>
                <w:szCs w:val="22"/>
                <w:lang w:eastAsia="ja-JP"/>
              </w:rPr>
              <w:t>159 (WRC-15)</w:t>
            </w:r>
            <w:r w:rsidRPr="00F13B45">
              <w:rPr>
                <w:szCs w:val="22"/>
                <w:lang w:eastAsia="ja-JP"/>
              </w:rPr>
              <w:t>.</w:t>
            </w:r>
            <w:del w:id="43" w:author="1907298" w:date="2019-01-07T23:26:00Z">
              <w:r w:rsidRPr="00F13B45" w:rsidDel="0032448A">
                <w:rPr>
                  <w:bCs/>
                  <w:szCs w:val="22"/>
                  <w:lang w:eastAsia="ja-JP"/>
                </w:rPr>
                <w:delText xml:space="preserve"> </w:delText>
              </w:r>
            </w:del>
            <w:r w:rsidRPr="00F13B45">
              <w:rPr>
                <w:bCs/>
                <w:szCs w:val="22"/>
                <w:lang w:eastAsia="ja-JP"/>
              </w:rPr>
              <w:t xml:space="preserve">Recommendation ITU-R S.1503 has been revised </w:t>
            </w:r>
            <w:r w:rsidRPr="00F13B45">
              <w:rPr>
                <w:rFonts w:hint="eastAsia"/>
                <w:bCs/>
                <w:szCs w:val="22"/>
                <w:lang w:eastAsia="ja-JP"/>
              </w:rPr>
              <w:t>and the new version has been approved</w:t>
            </w:r>
            <w:r w:rsidRPr="00F13B45">
              <w:rPr>
                <w:bCs/>
                <w:szCs w:val="22"/>
                <w:lang w:eastAsia="ja-JP"/>
              </w:rPr>
              <w:t>.</w:t>
            </w:r>
            <w:ins w:id="44" w:author="1907298" w:date="2019-01-07T23:26:00Z">
              <w:r>
                <w:t xml:space="preserve"> </w:t>
              </w:r>
            </w:ins>
            <w:r w:rsidRPr="00FC4C46">
              <w:t>On this basis,</w:t>
            </w:r>
            <w:r w:rsidRPr="00FC4C46">
              <w:rPr>
                <w:i/>
              </w:rPr>
              <w:t xml:space="preserve"> invites ITU</w:t>
            </w:r>
            <w:r w:rsidRPr="00FC4C46">
              <w:rPr>
                <w:i/>
              </w:rPr>
              <w:noBreakHyphen/>
              <w:t>R</w:t>
            </w:r>
            <w:r w:rsidRPr="00FC4C46">
              <w:t xml:space="preserve"> may need to be updated taking account of Recommendations ITU</w:t>
            </w:r>
            <w:r w:rsidRPr="00FC4C46">
              <w:noBreakHyphen/>
              <w:t>R S.1588 and ITU</w:t>
            </w:r>
            <w:r w:rsidRPr="00FC4C46">
              <w:noBreakHyphen/>
              <w:t xml:space="preserve">R S.1503 in force; Annex 1 may also need to be updated taking into account the incorporation by reference of Recommendations </w:t>
            </w:r>
            <w:r w:rsidRPr="00FC4C46">
              <w:rPr>
                <w:lang w:eastAsia="ja-JP"/>
              </w:rPr>
              <w:t>ITU</w:t>
            </w:r>
            <w:r w:rsidRPr="00FC4C46">
              <w:rPr>
                <w:lang w:eastAsia="ja-JP"/>
              </w:rPr>
              <w:noBreakHyphen/>
              <w:t xml:space="preserve">R </w:t>
            </w:r>
            <w:r w:rsidRPr="00FC4C46">
              <w:t xml:space="preserve">S.1428 and </w:t>
            </w:r>
            <w:r w:rsidRPr="00FC4C46">
              <w:rPr>
                <w:lang w:eastAsia="ja-JP"/>
              </w:rPr>
              <w:t>ITU</w:t>
            </w:r>
            <w:r w:rsidRPr="00FC4C46">
              <w:rPr>
                <w:lang w:eastAsia="ja-JP"/>
              </w:rPr>
              <w:noBreakHyphen/>
              <w:t>R </w:t>
            </w:r>
            <w:r w:rsidRPr="00FC4C46">
              <w:t>BO.1443 and their versions in force.</w:t>
            </w:r>
          </w:p>
        </w:tc>
        <w:tc>
          <w:tcPr>
            <w:tcW w:w="1134" w:type="dxa"/>
          </w:tcPr>
          <w:p w:rsidR="004843A0" w:rsidRPr="004843A0" w:rsidRDefault="004843A0" w:rsidP="00E40F5D">
            <w:pPr>
              <w:pStyle w:val="Tabletext"/>
              <w:jc w:val="center"/>
              <w:rPr>
                <w:rFonts w:eastAsiaTheme="minorEastAsia"/>
                <w:szCs w:val="22"/>
                <w:lang w:eastAsia="ja-JP"/>
              </w:rPr>
            </w:pPr>
            <w:r w:rsidRPr="004843A0">
              <w:t>[MOD]</w:t>
            </w:r>
          </w:p>
        </w:tc>
      </w:tr>
      <w:tr w:rsidR="004843A0" w:rsidRPr="002C2BBD" w:rsidTr="004843A0">
        <w:trPr>
          <w:cantSplit/>
          <w:jc w:val="center"/>
        </w:trPr>
        <w:tc>
          <w:tcPr>
            <w:tcW w:w="728" w:type="dxa"/>
            <w:shd w:val="clear" w:color="auto" w:fill="D9D9D9" w:themeFill="background1" w:themeFillShade="D9"/>
          </w:tcPr>
          <w:p w:rsidR="004843A0" w:rsidRPr="00F13B45" w:rsidRDefault="004843A0" w:rsidP="00E40F5D">
            <w:pPr>
              <w:pStyle w:val="Tabletext"/>
              <w:jc w:val="center"/>
              <w:rPr>
                <w:szCs w:val="22"/>
              </w:rPr>
            </w:pPr>
            <w:r w:rsidRPr="00F13B45">
              <w:rPr>
                <w:szCs w:val="22"/>
              </w:rPr>
              <w:t>80</w:t>
            </w:r>
          </w:p>
        </w:tc>
        <w:tc>
          <w:tcPr>
            <w:tcW w:w="2638" w:type="dxa"/>
            <w:shd w:val="clear" w:color="auto" w:fill="D9D9D9" w:themeFill="background1" w:themeFillShade="D9"/>
          </w:tcPr>
          <w:p w:rsidR="004843A0" w:rsidRPr="00F13B45" w:rsidRDefault="004843A0" w:rsidP="00E40F5D">
            <w:pPr>
              <w:pStyle w:val="Tabletext"/>
              <w:rPr>
                <w:szCs w:val="22"/>
              </w:rPr>
            </w:pPr>
            <w:r w:rsidRPr="00F13B45">
              <w:rPr>
                <w:szCs w:val="22"/>
                <w:lang w:eastAsia="ja-JP"/>
              </w:rPr>
              <w:t>Due diligence in applying the p</w:t>
            </w:r>
            <w:r w:rsidRPr="00F13B45">
              <w:rPr>
                <w:szCs w:val="22"/>
              </w:rPr>
              <w:t xml:space="preserve">rinciples </w:t>
            </w:r>
            <w:r w:rsidRPr="00F13B45">
              <w:rPr>
                <w:szCs w:val="22"/>
                <w:lang w:eastAsia="ja-JP"/>
              </w:rPr>
              <w:t>embodied in</w:t>
            </w:r>
            <w:r w:rsidRPr="00F13B45">
              <w:rPr>
                <w:szCs w:val="22"/>
              </w:rPr>
              <w:t xml:space="preserve"> the Constitution</w:t>
            </w:r>
          </w:p>
        </w:tc>
        <w:tc>
          <w:tcPr>
            <w:tcW w:w="4567" w:type="dxa"/>
            <w:shd w:val="clear" w:color="auto" w:fill="D9D9D9" w:themeFill="background1" w:themeFillShade="D9"/>
          </w:tcPr>
          <w:p w:rsidR="004843A0" w:rsidRPr="00F13B45" w:rsidRDefault="004843A0" w:rsidP="00E40F5D">
            <w:pPr>
              <w:pStyle w:val="Tabletext"/>
              <w:rPr>
                <w:rFonts w:eastAsiaTheme="minorEastAsia"/>
                <w:b/>
                <w:szCs w:val="22"/>
                <w:lang w:eastAsia="ja-JP"/>
              </w:rPr>
            </w:pPr>
            <w:r>
              <w:t>(Rev.WRC-0</w:t>
            </w:r>
            <w:r>
              <w:rPr>
                <w:rFonts w:eastAsiaTheme="minorEastAsia" w:hint="eastAsia"/>
                <w:lang w:eastAsia="ja-JP"/>
              </w:rPr>
              <w:t>7</w:t>
            </w:r>
            <w:r w:rsidRPr="00586A1A">
              <w:t>)</w:t>
            </w:r>
            <w:r>
              <w:rPr>
                <w:rFonts w:eastAsiaTheme="minorEastAsia" w:hint="eastAsia"/>
                <w:lang w:eastAsia="ja-JP"/>
              </w:rPr>
              <w:t xml:space="preserve"> </w:t>
            </w:r>
            <w:r w:rsidRPr="00CA192C">
              <w:rPr>
                <w:szCs w:val="22"/>
              </w:rPr>
              <w:t>For consideration by WRC-</w:t>
            </w:r>
            <w:r w:rsidRPr="00CA192C">
              <w:rPr>
                <w:szCs w:val="22"/>
                <w:lang w:eastAsia="ja-JP"/>
              </w:rPr>
              <w:t>15 (</w:t>
            </w:r>
            <w:r w:rsidRPr="00CA192C">
              <w:rPr>
                <w:b/>
                <w:szCs w:val="22"/>
              </w:rPr>
              <w:t>Agenda item </w:t>
            </w:r>
            <w:r w:rsidRPr="00CA192C">
              <w:rPr>
                <w:b/>
                <w:szCs w:val="22"/>
                <w:lang w:eastAsia="ja-JP"/>
              </w:rPr>
              <w:t>9.3)</w:t>
            </w:r>
          </w:p>
        </w:tc>
        <w:tc>
          <w:tcPr>
            <w:tcW w:w="1134" w:type="dxa"/>
            <w:shd w:val="clear" w:color="auto" w:fill="D9D9D9" w:themeFill="background1" w:themeFillShade="D9"/>
          </w:tcPr>
          <w:p w:rsidR="004843A0" w:rsidRPr="004843A0" w:rsidRDefault="004843A0" w:rsidP="00E40F5D">
            <w:pPr>
              <w:pStyle w:val="Tabletext"/>
              <w:jc w:val="center"/>
              <w:rPr>
                <w:lang w:eastAsia="ja-JP"/>
              </w:rPr>
            </w:pPr>
          </w:p>
        </w:tc>
      </w:tr>
      <w:tr w:rsidR="004843A0" w:rsidRPr="002C2BBD" w:rsidTr="004843A0">
        <w:trPr>
          <w:cantSplit/>
          <w:jc w:val="center"/>
        </w:trPr>
        <w:tc>
          <w:tcPr>
            <w:tcW w:w="728" w:type="dxa"/>
          </w:tcPr>
          <w:p w:rsidR="004843A0" w:rsidRPr="002C2BBD" w:rsidRDefault="004843A0" w:rsidP="00E40F5D">
            <w:pPr>
              <w:pStyle w:val="Tabletext"/>
              <w:jc w:val="center"/>
            </w:pPr>
            <w:r w:rsidRPr="002C2BBD">
              <w:lastRenderedPageBreak/>
              <w:t>81</w:t>
            </w:r>
          </w:p>
        </w:tc>
        <w:tc>
          <w:tcPr>
            <w:tcW w:w="2638" w:type="dxa"/>
          </w:tcPr>
          <w:p w:rsidR="004843A0" w:rsidRPr="00CA192C" w:rsidRDefault="004843A0" w:rsidP="00E40F5D">
            <w:pPr>
              <w:pStyle w:val="Tabletext"/>
              <w:rPr>
                <w:szCs w:val="22"/>
                <w:lang w:eastAsia="ja-JP"/>
              </w:rPr>
            </w:pPr>
            <w:r w:rsidRPr="00CA192C">
              <w:rPr>
                <w:szCs w:val="22"/>
              </w:rPr>
              <w:t>Evaluation of administrative due diligence</w:t>
            </w:r>
            <w:r>
              <w:rPr>
                <w:szCs w:val="22"/>
              </w:rPr>
              <w:t xml:space="preserve"> </w:t>
            </w:r>
            <w:r w:rsidRPr="00CA192C">
              <w:rPr>
                <w:bCs/>
                <w:szCs w:val="22"/>
                <w:lang w:eastAsia="ja-JP"/>
              </w:rPr>
              <w:t>for satellite networks</w:t>
            </w:r>
          </w:p>
        </w:tc>
        <w:tc>
          <w:tcPr>
            <w:tcW w:w="4567" w:type="dxa"/>
          </w:tcPr>
          <w:p w:rsidR="004843A0" w:rsidRPr="00F13B45" w:rsidRDefault="004843A0" w:rsidP="00E40F5D">
            <w:pPr>
              <w:pStyle w:val="Tabletext"/>
              <w:rPr>
                <w:rStyle w:val="FootnoteReference"/>
                <w:rFonts w:eastAsiaTheme="minorEastAsia"/>
                <w:color w:val="000000"/>
                <w:szCs w:val="22"/>
              </w:rPr>
            </w:pPr>
            <w:r w:rsidRPr="00F13B45">
              <w:rPr>
                <w:szCs w:val="22"/>
              </w:rPr>
              <w:t>(</w:t>
            </w:r>
            <w:r w:rsidRPr="00F13B45">
              <w:rPr>
                <w:szCs w:val="22"/>
                <w:lang w:eastAsia="ja-JP"/>
              </w:rPr>
              <w:t>Rev.WRC-15</w:t>
            </w:r>
            <w:r w:rsidRPr="00F13B45">
              <w:rPr>
                <w:szCs w:val="22"/>
              </w:rPr>
              <w:t>)</w:t>
            </w:r>
            <w:r w:rsidRPr="00F13B45">
              <w:rPr>
                <w:szCs w:val="22"/>
                <w:lang w:eastAsia="ja-JP"/>
              </w:rPr>
              <w:t xml:space="preserve"> </w:t>
            </w:r>
            <w:r w:rsidRPr="00F13B45">
              <w:rPr>
                <w:rFonts w:eastAsiaTheme="minorEastAsia" w:hint="eastAsia"/>
                <w:bCs/>
                <w:szCs w:val="22"/>
                <w:lang w:eastAsia="ja-JP"/>
              </w:rPr>
              <w:t xml:space="preserve">Still </w:t>
            </w:r>
            <w:r w:rsidRPr="00F13B45">
              <w:rPr>
                <w:rFonts w:eastAsiaTheme="minorEastAsia"/>
                <w:bCs/>
                <w:szCs w:val="22"/>
                <w:lang w:eastAsia="ja-JP"/>
              </w:rPr>
              <w:t>relevant</w:t>
            </w:r>
            <w:r w:rsidRPr="00F13B45">
              <w:rPr>
                <w:rFonts w:eastAsiaTheme="minorEastAsia" w:hint="eastAsia"/>
                <w:bCs/>
                <w:szCs w:val="22"/>
                <w:lang w:eastAsia="ja-JP"/>
              </w:rPr>
              <w:t>.</w:t>
            </w:r>
            <w:r w:rsidRPr="00F13B45">
              <w:rPr>
                <w:rFonts w:eastAsiaTheme="minorEastAsia"/>
                <w:bCs/>
                <w:szCs w:val="22"/>
                <w:lang w:eastAsia="ja-JP"/>
              </w:rPr>
              <w:t xml:space="preserve"> So-called “paper satellite” issue has been already solved and Resolution</w:t>
            </w:r>
            <w:r w:rsidRPr="00F13B45">
              <w:rPr>
                <w:rFonts w:eastAsiaTheme="minorEastAsia"/>
                <w:szCs w:val="22"/>
                <w:lang w:eastAsia="ja-JP"/>
              </w:rPr>
              <w:t xml:space="preserve"> </w:t>
            </w:r>
            <w:r w:rsidRPr="00F13B45">
              <w:rPr>
                <w:rFonts w:eastAsiaTheme="minorEastAsia"/>
                <w:b/>
                <w:szCs w:val="22"/>
                <w:lang w:eastAsia="ja-JP"/>
              </w:rPr>
              <w:t>49 (Rev.WRC-1</w:t>
            </w:r>
            <w:r w:rsidRPr="00F13B45">
              <w:rPr>
                <w:rFonts w:eastAsiaTheme="minorEastAsia" w:hint="eastAsia"/>
                <w:b/>
                <w:szCs w:val="22"/>
                <w:lang w:eastAsia="ja-JP"/>
              </w:rPr>
              <w:t>5</w:t>
            </w:r>
            <w:r w:rsidRPr="00F13B45">
              <w:rPr>
                <w:rFonts w:eastAsiaTheme="minorEastAsia"/>
                <w:b/>
                <w:szCs w:val="22"/>
                <w:lang w:eastAsia="ja-JP"/>
              </w:rPr>
              <w:t>)</w:t>
            </w:r>
            <w:r w:rsidRPr="00F13B45">
              <w:rPr>
                <w:rFonts w:eastAsiaTheme="minorEastAsia"/>
                <w:bCs/>
                <w:szCs w:val="22"/>
                <w:lang w:eastAsia="ja-JP"/>
              </w:rPr>
              <w:t>, in which this issue is implemented, has served its purpose (see also ITU</w:t>
            </w:r>
            <w:r w:rsidRPr="00F13B45">
              <w:rPr>
                <w:rFonts w:eastAsiaTheme="minorEastAsia"/>
                <w:bCs/>
                <w:szCs w:val="22"/>
                <w:lang w:eastAsia="ja-JP"/>
              </w:rPr>
              <w:noBreakHyphen/>
              <w:t>R Circular Letter CR/301).</w:t>
            </w:r>
            <w:r w:rsidRPr="00F13B45">
              <w:rPr>
                <w:rFonts w:eastAsiaTheme="minorEastAsia" w:hint="eastAsia"/>
                <w:bCs/>
                <w:szCs w:val="22"/>
                <w:lang w:eastAsia="ja-JP"/>
              </w:rPr>
              <w:t xml:space="preserve"> </w:t>
            </w:r>
            <w:r w:rsidRPr="00F13B45">
              <w:rPr>
                <w:szCs w:val="22"/>
                <w:lang w:val="en-US"/>
              </w:rPr>
              <w:t xml:space="preserve">Superseded by Resolution </w:t>
            </w:r>
            <w:r w:rsidRPr="00F13B45">
              <w:rPr>
                <w:b/>
                <w:szCs w:val="22"/>
                <w:lang w:val="en-US"/>
              </w:rPr>
              <w:t>49</w:t>
            </w:r>
            <w:r w:rsidRPr="00F13B45">
              <w:rPr>
                <w:rFonts w:hint="eastAsia"/>
                <w:b/>
                <w:szCs w:val="22"/>
                <w:lang w:val="en-US" w:eastAsia="ja-JP"/>
              </w:rPr>
              <w:t xml:space="preserve">, </w:t>
            </w:r>
            <w:r w:rsidRPr="00F13B45">
              <w:rPr>
                <w:rFonts w:hint="eastAsia"/>
                <w:szCs w:val="22"/>
                <w:lang w:val="en-US" w:eastAsia="ja-JP"/>
              </w:rPr>
              <w:t>n</w:t>
            </w:r>
            <w:r w:rsidRPr="00F13B45">
              <w:rPr>
                <w:szCs w:val="22"/>
                <w:lang w:val="en-US"/>
              </w:rPr>
              <w:t>o action is indicated in the Resolution</w:t>
            </w:r>
            <w:r w:rsidRPr="00F13B45">
              <w:rPr>
                <w:color w:val="00B050"/>
                <w:szCs w:val="22"/>
                <w:lang w:val="en-US"/>
              </w:rPr>
              <w:t>.</w:t>
            </w:r>
            <w:r w:rsidRPr="00F13B45">
              <w:rPr>
                <w:rFonts w:eastAsiaTheme="minorEastAsia"/>
                <w:bCs/>
                <w:szCs w:val="22"/>
                <w:lang w:eastAsia="ja-JP"/>
              </w:rPr>
              <w:t xml:space="preserve"> Possibility of suppression of this Resolution needs to be considered.</w:t>
            </w:r>
          </w:p>
        </w:tc>
        <w:tc>
          <w:tcPr>
            <w:tcW w:w="1134" w:type="dxa"/>
          </w:tcPr>
          <w:p w:rsidR="004843A0" w:rsidRPr="004843A0" w:rsidRDefault="004843A0" w:rsidP="00E40F5D">
            <w:pPr>
              <w:pStyle w:val="Tabletext"/>
              <w:jc w:val="center"/>
              <w:rPr>
                <w:rFonts w:eastAsiaTheme="minorEastAsia"/>
                <w:lang w:eastAsia="ja-JP"/>
              </w:rPr>
            </w:pPr>
            <w:r w:rsidRPr="004843A0">
              <w:rPr>
                <w:rFonts w:eastAsiaTheme="minorEastAsia" w:hint="eastAsia"/>
                <w:lang w:eastAsia="ja-JP"/>
              </w:rPr>
              <w:t>[NOC/</w:t>
            </w:r>
          </w:p>
          <w:p w:rsidR="004843A0" w:rsidRPr="004843A0" w:rsidRDefault="004843A0" w:rsidP="00E40F5D">
            <w:pPr>
              <w:pStyle w:val="Tabletext"/>
              <w:jc w:val="center"/>
              <w:rPr>
                <w:rFonts w:eastAsiaTheme="minorEastAsia"/>
                <w:lang w:eastAsia="ja-JP"/>
              </w:rPr>
            </w:pPr>
            <w:r w:rsidRPr="004843A0">
              <w:rPr>
                <w:rFonts w:eastAsiaTheme="minorEastAsia" w:hint="eastAsia"/>
                <w:lang w:eastAsia="ja-JP"/>
              </w:rPr>
              <w:t>SUP]</w:t>
            </w:r>
          </w:p>
          <w:p w:rsidR="004843A0" w:rsidRPr="004843A0" w:rsidRDefault="004843A0" w:rsidP="00E40F5D">
            <w:pPr>
              <w:pStyle w:val="Tabletext"/>
              <w:jc w:val="center"/>
              <w:rPr>
                <w:rFonts w:eastAsiaTheme="minorEastAsia"/>
                <w:szCs w:val="22"/>
                <w:lang w:eastAsia="ja-JP"/>
              </w:rPr>
            </w:pPr>
          </w:p>
        </w:tc>
      </w:tr>
      <w:tr w:rsidR="004843A0" w:rsidRPr="002C2BBD" w:rsidTr="004843A0">
        <w:trPr>
          <w:cantSplit/>
          <w:jc w:val="center"/>
        </w:trPr>
        <w:tc>
          <w:tcPr>
            <w:tcW w:w="728" w:type="dxa"/>
            <w:shd w:val="clear" w:color="auto" w:fill="auto"/>
          </w:tcPr>
          <w:p w:rsidR="004843A0" w:rsidRPr="002C2BBD" w:rsidRDefault="004843A0" w:rsidP="00E40F5D">
            <w:pPr>
              <w:pStyle w:val="Tabletext"/>
              <w:jc w:val="center"/>
            </w:pPr>
            <w:r w:rsidRPr="002C2BBD">
              <w:t>85</w:t>
            </w:r>
          </w:p>
        </w:tc>
        <w:tc>
          <w:tcPr>
            <w:tcW w:w="2638" w:type="dxa"/>
            <w:shd w:val="clear" w:color="auto" w:fill="auto"/>
          </w:tcPr>
          <w:p w:rsidR="004843A0" w:rsidRPr="00CA192C" w:rsidRDefault="004843A0" w:rsidP="00E40F5D">
            <w:pPr>
              <w:pStyle w:val="Tabletext"/>
              <w:rPr>
                <w:szCs w:val="22"/>
                <w:lang w:eastAsia="ja-JP"/>
              </w:rPr>
            </w:pPr>
            <w:r w:rsidRPr="00CA192C">
              <w:rPr>
                <w:szCs w:val="22"/>
              </w:rPr>
              <w:t>Protection of GSO systems (FSS and BSS) from non-GSO FSS systems</w:t>
            </w:r>
          </w:p>
        </w:tc>
        <w:tc>
          <w:tcPr>
            <w:tcW w:w="4567" w:type="dxa"/>
            <w:shd w:val="clear" w:color="auto" w:fill="auto"/>
          </w:tcPr>
          <w:p w:rsidR="004843A0" w:rsidRPr="0032448A" w:rsidRDefault="004843A0" w:rsidP="00FC4C46">
            <w:pPr>
              <w:pStyle w:val="Tabletext"/>
              <w:rPr>
                <w:rStyle w:val="FootnoteReference"/>
                <w:rFonts w:eastAsiaTheme="minorEastAsia"/>
                <w:bCs/>
                <w:szCs w:val="22"/>
                <w:lang w:eastAsia="ja-JP"/>
              </w:rPr>
            </w:pPr>
            <w:r w:rsidRPr="00F13B45">
              <w:rPr>
                <w:szCs w:val="22"/>
              </w:rPr>
              <w:t>(WRC-03)</w:t>
            </w:r>
            <w:r>
              <w:rPr>
                <w:rFonts w:eastAsiaTheme="minorEastAsia" w:hint="eastAsia"/>
                <w:bCs/>
                <w:szCs w:val="22"/>
                <w:lang w:eastAsia="ja-JP"/>
              </w:rPr>
              <w:t xml:space="preserve"> </w:t>
            </w:r>
            <w:r w:rsidRPr="00FC4C46">
              <w:t>Still relevant.</w:t>
            </w:r>
            <w:r w:rsidRPr="00FC4C46">
              <w:rPr>
                <w:rFonts w:eastAsiaTheme="minorEastAsia" w:hint="eastAsia"/>
                <w:lang w:eastAsia="ja-JP"/>
              </w:rPr>
              <w:t xml:space="preserve"> </w:t>
            </w:r>
            <w:r w:rsidRPr="00FC4C46">
              <w:t>It may need to be updated in view of future developments related to the updated version of the validation software and/or modifications to Recommendation ITU</w:t>
            </w:r>
            <w:r w:rsidRPr="00FC4C46">
              <w:noBreakHyphen/>
              <w:t>R S.1503.</w:t>
            </w:r>
          </w:p>
        </w:tc>
        <w:tc>
          <w:tcPr>
            <w:tcW w:w="1134" w:type="dxa"/>
            <w:shd w:val="clear" w:color="auto" w:fill="auto"/>
          </w:tcPr>
          <w:p w:rsidR="004843A0" w:rsidRPr="004843A0" w:rsidRDefault="004843A0" w:rsidP="00E40F5D">
            <w:pPr>
              <w:pStyle w:val="Tabletext"/>
              <w:jc w:val="center"/>
              <w:rPr>
                <w:rFonts w:eastAsiaTheme="minorEastAsia"/>
                <w:lang w:eastAsia="ja-JP"/>
              </w:rPr>
            </w:pPr>
            <w:r w:rsidRPr="004843A0">
              <w:rPr>
                <w:rFonts w:eastAsiaTheme="minorEastAsia" w:hint="eastAsia"/>
                <w:lang w:eastAsia="ja-JP"/>
              </w:rPr>
              <w:t>MOD</w:t>
            </w:r>
          </w:p>
        </w:tc>
      </w:tr>
      <w:tr w:rsidR="004843A0" w:rsidRPr="002C2BBD" w:rsidTr="004843A0">
        <w:trPr>
          <w:cantSplit/>
          <w:jc w:val="center"/>
        </w:trPr>
        <w:tc>
          <w:tcPr>
            <w:tcW w:w="728" w:type="dxa"/>
            <w:shd w:val="clear" w:color="auto" w:fill="D9D9D9" w:themeFill="background1" w:themeFillShade="D9"/>
          </w:tcPr>
          <w:p w:rsidR="004843A0" w:rsidRPr="002C2BBD" w:rsidRDefault="004843A0" w:rsidP="00E40F5D">
            <w:pPr>
              <w:pStyle w:val="Tabletext"/>
              <w:jc w:val="center"/>
            </w:pPr>
            <w:r w:rsidRPr="002C2BBD">
              <w:t>86</w:t>
            </w:r>
          </w:p>
        </w:tc>
        <w:tc>
          <w:tcPr>
            <w:tcW w:w="2638" w:type="dxa"/>
            <w:shd w:val="clear" w:color="auto" w:fill="D9D9D9" w:themeFill="background1" w:themeFillShade="D9"/>
          </w:tcPr>
          <w:p w:rsidR="004843A0" w:rsidRPr="00CA192C" w:rsidRDefault="004843A0" w:rsidP="00E40F5D">
            <w:pPr>
              <w:pStyle w:val="Tabletext"/>
              <w:rPr>
                <w:szCs w:val="22"/>
              </w:rPr>
            </w:pPr>
            <w:r>
              <w:rPr>
                <w:rFonts w:eastAsiaTheme="minorEastAsia" w:hint="eastAsia"/>
                <w:szCs w:val="22"/>
                <w:lang w:eastAsia="ja-JP"/>
              </w:rPr>
              <w:t>I</w:t>
            </w:r>
            <w:r w:rsidRPr="00CA192C">
              <w:rPr>
                <w:szCs w:val="22"/>
              </w:rPr>
              <w:t>mplementation of Res. </w:t>
            </w:r>
            <w:r w:rsidRPr="006567B8">
              <w:rPr>
                <w:b/>
                <w:szCs w:val="22"/>
              </w:rPr>
              <w:t>86(Rev. PP-02</w:t>
            </w:r>
            <w:r w:rsidRPr="00CA192C">
              <w:rPr>
                <w:szCs w:val="22"/>
              </w:rPr>
              <w:t>)</w:t>
            </w:r>
          </w:p>
        </w:tc>
        <w:tc>
          <w:tcPr>
            <w:tcW w:w="4567" w:type="dxa"/>
            <w:shd w:val="clear" w:color="auto" w:fill="D9D9D9" w:themeFill="background1" w:themeFillShade="D9"/>
          </w:tcPr>
          <w:p w:rsidR="004843A0" w:rsidRPr="00CA192C" w:rsidRDefault="004843A0" w:rsidP="00E40F5D">
            <w:pPr>
              <w:pStyle w:val="Tabletext"/>
              <w:rPr>
                <w:b/>
                <w:szCs w:val="22"/>
                <w:lang w:eastAsia="ja-JP"/>
              </w:rPr>
            </w:pPr>
            <w:r>
              <w:t>(Rev.WRC-0</w:t>
            </w:r>
            <w:r>
              <w:rPr>
                <w:rFonts w:eastAsiaTheme="minorEastAsia" w:hint="eastAsia"/>
                <w:lang w:eastAsia="ja-JP"/>
              </w:rPr>
              <w:t>7</w:t>
            </w:r>
            <w:r w:rsidRPr="00586A1A">
              <w:t>)</w:t>
            </w:r>
            <w:r>
              <w:rPr>
                <w:rFonts w:eastAsiaTheme="minorEastAsia" w:hint="eastAsia"/>
                <w:lang w:eastAsia="ja-JP"/>
              </w:rPr>
              <w:t xml:space="preserve"> </w:t>
            </w:r>
            <w:r w:rsidRPr="00CA192C">
              <w:rPr>
                <w:szCs w:val="22"/>
              </w:rPr>
              <w:t>For consideration by WRC-</w:t>
            </w:r>
            <w:r w:rsidRPr="00CA192C">
              <w:rPr>
                <w:szCs w:val="22"/>
                <w:lang w:eastAsia="ja-JP"/>
              </w:rPr>
              <w:t>1</w:t>
            </w:r>
            <w:r>
              <w:rPr>
                <w:rFonts w:eastAsiaTheme="minorEastAsia" w:hint="eastAsia"/>
                <w:szCs w:val="22"/>
                <w:lang w:eastAsia="ja-JP"/>
              </w:rPr>
              <w:t xml:space="preserve">9 </w:t>
            </w:r>
            <w:r w:rsidRPr="00CA192C">
              <w:rPr>
                <w:szCs w:val="22"/>
                <w:lang w:eastAsia="ja-JP"/>
              </w:rPr>
              <w:t>(</w:t>
            </w:r>
            <w:r w:rsidRPr="00CA192C">
              <w:rPr>
                <w:b/>
                <w:szCs w:val="22"/>
              </w:rPr>
              <w:t>Agenda item </w:t>
            </w:r>
            <w:r w:rsidRPr="00CA192C">
              <w:rPr>
                <w:b/>
                <w:szCs w:val="22"/>
                <w:lang w:eastAsia="ja-JP"/>
              </w:rPr>
              <w:t>7)</w:t>
            </w:r>
          </w:p>
          <w:p w:rsidR="004843A0" w:rsidRPr="00CA192C" w:rsidRDefault="004843A0" w:rsidP="00E40F5D">
            <w:pPr>
              <w:pStyle w:val="Tabletext"/>
              <w:rPr>
                <w:szCs w:val="22"/>
              </w:rPr>
            </w:pPr>
            <w:r w:rsidRPr="00CA192C">
              <w:rPr>
                <w:bCs/>
                <w:szCs w:val="22"/>
                <w:lang w:eastAsia="ja-JP"/>
              </w:rPr>
              <w:t>Still relevant.</w:t>
            </w:r>
          </w:p>
        </w:tc>
        <w:tc>
          <w:tcPr>
            <w:tcW w:w="1134" w:type="dxa"/>
            <w:shd w:val="clear" w:color="auto" w:fill="D9D9D9" w:themeFill="background1" w:themeFillShade="D9"/>
          </w:tcPr>
          <w:p w:rsidR="004843A0" w:rsidRPr="004843A0" w:rsidRDefault="004843A0" w:rsidP="00E40F5D">
            <w:pPr>
              <w:pStyle w:val="Tabletext"/>
              <w:jc w:val="center"/>
              <w:rPr>
                <w:lang w:eastAsia="ja-JP"/>
              </w:rPr>
            </w:pPr>
          </w:p>
        </w:tc>
      </w:tr>
      <w:tr w:rsidR="004843A0" w:rsidRPr="002C2BBD" w:rsidTr="004843A0">
        <w:trPr>
          <w:cantSplit/>
          <w:jc w:val="center"/>
        </w:trPr>
        <w:tc>
          <w:tcPr>
            <w:tcW w:w="728" w:type="dxa"/>
            <w:shd w:val="clear" w:color="auto" w:fill="auto"/>
          </w:tcPr>
          <w:p w:rsidR="004843A0" w:rsidRPr="002C2BBD" w:rsidRDefault="004843A0" w:rsidP="00E40F5D">
            <w:pPr>
              <w:pStyle w:val="Tabletext"/>
              <w:jc w:val="center"/>
            </w:pPr>
            <w:r w:rsidRPr="002C2BBD">
              <w:t>95</w:t>
            </w:r>
          </w:p>
        </w:tc>
        <w:tc>
          <w:tcPr>
            <w:tcW w:w="2638" w:type="dxa"/>
            <w:shd w:val="clear" w:color="auto" w:fill="auto"/>
          </w:tcPr>
          <w:p w:rsidR="004843A0" w:rsidRDefault="004843A0" w:rsidP="00E40F5D">
            <w:pPr>
              <w:pStyle w:val="Tabletext"/>
              <w:rPr>
                <w:rFonts w:eastAsiaTheme="minorEastAsia"/>
                <w:szCs w:val="22"/>
                <w:lang w:eastAsia="ja-JP"/>
              </w:rPr>
            </w:pPr>
            <w:r w:rsidRPr="00CA192C">
              <w:rPr>
                <w:szCs w:val="22"/>
              </w:rPr>
              <w:t>Review of Resolution/</w:t>
            </w:r>
          </w:p>
          <w:p w:rsidR="004843A0" w:rsidRPr="00CA192C" w:rsidRDefault="004843A0" w:rsidP="00E40F5D">
            <w:pPr>
              <w:pStyle w:val="Tabletext"/>
              <w:rPr>
                <w:szCs w:val="22"/>
              </w:rPr>
            </w:pPr>
            <w:r w:rsidRPr="00CA192C">
              <w:rPr>
                <w:szCs w:val="22"/>
              </w:rPr>
              <w:t>Recommendation</w:t>
            </w:r>
          </w:p>
        </w:tc>
        <w:tc>
          <w:tcPr>
            <w:tcW w:w="4567" w:type="dxa"/>
            <w:shd w:val="clear" w:color="auto" w:fill="auto"/>
          </w:tcPr>
          <w:p w:rsidR="004843A0" w:rsidRPr="00F13B45" w:rsidRDefault="004843A0" w:rsidP="00E40F5D">
            <w:pPr>
              <w:pStyle w:val="Tabletext"/>
              <w:rPr>
                <w:rStyle w:val="FootnoteReference"/>
                <w:rFonts w:eastAsiaTheme="minorEastAsia"/>
                <w:b/>
                <w:szCs w:val="22"/>
                <w:lang w:eastAsia="ja-JP"/>
              </w:rPr>
            </w:pPr>
            <w:r>
              <w:t>(Rev.WRC-0</w:t>
            </w:r>
            <w:r>
              <w:rPr>
                <w:rFonts w:eastAsiaTheme="minorEastAsia" w:hint="eastAsia"/>
                <w:lang w:eastAsia="ja-JP"/>
              </w:rPr>
              <w:t>7</w:t>
            </w:r>
            <w:r w:rsidRPr="00586A1A">
              <w:t>)</w:t>
            </w:r>
            <w:r>
              <w:rPr>
                <w:rFonts w:eastAsiaTheme="minorEastAsia" w:hint="eastAsia"/>
                <w:lang w:eastAsia="ja-JP"/>
              </w:rPr>
              <w:t xml:space="preserve"> </w:t>
            </w:r>
            <w:r w:rsidRPr="00CA192C">
              <w:rPr>
                <w:szCs w:val="22"/>
              </w:rPr>
              <w:t>For consideration by WRC-</w:t>
            </w:r>
            <w:r w:rsidRPr="00CA192C">
              <w:rPr>
                <w:szCs w:val="22"/>
                <w:lang w:eastAsia="ja-JP"/>
              </w:rPr>
              <w:t>15 (</w:t>
            </w:r>
            <w:r w:rsidRPr="00CA192C">
              <w:rPr>
                <w:b/>
                <w:szCs w:val="22"/>
              </w:rPr>
              <w:t>Agenda item </w:t>
            </w:r>
            <w:r w:rsidRPr="00CA192C">
              <w:rPr>
                <w:b/>
                <w:szCs w:val="22"/>
                <w:lang w:eastAsia="ja-JP"/>
              </w:rPr>
              <w:t>4)</w:t>
            </w:r>
          </w:p>
        </w:tc>
        <w:tc>
          <w:tcPr>
            <w:tcW w:w="1134" w:type="dxa"/>
            <w:shd w:val="clear" w:color="auto" w:fill="auto"/>
          </w:tcPr>
          <w:p w:rsidR="004843A0" w:rsidRPr="004843A0" w:rsidRDefault="004843A0" w:rsidP="00E40F5D">
            <w:pPr>
              <w:pStyle w:val="Tabletext"/>
              <w:jc w:val="center"/>
              <w:rPr>
                <w:lang w:eastAsia="ja-JP"/>
              </w:rPr>
            </w:pPr>
            <w:r w:rsidRPr="004843A0">
              <w:rPr>
                <w:rFonts w:eastAsiaTheme="minorEastAsia" w:hint="eastAsia"/>
                <w:lang w:eastAsia="ja-JP"/>
              </w:rPr>
              <w:t>MOD</w:t>
            </w:r>
          </w:p>
        </w:tc>
      </w:tr>
      <w:tr w:rsidR="004843A0" w:rsidRPr="002C2BBD" w:rsidTr="004843A0">
        <w:trPr>
          <w:cantSplit/>
          <w:jc w:val="center"/>
        </w:trPr>
        <w:tc>
          <w:tcPr>
            <w:tcW w:w="728" w:type="dxa"/>
            <w:shd w:val="clear" w:color="auto" w:fill="auto"/>
          </w:tcPr>
          <w:p w:rsidR="004843A0" w:rsidRPr="00F13B45" w:rsidRDefault="004843A0" w:rsidP="00E40F5D">
            <w:pPr>
              <w:pStyle w:val="Tabletext"/>
              <w:jc w:val="center"/>
              <w:rPr>
                <w:rFonts w:eastAsiaTheme="minorEastAsia"/>
                <w:lang w:eastAsia="ja-JP"/>
              </w:rPr>
            </w:pPr>
            <w:r w:rsidRPr="004E5DFF">
              <w:rPr>
                <w:rFonts w:hint="eastAsia"/>
                <w:lang w:eastAsia="ja-JP"/>
              </w:rPr>
              <w:t>9</w:t>
            </w:r>
            <w:r>
              <w:rPr>
                <w:rFonts w:eastAsiaTheme="minorEastAsia" w:hint="eastAsia"/>
                <w:lang w:eastAsia="ja-JP"/>
              </w:rPr>
              <w:t>9</w:t>
            </w:r>
          </w:p>
        </w:tc>
        <w:tc>
          <w:tcPr>
            <w:tcW w:w="2638" w:type="dxa"/>
            <w:shd w:val="clear" w:color="auto" w:fill="auto"/>
          </w:tcPr>
          <w:p w:rsidR="004843A0" w:rsidRPr="004E5DFF" w:rsidRDefault="004843A0" w:rsidP="00E40F5D">
            <w:pPr>
              <w:pStyle w:val="Tabletext"/>
              <w:rPr>
                <w:szCs w:val="22"/>
              </w:rPr>
            </w:pPr>
            <w:r w:rsidRPr="004E5DFF">
              <w:rPr>
                <w:szCs w:val="22"/>
              </w:rPr>
              <w:t>Provisional application of certain provisions of the Radio Regulations</w:t>
            </w:r>
            <w:r>
              <w:rPr>
                <w:szCs w:val="22"/>
              </w:rPr>
              <w:t xml:space="preserve"> </w:t>
            </w:r>
            <w:r w:rsidRPr="004E5DFF">
              <w:rPr>
                <w:szCs w:val="22"/>
              </w:rPr>
              <w:t>as revised by WRC-</w:t>
            </w:r>
            <w:r>
              <w:rPr>
                <w:szCs w:val="22"/>
                <w:lang w:eastAsia="ja-JP"/>
              </w:rPr>
              <w:t>1</w:t>
            </w:r>
            <w:r>
              <w:rPr>
                <w:rFonts w:eastAsiaTheme="minorEastAsia" w:hint="eastAsia"/>
                <w:szCs w:val="22"/>
                <w:lang w:eastAsia="ja-JP"/>
              </w:rPr>
              <w:t>5</w:t>
            </w:r>
            <w:r w:rsidRPr="004E5DFF">
              <w:rPr>
                <w:szCs w:val="22"/>
              </w:rPr>
              <w:t xml:space="preserve"> and abrogation of certain</w:t>
            </w:r>
            <w:r>
              <w:rPr>
                <w:szCs w:val="22"/>
              </w:rPr>
              <w:t xml:space="preserve"> </w:t>
            </w:r>
            <w:r w:rsidRPr="004E5DFF">
              <w:rPr>
                <w:szCs w:val="22"/>
              </w:rPr>
              <w:t>Resolutions and Recommendations</w:t>
            </w:r>
          </w:p>
        </w:tc>
        <w:tc>
          <w:tcPr>
            <w:tcW w:w="4567" w:type="dxa"/>
            <w:shd w:val="clear" w:color="auto" w:fill="auto"/>
          </w:tcPr>
          <w:p w:rsidR="004843A0" w:rsidRDefault="004843A0" w:rsidP="00E40F5D">
            <w:pPr>
              <w:pStyle w:val="Tabletext"/>
              <w:rPr>
                <w:rFonts w:eastAsiaTheme="minorEastAsia"/>
                <w:szCs w:val="22"/>
                <w:lang w:eastAsia="ja-JP"/>
              </w:rPr>
            </w:pPr>
            <w:r>
              <w:t>(WRC-</w:t>
            </w:r>
            <w:r>
              <w:rPr>
                <w:rFonts w:eastAsiaTheme="minorEastAsia" w:hint="eastAsia"/>
                <w:lang w:eastAsia="ja-JP"/>
              </w:rPr>
              <w:t>15</w:t>
            </w:r>
            <w:r w:rsidRPr="00586A1A">
              <w:t>)</w:t>
            </w:r>
            <w:r>
              <w:t xml:space="preserve"> </w:t>
            </w:r>
            <w:r>
              <w:rPr>
                <w:rFonts w:eastAsiaTheme="minorEastAsia" w:hint="eastAsia"/>
                <w:szCs w:val="22"/>
                <w:lang w:eastAsia="ja-JP"/>
              </w:rPr>
              <w:t>As recent practice at the WRC, this Resolution would be replaced with the new one having the same purpose in accordance with the results of WRC-19.</w:t>
            </w:r>
          </w:p>
          <w:p w:rsidR="004843A0" w:rsidRPr="00D87871" w:rsidRDefault="004843A0" w:rsidP="00E40F5D">
            <w:pPr>
              <w:pStyle w:val="Tabletext"/>
              <w:rPr>
                <w:rFonts w:eastAsiaTheme="minorEastAsia"/>
                <w:szCs w:val="22"/>
                <w:lang w:eastAsia="ja-JP"/>
              </w:rPr>
            </w:pPr>
          </w:p>
        </w:tc>
        <w:tc>
          <w:tcPr>
            <w:tcW w:w="1134" w:type="dxa"/>
            <w:shd w:val="clear" w:color="auto" w:fill="auto"/>
          </w:tcPr>
          <w:p w:rsidR="004843A0" w:rsidRPr="004843A0" w:rsidRDefault="004843A0" w:rsidP="00E40F5D">
            <w:pPr>
              <w:pStyle w:val="Tabletext"/>
              <w:jc w:val="center"/>
              <w:rPr>
                <w:rFonts w:eastAsiaTheme="minorEastAsia"/>
                <w:lang w:eastAsia="ja-JP"/>
              </w:rPr>
            </w:pPr>
            <w:r w:rsidRPr="004843A0">
              <w:rPr>
                <w:rFonts w:eastAsiaTheme="minorEastAsia"/>
                <w:lang w:eastAsia="ja-JP"/>
              </w:rPr>
              <w:t>[</w:t>
            </w:r>
            <w:r w:rsidRPr="004843A0">
              <w:rPr>
                <w:rFonts w:eastAsiaTheme="minorEastAsia" w:hint="eastAsia"/>
                <w:lang w:eastAsia="ja-JP"/>
              </w:rPr>
              <w:t>SUP</w:t>
            </w:r>
            <w:r w:rsidRPr="004843A0">
              <w:rPr>
                <w:rFonts w:eastAsiaTheme="minorEastAsia"/>
                <w:lang w:eastAsia="ja-JP"/>
              </w:rPr>
              <w:t>/</w:t>
            </w:r>
          </w:p>
          <w:p w:rsidR="004843A0" w:rsidRPr="004843A0" w:rsidRDefault="004843A0" w:rsidP="00E40F5D">
            <w:pPr>
              <w:pStyle w:val="Tabletext"/>
              <w:jc w:val="center"/>
              <w:rPr>
                <w:rFonts w:eastAsiaTheme="minorEastAsia"/>
                <w:lang w:eastAsia="ja-JP"/>
              </w:rPr>
            </w:pPr>
            <w:r w:rsidRPr="004843A0">
              <w:rPr>
                <w:rFonts w:eastAsiaTheme="minorEastAsia"/>
                <w:lang w:eastAsia="ja-JP"/>
              </w:rPr>
              <w:t>MOD]</w:t>
            </w:r>
          </w:p>
        </w:tc>
      </w:tr>
      <w:tr w:rsidR="004843A0" w:rsidRPr="002C2BBD" w:rsidTr="004843A0">
        <w:trPr>
          <w:cantSplit/>
          <w:jc w:val="center"/>
        </w:trPr>
        <w:tc>
          <w:tcPr>
            <w:tcW w:w="728" w:type="dxa"/>
          </w:tcPr>
          <w:p w:rsidR="004843A0" w:rsidRPr="002C2BBD" w:rsidRDefault="004843A0" w:rsidP="00E40F5D">
            <w:pPr>
              <w:pStyle w:val="Tabletext"/>
              <w:jc w:val="center"/>
            </w:pPr>
            <w:r w:rsidRPr="002C2BBD">
              <w:t>111</w:t>
            </w:r>
          </w:p>
        </w:tc>
        <w:tc>
          <w:tcPr>
            <w:tcW w:w="2638" w:type="dxa"/>
          </w:tcPr>
          <w:p w:rsidR="004843A0" w:rsidRPr="00CA192C" w:rsidRDefault="004843A0" w:rsidP="00E40F5D">
            <w:pPr>
              <w:pStyle w:val="Tabletext"/>
              <w:rPr>
                <w:szCs w:val="22"/>
              </w:rPr>
            </w:pPr>
            <w:r w:rsidRPr="00CA192C">
              <w:rPr>
                <w:szCs w:val="22"/>
              </w:rPr>
              <w:t>Planning of the FSS in18/20/30 GHz</w:t>
            </w:r>
          </w:p>
        </w:tc>
        <w:tc>
          <w:tcPr>
            <w:tcW w:w="4567" w:type="dxa"/>
          </w:tcPr>
          <w:p w:rsidR="004843A0" w:rsidRPr="00D87871" w:rsidRDefault="004843A0" w:rsidP="00E40F5D">
            <w:pPr>
              <w:pStyle w:val="Tabletext"/>
              <w:rPr>
                <w:rStyle w:val="FootnoteReference"/>
                <w:rFonts w:eastAsiaTheme="minorEastAsia"/>
                <w:color w:val="000000"/>
                <w:szCs w:val="22"/>
              </w:rPr>
            </w:pPr>
            <w:r>
              <w:t>(</w:t>
            </w:r>
            <w:r>
              <w:rPr>
                <w:rFonts w:eastAsiaTheme="minorEastAsia" w:hint="eastAsia"/>
                <w:lang w:eastAsia="ja-JP"/>
              </w:rPr>
              <w:t>Orb-88</w:t>
            </w:r>
            <w:r w:rsidRPr="00586A1A">
              <w:t>)</w:t>
            </w:r>
            <w:r>
              <w:rPr>
                <w:rFonts w:eastAsiaTheme="minorEastAsia" w:hint="eastAsia"/>
                <w:lang w:eastAsia="ja-JP"/>
              </w:rPr>
              <w:t xml:space="preserve"> </w:t>
            </w:r>
            <w:r>
              <w:rPr>
                <w:rFonts w:eastAsiaTheme="minorEastAsia" w:hint="eastAsia"/>
                <w:bCs/>
                <w:szCs w:val="22"/>
                <w:lang w:eastAsia="ja-JP"/>
              </w:rPr>
              <w:t>Still relevant.</w:t>
            </w:r>
          </w:p>
        </w:tc>
        <w:tc>
          <w:tcPr>
            <w:tcW w:w="1134" w:type="dxa"/>
          </w:tcPr>
          <w:p w:rsidR="004843A0" w:rsidRPr="004843A0" w:rsidRDefault="004843A0" w:rsidP="00E40F5D">
            <w:pPr>
              <w:pStyle w:val="Tabletext"/>
              <w:jc w:val="center"/>
              <w:rPr>
                <w:rFonts w:eastAsiaTheme="minorEastAsia"/>
                <w:lang w:eastAsia="ja-JP"/>
              </w:rPr>
            </w:pPr>
            <w:r w:rsidRPr="004843A0">
              <w:rPr>
                <w:rFonts w:eastAsiaTheme="minorEastAsia" w:hint="eastAsia"/>
                <w:lang w:eastAsia="ja-JP"/>
              </w:rPr>
              <w:t>NOC</w:t>
            </w:r>
          </w:p>
        </w:tc>
      </w:tr>
      <w:tr w:rsidR="004843A0" w:rsidRPr="002C2BBD" w:rsidTr="004843A0">
        <w:trPr>
          <w:cantSplit/>
          <w:jc w:val="center"/>
        </w:trPr>
        <w:tc>
          <w:tcPr>
            <w:tcW w:w="728" w:type="dxa"/>
            <w:tcBorders>
              <w:bottom w:val="single" w:sz="4" w:space="0" w:color="auto"/>
            </w:tcBorders>
            <w:shd w:val="clear" w:color="auto" w:fill="auto"/>
          </w:tcPr>
          <w:p w:rsidR="004843A0" w:rsidRPr="002C2BBD" w:rsidRDefault="004843A0" w:rsidP="00E40F5D">
            <w:pPr>
              <w:pStyle w:val="Tabletext"/>
              <w:jc w:val="center"/>
            </w:pPr>
            <w:r w:rsidRPr="002C2BBD">
              <w:t>114</w:t>
            </w:r>
          </w:p>
        </w:tc>
        <w:tc>
          <w:tcPr>
            <w:tcW w:w="2638" w:type="dxa"/>
            <w:tcBorders>
              <w:bottom w:val="single" w:sz="4" w:space="0" w:color="auto"/>
            </w:tcBorders>
            <w:shd w:val="clear" w:color="auto" w:fill="auto"/>
          </w:tcPr>
          <w:p w:rsidR="004843A0" w:rsidRPr="00CA192C" w:rsidRDefault="004843A0" w:rsidP="00E40F5D">
            <w:pPr>
              <w:pStyle w:val="Tabletext"/>
              <w:rPr>
                <w:szCs w:val="22"/>
              </w:rPr>
            </w:pPr>
            <w:r w:rsidRPr="00CA192C">
              <w:rPr>
                <w:bCs/>
                <w:szCs w:val="22"/>
                <w:lang w:eastAsia="ja-JP"/>
              </w:rPr>
              <w:t xml:space="preserve">Compatibility between ARNS and </w:t>
            </w:r>
            <w:r w:rsidRPr="00CA192C">
              <w:rPr>
                <w:bCs/>
                <w:szCs w:val="22"/>
              </w:rPr>
              <w:t>FSS (feeder links for MSS) in 5 GHz</w:t>
            </w:r>
          </w:p>
        </w:tc>
        <w:tc>
          <w:tcPr>
            <w:tcW w:w="4567" w:type="dxa"/>
            <w:tcBorders>
              <w:bottom w:val="single" w:sz="4" w:space="0" w:color="auto"/>
            </w:tcBorders>
            <w:shd w:val="clear" w:color="auto" w:fill="auto"/>
          </w:tcPr>
          <w:p w:rsidR="004843A0" w:rsidRPr="00CA192C" w:rsidRDefault="004843A0" w:rsidP="00E40F5D">
            <w:pPr>
              <w:pStyle w:val="Tabletext"/>
              <w:rPr>
                <w:rStyle w:val="FootnoteReference"/>
                <w:color w:val="000000"/>
                <w:szCs w:val="22"/>
                <w:lang w:eastAsia="ja-JP"/>
              </w:rPr>
            </w:pPr>
            <w:r>
              <w:t>(Rev.WRC-</w:t>
            </w:r>
            <w:r>
              <w:rPr>
                <w:rFonts w:eastAsiaTheme="minorEastAsia" w:hint="eastAsia"/>
                <w:lang w:eastAsia="ja-JP"/>
              </w:rPr>
              <w:t>15</w:t>
            </w:r>
            <w:r w:rsidRPr="00586A1A">
              <w:t>)</w:t>
            </w:r>
            <w:r>
              <w:rPr>
                <w:rFonts w:eastAsiaTheme="minorEastAsia" w:hint="eastAsia"/>
                <w:lang w:eastAsia="ja-JP"/>
              </w:rPr>
              <w:t xml:space="preserve"> </w:t>
            </w:r>
            <w:r w:rsidRPr="00F13B45">
              <w:rPr>
                <w:bCs/>
                <w:szCs w:val="22"/>
              </w:rPr>
              <w:t>This Resolution is referred to in Nos. </w:t>
            </w:r>
            <w:r w:rsidRPr="00F13B45">
              <w:rPr>
                <w:b/>
                <w:szCs w:val="22"/>
              </w:rPr>
              <w:t>5.444</w:t>
            </w:r>
            <w:r w:rsidRPr="00F13B45">
              <w:rPr>
                <w:bCs/>
                <w:szCs w:val="22"/>
              </w:rPr>
              <w:t xml:space="preserve"> and </w:t>
            </w:r>
            <w:r w:rsidRPr="00F13B45">
              <w:rPr>
                <w:b/>
                <w:szCs w:val="22"/>
              </w:rPr>
              <w:t>5.444A</w:t>
            </w:r>
            <w:r w:rsidRPr="00F13B45">
              <w:rPr>
                <w:rFonts w:eastAsiaTheme="minorEastAsia" w:hint="eastAsia"/>
                <w:szCs w:val="22"/>
                <w:lang w:eastAsia="ja-JP"/>
              </w:rPr>
              <w:t xml:space="preserve"> </w:t>
            </w:r>
            <w:r w:rsidRPr="00F13B45">
              <w:rPr>
                <w:rFonts w:eastAsia="Malgun Gothic" w:hint="eastAsia"/>
                <w:szCs w:val="22"/>
                <w:lang w:eastAsia="ko-KR"/>
              </w:rPr>
              <w:t xml:space="preserve">and Resolution </w:t>
            </w:r>
            <w:r w:rsidRPr="00F13B45">
              <w:rPr>
                <w:rFonts w:eastAsiaTheme="minorEastAsia" w:hint="eastAsia"/>
                <w:b/>
                <w:szCs w:val="22"/>
                <w:lang w:eastAsia="ja-JP"/>
              </w:rPr>
              <w:t>748 (Rev.WRC-15)</w:t>
            </w:r>
            <w:r w:rsidRPr="00F13B45">
              <w:rPr>
                <w:szCs w:val="22"/>
              </w:rPr>
              <w:t>.</w:t>
            </w:r>
          </w:p>
        </w:tc>
        <w:tc>
          <w:tcPr>
            <w:tcW w:w="1134" w:type="dxa"/>
            <w:tcBorders>
              <w:bottom w:val="single" w:sz="4" w:space="0" w:color="auto"/>
            </w:tcBorders>
            <w:shd w:val="clear" w:color="auto" w:fill="auto"/>
          </w:tcPr>
          <w:p w:rsidR="004843A0" w:rsidRPr="004843A0" w:rsidRDefault="004843A0" w:rsidP="00E40F5D">
            <w:pPr>
              <w:pStyle w:val="Tabletext"/>
              <w:jc w:val="center"/>
            </w:pPr>
            <w:r w:rsidRPr="004843A0">
              <w:rPr>
                <w:rFonts w:eastAsiaTheme="minorEastAsia" w:hint="eastAsia"/>
                <w:lang w:eastAsia="ja-JP"/>
              </w:rPr>
              <w:t>NOC</w:t>
            </w:r>
          </w:p>
        </w:tc>
      </w:tr>
      <w:tr w:rsidR="004843A0" w:rsidRPr="002C2BBD" w:rsidTr="004843A0">
        <w:trPr>
          <w:cantSplit/>
          <w:jc w:val="center"/>
        </w:trPr>
        <w:tc>
          <w:tcPr>
            <w:tcW w:w="728" w:type="dxa"/>
            <w:shd w:val="clear" w:color="auto" w:fill="D9D9D9" w:themeFill="background1" w:themeFillShade="D9"/>
          </w:tcPr>
          <w:p w:rsidR="004843A0" w:rsidRPr="002C2BBD" w:rsidRDefault="004843A0" w:rsidP="00E40F5D">
            <w:pPr>
              <w:pStyle w:val="Tabletext"/>
              <w:jc w:val="center"/>
            </w:pPr>
            <w:r w:rsidRPr="002C2BBD">
              <w:t>122</w:t>
            </w:r>
          </w:p>
        </w:tc>
        <w:tc>
          <w:tcPr>
            <w:tcW w:w="2638" w:type="dxa"/>
            <w:shd w:val="clear" w:color="auto" w:fill="D9D9D9" w:themeFill="background1" w:themeFillShade="D9"/>
          </w:tcPr>
          <w:p w:rsidR="004843A0" w:rsidRPr="00CA192C" w:rsidRDefault="004843A0" w:rsidP="00E40F5D">
            <w:pPr>
              <w:pStyle w:val="Tabletext"/>
              <w:rPr>
                <w:szCs w:val="22"/>
              </w:rPr>
            </w:pPr>
            <w:r w:rsidRPr="00CA192C">
              <w:rPr>
                <w:bCs/>
                <w:szCs w:val="22"/>
                <w:lang w:eastAsia="ja-JP"/>
              </w:rPr>
              <w:t>Use of the bands</w:t>
            </w:r>
            <w:r>
              <w:rPr>
                <w:rFonts w:eastAsiaTheme="minorEastAsia" w:hint="eastAsia"/>
                <w:bCs/>
                <w:szCs w:val="22"/>
                <w:lang w:eastAsia="ja-JP"/>
              </w:rPr>
              <w:t xml:space="preserve"> </w:t>
            </w:r>
            <w:r w:rsidRPr="00CA192C">
              <w:rPr>
                <w:bCs/>
                <w:szCs w:val="22"/>
              </w:rPr>
              <w:t>47/48 GHz</w:t>
            </w:r>
            <w:r w:rsidRPr="00CA192C">
              <w:rPr>
                <w:bCs/>
                <w:szCs w:val="22"/>
                <w:lang w:eastAsia="ja-JP"/>
              </w:rPr>
              <w:t xml:space="preserve"> by HAPS and other services</w:t>
            </w:r>
          </w:p>
        </w:tc>
        <w:tc>
          <w:tcPr>
            <w:tcW w:w="4567" w:type="dxa"/>
            <w:shd w:val="clear" w:color="auto" w:fill="D9D9D9" w:themeFill="background1" w:themeFillShade="D9"/>
          </w:tcPr>
          <w:p w:rsidR="004843A0" w:rsidRPr="00D87871" w:rsidRDefault="004843A0" w:rsidP="00E40F5D">
            <w:pPr>
              <w:pStyle w:val="Tabletext"/>
              <w:rPr>
                <w:rFonts w:eastAsiaTheme="minorEastAsia"/>
                <w:szCs w:val="22"/>
                <w:lang w:eastAsia="ja-JP"/>
              </w:rPr>
            </w:pPr>
            <w:r>
              <w:t>(Rev.WRC-0</w:t>
            </w:r>
            <w:r>
              <w:rPr>
                <w:rFonts w:eastAsiaTheme="minorEastAsia" w:hint="eastAsia"/>
                <w:lang w:eastAsia="ja-JP"/>
              </w:rPr>
              <w:t>7</w:t>
            </w:r>
            <w:r w:rsidRPr="00586A1A">
              <w:t>)</w:t>
            </w:r>
            <w:r>
              <w:rPr>
                <w:rFonts w:eastAsiaTheme="minorEastAsia" w:hint="eastAsia"/>
                <w:lang w:eastAsia="ja-JP"/>
              </w:rPr>
              <w:t xml:space="preserve"> </w:t>
            </w:r>
            <w:r w:rsidRPr="00CA192C">
              <w:rPr>
                <w:bCs/>
                <w:szCs w:val="22"/>
                <w:lang w:eastAsia="ja-JP"/>
              </w:rPr>
              <w:t>Still relevant.</w:t>
            </w:r>
            <w:r w:rsidRPr="00F13B45">
              <w:rPr>
                <w:rFonts w:eastAsiaTheme="minorEastAsia" w:hint="eastAsia"/>
                <w:bCs/>
                <w:szCs w:val="22"/>
                <w:lang w:eastAsia="ja-JP"/>
              </w:rPr>
              <w:t xml:space="preserve"> </w:t>
            </w:r>
            <w:r w:rsidRPr="00F13B45">
              <w:rPr>
                <w:bCs/>
                <w:szCs w:val="22"/>
                <w:lang w:eastAsia="ja-JP"/>
              </w:rPr>
              <w:t>T</w:t>
            </w:r>
            <w:r w:rsidRPr="00F13B45">
              <w:rPr>
                <w:bCs/>
                <w:szCs w:val="22"/>
              </w:rPr>
              <w:t>his Resolution is referred to in No. </w:t>
            </w:r>
            <w:r w:rsidRPr="00F13B45">
              <w:rPr>
                <w:b/>
                <w:bCs/>
                <w:szCs w:val="22"/>
              </w:rPr>
              <w:t>5.552A</w:t>
            </w:r>
            <w:r w:rsidRPr="00F13B45">
              <w:rPr>
                <w:rFonts w:hint="eastAsia"/>
                <w:b/>
                <w:bCs/>
                <w:szCs w:val="22"/>
                <w:lang w:eastAsia="ja-JP"/>
              </w:rPr>
              <w:t xml:space="preserve"> </w:t>
            </w:r>
            <w:r w:rsidRPr="00F13B45">
              <w:rPr>
                <w:rFonts w:eastAsia="Malgun Gothic" w:hint="eastAsia"/>
                <w:szCs w:val="22"/>
                <w:lang w:eastAsia="ko-KR"/>
              </w:rPr>
              <w:t xml:space="preserve">and Appendix </w:t>
            </w:r>
            <w:r w:rsidRPr="00F13B45">
              <w:rPr>
                <w:rFonts w:eastAsiaTheme="minorEastAsia" w:hint="eastAsia"/>
                <w:b/>
                <w:szCs w:val="22"/>
                <w:lang w:eastAsia="ja-JP"/>
              </w:rPr>
              <w:t>4</w:t>
            </w:r>
            <w:r w:rsidRPr="00F13B45">
              <w:rPr>
                <w:bCs/>
                <w:szCs w:val="22"/>
              </w:rPr>
              <w:t>.</w:t>
            </w:r>
            <w:r w:rsidRPr="00F13B45">
              <w:rPr>
                <w:rFonts w:hint="eastAsia"/>
                <w:bCs/>
                <w:szCs w:val="22"/>
                <w:lang w:eastAsia="ja-JP"/>
              </w:rPr>
              <w:t xml:space="preserve"> </w:t>
            </w:r>
            <w:r w:rsidRPr="00F13B45">
              <w:rPr>
                <w:rFonts w:eastAsia="Malgun Gothic" w:hint="eastAsia"/>
                <w:szCs w:val="22"/>
                <w:lang w:eastAsia="ko-KR"/>
              </w:rPr>
              <w:t xml:space="preserve"> This Resolution is</w:t>
            </w:r>
            <w:r w:rsidRPr="00F13B45">
              <w:rPr>
                <w:rFonts w:eastAsiaTheme="minorEastAsia" w:hint="eastAsia"/>
                <w:szCs w:val="22"/>
                <w:lang w:eastAsia="ja-JP"/>
              </w:rPr>
              <w:t xml:space="preserve"> referred to in 1/1.14 of the draft CPM Report and thus may be revised under</w:t>
            </w:r>
            <w:r w:rsidRPr="00F13B45">
              <w:rPr>
                <w:rFonts w:eastAsiaTheme="minorEastAsia" w:hint="eastAsia"/>
                <w:b/>
                <w:szCs w:val="22"/>
                <w:lang w:eastAsia="ja-JP"/>
              </w:rPr>
              <w:t xml:space="preserve"> </w:t>
            </w:r>
            <w:r>
              <w:rPr>
                <w:rFonts w:eastAsiaTheme="minorEastAsia" w:hint="eastAsia"/>
                <w:b/>
                <w:szCs w:val="22"/>
                <w:lang w:eastAsia="ja-JP"/>
              </w:rPr>
              <w:t>A</w:t>
            </w:r>
            <w:r w:rsidRPr="00F13B45">
              <w:rPr>
                <w:rFonts w:eastAsiaTheme="minorEastAsia" w:hint="eastAsia"/>
                <w:b/>
                <w:szCs w:val="22"/>
                <w:lang w:eastAsia="ja-JP"/>
              </w:rPr>
              <w:t>genda item 1.14.</w:t>
            </w:r>
          </w:p>
        </w:tc>
        <w:tc>
          <w:tcPr>
            <w:tcW w:w="1134" w:type="dxa"/>
            <w:shd w:val="clear" w:color="auto" w:fill="D9D9D9" w:themeFill="background1" w:themeFillShade="D9"/>
          </w:tcPr>
          <w:p w:rsidR="004843A0" w:rsidRPr="004843A0" w:rsidRDefault="004843A0" w:rsidP="00E40F5D">
            <w:pPr>
              <w:pStyle w:val="Tabletext"/>
              <w:jc w:val="center"/>
              <w:rPr>
                <w:lang w:eastAsia="ja-JP"/>
              </w:rPr>
            </w:pPr>
          </w:p>
        </w:tc>
      </w:tr>
      <w:tr w:rsidR="004843A0" w:rsidRPr="002C2BBD" w:rsidTr="004843A0">
        <w:trPr>
          <w:cantSplit/>
          <w:jc w:val="center"/>
        </w:trPr>
        <w:tc>
          <w:tcPr>
            <w:tcW w:w="728" w:type="dxa"/>
          </w:tcPr>
          <w:p w:rsidR="004843A0" w:rsidRPr="002C2BBD" w:rsidRDefault="004843A0" w:rsidP="00E40F5D">
            <w:pPr>
              <w:pStyle w:val="Tabletext"/>
              <w:jc w:val="center"/>
            </w:pPr>
            <w:r w:rsidRPr="002C2BBD">
              <w:t>125</w:t>
            </w:r>
          </w:p>
        </w:tc>
        <w:tc>
          <w:tcPr>
            <w:tcW w:w="2638" w:type="dxa"/>
          </w:tcPr>
          <w:p w:rsidR="004843A0" w:rsidRPr="00F13B45" w:rsidRDefault="004843A0" w:rsidP="00E40F5D">
            <w:pPr>
              <w:pStyle w:val="Tabletext"/>
              <w:rPr>
                <w:szCs w:val="22"/>
              </w:rPr>
            </w:pPr>
            <w:r w:rsidRPr="00F13B45">
              <w:rPr>
                <w:szCs w:val="22"/>
              </w:rPr>
              <w:t xml:space="preserve">Frequency sharing in the </w:t>
            </w:r>
            <w:r w:rsidRPr="00F13B45">
              <w:rPr>
                <w:szCs w:val="22"/>
                <w:lang w:eastAsia="ja-JP"/>
              </w:rPr>
              <w:t xml:space="preserve">1.6 GHz </w:t>
            </w:r>
            <w:r w:rsidRPr="00F13B45">
              <w:rPr>
                <w:szCs w:val="22"/>
              </w:rPr>
              <w:t>bands between the</w:t>
            </w:r>
            <w:r w:rsidRPr="00F13B45">
              <w:rPr>
                <w:szCs w:val="22"/>
                <w:lang w:eastAsia="ja-JP"/>
              </w:rPr>
              <w:t xml:space="preserve"> MSS</w:t>
            </w:r>
            <w:r w:rsidRPr="00F13B45">
              <w:rPr>
                <w:szCs w:val="22"/>
              </w:rPr>
              <w:t xml:space="preserve"> and the </w:t>
            </w:r>
            <w:r w:rsidRPr="00F13B45">
              <w:rPr>
                <w:szCs w:val="22"/>
                <w:lang w:eastAsia="ja-JP"/>
              </w:rPr>
              <w:t>RAS</w:t>
            </w:r>
          </w:p>
        </w:tc>
        <w:tc>
          <w:tcPr>
            <w:tcW w:w="4567" w:type="dxa"/>
          </w:tcPr>
          <w:p w:rsidR="004843A0" w:rsidRPr="00D87871" w:rsidRDefault="004843A0" w:rsidP="00E40F5D">
            <w:pPr>
              <w:pStyle w:val="Tabletext"/>
              <w:rPr>
                <w:rFonts w:eastAsiaTheme="minorEastAsia"/>
                <w:szCs w:val="22"/>
              </w:rPr>
            </w:pPr>
            <w:r>
              <w:t>(Rev.WRC-</w:t>
            </w:r>
            <w:r>
              <w:rPr>
                <w:rFonts w:eastAsiaTheme="minorEastAsia" w:hint="eastAsia"/>
                <w:lang w:eastAsia="ja-JP"/>
              </w:rPr>
              <w:t>12</w:t>
            </w:r>
            <w:r w:rsidRPr="00586A1A">
              <w:t>)</w:t>
            </w:r>
            <w:r>
              <w:rPr>
                <w:rFonts w:eastAsiaTheme="minorEastAsia" w:hint="eastAsia"/>
                <w:lang w:eastAsia="ja-JP"/>
              </w:rPr>
              <w:t xml:space="preserve"> </w:t>
            </w:r>
            <w:r w:rsidRPr="00CA192C">
              <w:rPr>
                <w:bCs/>
                <w:szCs w:val="22"/>
                <w:lang w:eastAsia="ja-JP"/>
              </w:rPr>
              <w:t>Still relevant.</w:t>
            </w:r>
            <w:r>
              <w:rPr>
                <w:rFonts w:eastAsiaTheme="minorEastAsia" w:hint="eastAsia"/>
                <w:bCs/>
                <w:szCs w:val="22"/>
                <w:lang w:eastAsia="ja-JP"/>
              </w:rPr>
              <w:t xml:space="preserve"> Text was slightly updated at WRC-12.</w:t>
            </w:r>
            <w:r w:rsidRPr="00F13B45">
              <w:rPr>
                <w:rFonts w:eastAsiaTheme="minorEastAsia" w:hint="eastAsia"/>
                <w:bCs/>
                <w:szCs w:val="22"/>
                <w:lang w:eastAsia="ja-JP"/>
              </w:rPr>
              <w:t xml:space="preserve"> Currently no </w:t>
            </w:r>
            <w:r w:rsidRPr="00F13B45">
              <w:rPr>
                <w:bCs/>
                <w:szCs w:val="22"/>
                <w:lang w:eastAsia="ja-JP"/>
              </w:rPr>
              <w:t xml:space="preserve">progress </w:t>
            </w:r>
            <w:r w:rsidRPr="00F13B45">
              <w:rPr>
                <w:rFonts w:hint="eastAsia"/>
                <w:bCs/>
                <w:szCs w:val="22"/>
                <w:lang w:eastAsia="ja-JP"/>
              </w:rPr>
              <w:t xml:space="preserve">is made </w:t>
            </w:r>
            <w:r w:rsidRPr="00F13B45">
              <w:rPr>
                <w:bCs/>
                <w:szCs w:val="22"/>
                <w:lang w:eastAsia="ja-JP"/>
              </w:rPr>
              <w:t>in the ITU-R studies invited in this Resolution.</w:t>
            </w:r>
          </w:p>
        </w:tc>
        <w:tc>
          <w:tcPr>
            <w:tcW w:w="1134" w:type="dxa"/>
          </w:tcPr>
          <w:p w:rsidR="004843A0" w:rsidRPr="004843A0" w:rsidRDefault="004843A0" w:rsidP="00E40F5D">
            <w:pPr>
              <w:pStyle w:val="Tabletext"/>
              <w:jc w:val="center"/>
              <w:rPr>
                <w:rFonts w:eastAsiaTheme="minorEastAsia"/>
                <w:lang w:eastAsia="ja-JP"/>
              </w:rPr>
            </w:pPr>
            <w:r w:rsidRPr="004843A0">
              <w:rPr>
                <w:rFonts w:eastAsiaTheme="minorEastAsia" w:hint="eastAsia"/>
                <w:lang w:eastAsia="ja-JP"/>
              </w:rPr>
              <w:t>NOC</w:t>
            </w:r>
          </w:p>
        </w:tc>
      </w:tr>
      <w:tr w:rsidR="004843A0" w:rsidRPr="002C2BBD" w:rsidTr="004843A0">
        <w:trPr>
          <w:cantSplit/>
          <w:jc w:val="center"/>
        </w:trPr>
        <w:tc>
          <w:tcPr>
            <w:tcW w:w="728" w:type="dxa"/>
          </w:tcPr>
          <w:p w:rsidR="004843A0" w:rsidRPr="002C2BBD" w:rsidRDefault="004843A0" w:rsidP="00E40F5D">
            <w:pPr>
              <w:pStyle w:val="Tabletext"/>
              <w:jc w:val="center"/>
            </w:pPr>
            <w:r w:rsidRPr="002C2BBD">
              <w:t>140</w:t>
            </w:r>
          </w:p>
        </w:tc>
        <w:tc>
          <w:tcPr>
            <w:tcW w:w="2638" w:type="dxa"/>
          </w:tcPr>
          <w:p w:rsidR="004843A0" w:rsidRPr="00F13B45" w:rsidRDefault="004843A0" w:rsidP="00E40F5D">
            <w:pPr>
              <w:pStyle w:val="Tabletext"/>
              <w:rPr>
                <w:rFonts w:eastAsiaTheme="minorEastAsia"/>
                <w:szCs w:val="22"/>
                <w:lang w:eastAsia="ja-JP"/>
              </w:rPr>
            </w:pPr>
            <w:proofErr w:type="spellStart"/>
            <w:r>
              <w:rPr>
                <w:szCs w:val="22"/>
              </w:rPr>
              <w:t>E</w:t>
            </w:r>
            <w:r w:rsidRPr="00CA192C">
              <w:rPr>
                <w:szCs w:val="22"/>
              </w:rPr>
              <w:t>pfd</w:t>
            </w:r>
            <w:proofErr w:type="spellEnd"/>
            <w:r w:rsidRPr="00CA192C">
              <w:rPr>
                <w:szCs w:val="22"/>
              </w:rPr>
              <w:t xml:space="preserve"> limits in 19.7-</w:t>
            </w:r>
            <w:r>
              <w:rPr>
                <w:rFonts w:eastAsiaTheme="minorEastAsia" w:hint="eastAsia"/>
                <w:szCs w:val="22"/>
                <w:lang w:eastAsia="ja-JP"/>
              </w:rPr>
              <w:t>20.2</w:t>
            </w:r>
            <w:r w:rsidRPr="00CA192C">
              <w:rPr>
                <w:szCs w:val="22"/>
              </w:rPr>
              <w:t> GHz</w:t>
            </w:r>
            <w:r>
              <w:rPr>
                <w:rFonts w:eastAsiaTheme="minorEastAsia" w:hint="eastAsia"/>
                <w:szCs w:val="22"/>
                <w:lang w:eastAsia="ja-JP"/>
              </w:rPr>
              <w:t xml:space="preserve"> band</w:t>
            </w:r>
          </w:p>
          <w:p w:rsidR="004843A0" w:rsidRPr="005959B9" w:rsidRDefault="004843A0" w:rsidP="00E40F5D">
            <w:pPr>
              <w:pStyle w:val="Tabletext"/>
              <w:rPr>
                <w:rFonts w:eastAsiaTheme="minorEastAsia"/>
                <w:sz w:val="20"/>
                <w:lang w:eastAsia="ja-JP"/>
              </w:rPr>
            </w:pPr>
          </w:p>
        </w:tc>
        <w:tc>
          <w:tcPr>
            <w:tcW w:w="4567" w:type="dxa"/>
          </w:tcPr>
          <w:p w:rsidR="004843A0" w:rsidRPr="00F13B45" w:rsidRDefault="004843A0" w:rsidP="00E40F5D">
            <w:pPr>
              <w:pStyle w:val="PlainText"/>
              <w:rPr>
                <w:rStyle w:val="FootnoteReference"/>
                <w:rFonts w:ascii="Times New Roman" w:hAnsi="Times New Roman" w:cs="Times New Roman"/>
                <w:kern w:val="0"/>
                <w:sz w:val="22"/>
                <w:szCs w:val="22"/>
                <w:lang w:eastAsia="en-US"/>
              </w:rPr>
            </w:pPr>
            <w:r w:rsidRPr="00F13B45">
              <w:rPr>
                <w:rFonts w:ascii="Times New Roman" w:hAnsi="Times New Roman" w:cs="Times New Roman"/>
                <w:sz w:val="22"/>
                <w:szCs w:val="22"/>
              </w:rPr>
              <w:t>(Rev.WRC-</w:t>
            </w:r>
            <w:r w:rsidRPr="00F13B45">
              <w:rPr>
                <w:rFonts w:ascii="Times New Roman" w:eastAsiaTheme="minorEastAsia" w:hAnsi="Times New Roman" w:cs="Times New Roman"/>
                <w:sz w:val="22"/>
                <w:szCs w:val="22"/>
              </w:rPr>
              <w:t>15</w:t>
            </w:r>
            <w:r w:rsidRPr="00F13B45">
              <w:rPr>
                <w:rFonts w:ascii="Times New Roman" w:hAnsi="Times New Roman" w:cs="Times New Roman"/>
                <w:sz w:val="22"/>
                <w:szCs w:val="22"/>
              </w:rPr>
              <w:t xml:space="preserve">) </w:t>
            </w:r>
            <w:r w:rsidRPr="00F13B45">
              <w:rPr>
                <w:rFonts w:ascii="Times New Roman" w:eastAsiaTheme="minorEastAsia" w:hAnsi="Times New Roman" w:cs="Times New Roman"/>
                <w:bCs/>
                <w:sz w:val="22"/>
                <w:szCs w:val="22"/>
              </w:rPr>
              <w:t xml:space="preserve">Still relevant. The text was reviewed at the WRC-15. </w:t>
            </w:r>
            <w:r w:rsidRPr="00F13B45">
              <w:rPr>
                <w:rFonts w:ascii="Times New Roman" w:eastAsia="Malgun Gothic" w:hAnsi="Times New Roman" w:cs="Times New Roman"/>
                <w:bCs/>
                <w:sz w:val="22"/>
                <w:szCs w:val="22"/>
                <w:lang w:eastAsia="ko-KR"/>
              </w:rPr>
              <w:t xml:space="preserve">This Resolution is referred to in No. </w:t>
            </w:r>
            <w:r w:rsidRPr="00F13B45">
              <w:rPr>
                <w:rFonts w:ascii="Times New Roman" w:eastAsiaTheme="minorEastAsia" w:hAnsi="Times New Roman" w:cs="Times New Roman"/>
                <w:b/>
                <w:bCs/>
                <w:sz w:val="22"/>
                <w:szCs w:val="22"/>
              </w:rPr>
              <w:t>22.5CA</w:t>
            </w:r>
            <w:r w:rsidRPr="00F13B45">
              <w:rPr>
                <w:rFonts w:ascii="Times New Roman" w:eastAsiaTheme="minorEastAsia" w:hAnsi="Times New Roman" w:cs="Times New Roman"/>
                <w:bCs/>
                <w:sz w:val="22"/>
                <w:szCs w:val="22"/>
              </w:rPr>
              <w:t xml:space="preserve">. This Resolution has relevance to Resolution </w:t>
            </w:r>
            <w:r w:rsidRPr="00F13B45">
              <w:rPr>
                <w:rFonts w:ascii="Times New Roman" w:eastAsiaTheme="minorEastAsia" w:hAnsi="Times New Roman" w:cs="Times New Roman"/>
                <w:b/>
                <w:bCs/>
                <w:sz w:val="22"/>
                <w:szCs w:val="22"/>
              </w:rPr>
              <w:t>85 (WRC-15)</w:t>
            </w:r>
            <w:r w:rsidRPr="00F13B45">
              <w:rPr>
                <w:rFonts w:ascii="Times New Roman" w:eastAsiaTheme="minorEastAsia" w:hAnsi="Times New Roman" w:cs="Times New Roman"/>
                <w:bCs/>
                <w:sz w:val="22"/>
                <w:szCs w:val="22"/>
              </w:rPr>
              <w:t>.</w:t>
            </w:r>
          </w:p>
        </w:tc>
        <w:tc>
          <w:tcPr>
            <w:tcW w:w="1134" w:type="dxa"/>
          </w:tcPr>
          <w:p w:rsidR="004843A0" w:rsidRPr="004843A0" w:rsidRDefault="004843A0" w:rsidP="00E40F5D">
            <w:pPr>
              <w:pStyle w:val="Tabletext"/>
              <w:jc w:val="center"/>
              <w:rPr>
                <w:rFonts w:eastAsiaTheme="minorEastAsia"/>
                <w:lang w:eastAsia="ja-JP"/>
              </w:rPr>
            </w:pPr>
            <w:r w:rsidRPr="004843A0">
              <w:rPr>
                <w:rFonts w:eastAsiaTheme="minorEastAsia"/>
                <w:lang w:eastAsia="ja-JP"/>
              </w:rPr>
              <w:t>[</w:t>
            </w:r>
            <w:r w:rsidRPr="004843A0">
              <w:rPr>
                <w:rFonts w:eastAsiaTheme="minorEastAsia" w:hint="eastAsia"/>
                <w:lang w:eastAsia="ja-JP"/>
              </w:rPr>
              <w:t>NOC</w:t>
            </w:r>
            <w:r w:rsidRPr="004843A0">
              <w:rPr>
                <w:rFonts w:eastAsiaTheme="minorEastAsia"/>
                <w:lang w:eastAsia="ja-JP"/>
              </w:rPr>
              <w:t>/</w:t>
            </w:r>
          </w:p>
          <w:p w:rsidR="004843A0" w:rsidRPr="004843A0" w:rsidRDefault="004843A0" w:rsidP="00E40F5D">
            <w:pPr>
              <w:pStyle w:val="Tabletext"/>
              <w:jc w:val="center"/>
              <w:rPr>
                <w:rFonts w:eastAsiaTheme="minorEastAsia"/>
                <w:lang w:eastAsia="ja-JP"/>
              </w:rPr>
            </w:pPr>
            <w:r w:rsidRPr="004843A0">
              <w:rPr>
                <w:rFonts w:eastAsiaTheme="minorEastAsia"/>
                <w:lang w:eastAsia="ja-JP"/>
              </w:rPr>
              <w:t>MOD]</w:t>
            </w:r>
          </w:p>
        </w:tc>
      </w:tr>
      <w:tr w:rsidR="004843A0" w:rsidRPr="002C2BBD" w:rsidTr="004843A0">
        <w:trPr>
          <w:cantSplit/>
          <w:jc w:val="center"/>
        </w:trPr>
        <w:tc>
          <w:tcPr>
            <w:tcW w:w="728" w:type="dxa"/>
          </w:tcPr>
          <w:p w:rsidR="004843A0" w:rsidRPr="002C2BBD" w:rsidRDefault="004843A0" w:rsidP="00E40F5D">
            <w:pPr>
              <w:pStyle w:val="Tabletext"/>
              <w:jc w:val="center"/>
            </w:pPr>
            <w:r w:rsidRPr="002C2BBD">
              <w:t>143</w:t>
            </w:r>
          </w:p>
        </w:tc>
        <w:tc>
          <w:tcPr>
            <w:tcW w:w="2638" w:type="dxa"/>
          </w:tcPr>
          <w:p w:rsidR="004843A0" w:rsidRPr="00CA192C" w:rsidRDefault="004843A0" w:rsidP="00E40F5D">
            <w:pPr>
              <w:pStyle w:val="Tabletext"/>
              <w:rPr>
                <w:szCs w:val="22"/>
              </w:rPr>
            </w:pPr>
            <w:r w:rsidRPr="00CA192C">
              <w:rPr>
                <w:szCs w:val="22"/>
              </w:rPr>
              <w:t xml:space="preserve">Guidelines for implementation of </w:t>
            </w:r>
            <w:r>
              <w:rPr>
                <w:rFonts w:eastAsiaTheme="minorEastAsia" w:hint="eastAsia"/>
                <w:szCs w:val="22"/>
                <w:lang w:eastAsia="ja-JP"/>
              </w:rPr>
              <w:t>HD</w:t>
            </w:r>
            <w:r w:rsidRPr="00CA192C">
              <w:rPr>
                <w:szCs w:val="22"/>
              </w:rPr>
              <w:t>FSS in identified frequency bands</w:t>
            </w:r>
          </w:p>
        </w:tc>
        <w:tc>
          <w:tcPr>
            <w:tcW w:w="4567" w:type="dxa"/>
          </w:tcPr>
          <w:p w:rsidR="004843A0" w:rsidRPr="00FC4C46" w:rsidRDefault="004843A0" w:rsidP="00E40F5D">
            <w:pPr>
              <w:pStyle w:val="Tabletext"/>
              <w:rPr>
                <w:rFonts w:eastAsia="Malgun Gothic"/>
                <w:bCs/>
                <w:kern w:val="2"/>
                <w:szCs w:val="22"/>
                <w:lang w:eastAsia="ko-KR"/>
              </w:rPr>
            </w:pPr>
            <w:r w:rsidRPr="00FC4C46">
              <w:t>(Rev.WRC-0</w:t>
            </w:r>
            <w:r w:rsidRPr="00FC4C46">
              <w:rPr>
                <w:rFonts w:eastAsiaTheme="minorEastAsia" w:hint="eastAsia"/>
                <w:lang w:eastAsia="ja-JP"/>
              </w:rPr>
              <w:t>7</w:t>
            </w:r>
            <w:r w:rsidRPr="00FC4C46">
              <w:t>)</w:t>
            </w:r>
            <w:r w:rsidRPr="00FC4C46">
              <w:rPr>
                <w:rFonts w:eastAsiaTheme="minorEastAsia" w:hint="eastAsia"/>
                <w:lang w:eastAsia="ja-JP"/>
              </w:rPr>
              <w:t xml:space="preserve"> </w:t>
            </w:r>
            <w:r w:rsidRPr="00FC4C46">
              <w:rPr>
                <w:rFonts w:eastAsiaTheme="minorEastAsia" w:hint="eastAsia"/>
                <w:bCs/>
                <w:szCs w:val="22"/>
                <w:lang w:eastAsia="ja-JP"/>
              </w:rPr>
              <w:t>Still relevant.</w:t>
            </w:r>
            <w:r w:rsidRPr="00FC4C46">
              <w:rPr>
                <w:rFonts w:eastAsia="Malgun Gothic" w:hint="eastAsia"/>
                <w:bCs/>
                <w:kern w:val="2"/>
                <w:szCs w:val="22"/>
                <w:lang w:eastAsia="ko-KR"/>
              </w:rPr>
              <w:t xml:space="preserve"> This Resolution </w:t>
            </w:r>
            <w:r w:rsidRPr="00FC4C46">
              <w:rPr>
                <w:rFonts w:eastAsia="Malgun Gothic"/>
                <w:bCs/>
                <w:kern w:val="2"/>
                <w:szCs w:val="22"/>
                <w:lang w:eastAsia="ko-KR"/>
              </w:rPr>
              <w:t>is referred to in No</w:t>
            </w:r>
            <w:r w:rsidRPr="00FC4C46">
              <w:rPr>
                <w:rFonts w:eastAsia="Malgun Gothic" w:hint="eastAsia"/>
                <w:b/>
                <w:bCs/>
                <w:kern w:val="2"/>
                <w:szCs w:val="22"/>
                <w:lang w:eastAsia="ko-KR"/>
              </w:rPr>
              <w:t xml:space="preserve"> </w:t>
            </w:r>
            <w:r w:rsidRPr="00FC4C46">
              <w:rPr>
                <w:rFonts w:eastAsiaTheme="minorEastAsia" w:hint="eastAsia"/>
                <w:b/>
                <w:bCs/>
                <w:kern w:val="2"/>
                <w:szCs w:val="22"/>
                <w:lang w:eastAsia="ja-JP"/>
              </w:rPr>
              <w:t>5.516B</w:t>
            </w:r>
            <w:r w:rsidRPr="00FC4C46">
              <w:rPr>
                <w:rFonts w:eastAsia="Malgun Gothic"/>
                <w:bCs/>
                <w:kern w:val="2"/>
                <w:szCs w:val="22"/>
                <w:lang w:eastAsia="ko-KR"/>
              </w:rPr>
              <w:t>.</w:t>
            </w:r>
          </w:p>
          <w:p w:rsidR="004843A0" w:rsidRPr="008D621C" w:rsidRDefault="004843A0" w:rsidP="00E40F5D">
            <w:pPr>
              <w:pStyle w:val="Tabletext"/>
              <w:rPr>
                <w:rFonts w:eastAsiaTheme="minorEastAsia"/>
                <w:color w:val="00B050"/>
              </w:rPr>
            </w:pPr>
            <w:r w:rsidRPr="00FC4C46">
              <w:t>Recommendations ITU</w:t>
            </w:r>
            <w:r w:rsidRPr="00FC4C46">
              <w:noBreakHyphen/>
              <w:t>R S.524-9, ITU</w:t>
            </w:r>
            <w:r w:rsidRPr="00FC4C46">
              <w:noBreakHyphen/>
              <w:t>R S.1594-0 and ITU</w:t>
            </w:r>
            <w:r w:rsidRPr="00FC4C46">
              <w:noBreakHyphen/>
              <w:t>R S.1783-0 in force.</w:t>
            </w:r>
          </w:p>
        </w:tc>
        <w:tc>
          <w:tcPr>
            <w:tcW w:w="1134" w:type="dxa"/>
          </w:tcPr>
          <w:p w:rsidR="004843A0" w:rsidRPr="004843A0" w:rsidRDefault="004843A0" w:rsidP="00E40F5D">
            <w:pPr>
              <w:pStyle w:val="Tabletext"/>
              <w:jc w:val="center"/>
              <w:rPr>
                <w:rFonts w:eastAsiaTheme="minorEastAsia"/>
                <w:lang w:eastAsia="ja-JP"/>
              </w:rPr>
            </w:pPr>
            <w:r w:rsidRPr="004843A0">
              <w:rPr>
                <w:rFonts w:eastAsiaTheme="minorEastAsia" w:hint="eastAsia"/>
                <w:lang w:eastAsia="ja-JP"/>
              </w:rPr>
              <w:t>NOC</w:t>
            </w:r>
          </w:p>
        </w:tc>
      </w:tr>
      <w:tr w:rsidR="004843A0" w:rsidRPr="002C2BBD" w:rsidTr="004843A0">
        <w:trPr>
          <w:cantSplit/>
          <w:jc w:val="center"/>
        </w:trPr>
        <w:tc>
          <w:tcPr>
            <w:tcW w:w="728" w:type="dxa"/>
            <w:tcBorders>
              <w:bottom w:val="single" w:sz="4" w:space="0" w:color="auto"/>
            </w:tcBorders>
          </w:tcPr>
          <w:p w:rsidR="004843A0" w:rsidRPr="002C2BBD" w:rsidRDefault="004843A0" w:rsidP="00E40F5D">
            <w:pPr>
              <w:pStyle w:val="Tabletext"/>
              <w:jc w:val="center"/>
            </w:pPr>
            <w:r w:rsidRPr="002C2BBD">
              <w:lastRenderedPageBreak/>
              <w:t>144</w:t>
            </w:r>
          </w:p>
        </w:tc>
        <w:tc>
          <w:tcPr>
            <w:tcW w:w="2638" w:type="dxa"/>
            <w:tcBorders>
              <w:bottom w:val="single" w:sz="4" w:space="0" w:color="auto"/>
            </w:tcBorders>
          </w:tcPr>
          <w:p w:rsidR="004843A0" w:rsidRPr="00CA192C" w:rsidRDefault="004843A0" w:rsidP="00E40F5D">
            <w:pPr>
              <w:pStyle w:val="Tabletext"/>
              <w:rPr>
                <w:szCs w:val="22"/>
              </w:rPr>
            </w:pPr>
            <w:r w:rsidRPr="00CA192C">
              <w:rPr>
                <w:bCs/>
                <w:szCs w:val="22"/>
              </w:rPr>
              <w:t xml:space="preserve">Special requirements </w:t>
            </w:r>
            <w:r w:rsidRPr="00CA192C">
              <w:rPr>
                <w:bCs/>
                <w:szCs w:val="22"/>
                <w:lang w:eastAsia="ja-JP"/>
              </w:rPr>
              <w:t xml:space="preserve">of geographically small countries </w:t>
            </w:r>
            <w:r w:rsidRPr="00CA192C">
              <w:rPr>
                <w:bCs/>
                <w:szCs w:val="22"/>
              </w:rPr>
              <w:t>operating earth stations in the FSS in the band 13.75-14 GHz</w:t>
            </w:r>
          </w:p>
        </w:tc>
        <w:tc>
          <w:tcPr>
            <w:tcW w:w="4567" w:type="dxa"/>
            <w:tcBorders>
              <w:bottom w:val="single" w:sz="4" w:space="0" w:color="auto"/>
            </w:tcBorders>
          </w:tcPr>
          <w:p w:rsidR="004843A0" w:rsidRPr="00D87871" w:rsidRDefault="004843A0" w:rsidP="00E40F5D">
            <w:pPr>
              <w:pStyle w:val="Tabletext"/>
              <w:rPr>
                <w:rStyle w:val="FootnoteReference"/>
                <w:rFonts w:eastAsiaTheme="minorEastAsia"/>
                <w:color w:val="000000"/>
                <w:szCs w:val="22"/>
                <w:lang w:eastAsia="ja-JP"/>
              </w:rPr>
            </w:pPr>
            <w:r>
              <w:t>(Rev.WRC-0</w:t>
            </w:r>
            <w:r>
              <w:rPr>
                <w:rFonts w:eastAsiaTheme="minorEastAsia" w:hint="eastAsia"/>
                <w:lang w:eastAsia="ja-JP"/>
              </w:rPr>
              <w:t>7</w:t>
            </w:r>
            <w:r w:rsidRPr="00586A1A">
              <w:t>)</w:t>
            </w:r>
            <w:r>
              <w:rPr>
                <w:rFonts w:eastAsiaTheme="minorEastAsia" w:hint="eastAsia"/>
                <w:lang w:eastAsia="ja-JP"/>
              </w:rPr>
              <w:t xml:space="preserve"> </w:t>
            </w:r>
            <w:r w:rsidRPr="00CA192C">
              <w:rPr>
                <w:bCs/>
                <w:szCs w:val="22"/>
                <w:lang w:eastAsia="ja-JP"/>
              </w:rPr>
              <w:t xml:space="preserve">Still relevant. </w:t>
            </w:r>
            <w:r w:rsidRPr="00F13B45">
              <w:rPr>
                <w:rFonts w:eastAsiaTheme="minorEastAsia" w:hint="eastAsia"/>
                <w:bCs/>
                <w:kern w:val="2"/>
                <w:szCs w:val="22"/>
                <w:lang w:eastAsia="ja-JP"/>
              </w:rPr>
              <w:t xml:space="preserve">The text was reviewed at the WRC-15. </w:t>
            </w:r>
            <w:r w:rsidRPr="00F13B45">
              <w:rPr>
                <w:rFonts w:eastAsiaTheme="minorEastAsia"/>
                <w:bCs/>
                <w:kern w:val="2"/>
                <w:szCs w:val="22"/>
                <w:lang w:eastAsia="ja-JP"/>
              </w:rPr>
              <w:t>If Recommendation ITU-R S.1712 is revised, this Resolution will be reviewed.</w:t>
            </w:r>
          </w:p>
        </w:tc>
        <w:tc>
          <w:tcPr>
            <w:tcW w:w="1134" w:type="dxa"/>
            <w:tcBorders>
              <w:bottom w:val="single" w:sz="4" w:space="0" w:color="auto"/>
            </w:tcBorders>
          </w:tcPr>
          <w:p w:rsidR="004843A0" w:rsidRPr="004843A0" w:rsidRDefault="004843A0" w:rsidP="00E40F5D">
            <w:pPr>
              <w:pStyle w:val="Tabletext"/>
              <w:jc w:val="center"/>
            </w:pPr>
            <w:r w:rsidRPr="004843A0">
              <w:rPr>
                <w:rFonts w:eastAsiaTheme="minorEastAsia" w:hint="eastAsia"/>
                <w:lang w:eastAsia="ja-JP"/>
              </w:rPr>
              <w:t>NOC</w:t>
            </w:r>
          </w:p>
        </w:tc>
      </w:tr>
      <w:tr w:rsidR="004843A0" w:rsidRPr="002C2BBD" w:rsidTr="004843A0">
        <w:trPr>
          <w:cantSplit/>
          <w:jc w:val="center"/>
        </w:trPr>
        <w:tc>
          <w:tcPr>
            <w:tcW w:w="728" w:type="dxa"/>
            <w:shd w:val="clear" w:color="auto" w:fill="D9D9D9" w:themeFill="background1" w:themeFillShade="D9"/>
          </w:tcPr>
          <w:p w:rsidR="004843A0" w:rsidRPr="002C2BBD" w:rsidRDefault="004843A0" w:rsidP="00E40F5D">
            <w:pPr>
              <w:pStyle w:val="Tabletext"/>
              <w:jc w:val="center"/>
            </w:pPr>
            <w:r w:rsidRPr="002C2BBD">
              <w:t>145</w:t>
            </w:r>
          </w:p>
        </w:tc>
        <w:tc>
          <w:tcPr>
            <w:tcW w:w="2638" w:type="dxa"/>
            <w:shd w:val="clear" w:color="auto" w:fill="D9D9D9" w:themeFill="background1" w:themeFillShade="D9"/>
          </w:tcPr>
          <w:p w:rsidR="004843A0" w:rsidRPr="00CA192C" w:rsidRDefault="004843A0" w:rsidP="00E40F5D">
            <w:pPr>
              <w:pStyle w:val="Tabletext"/>
              <w:rPr>
                <w:szCs w:val="22"/>
              </w:rPr>
            </w:pPr>
            <w:r w:rsidRPr="00CA192C">
              <w:rPr>
                <w:szCs w:val="22"/>
                <w:lang w:eastAsia="ja-JP"/>
              </w:rPr>
              <w:t>U</w:t>
            </w:r>
            <w:r w:rsidRPr="00CA192C">
              <w:rPr>
                <w:szCs w:val="22"/>
              </w:rPr>
              <w:t>se of the bands 27.5-28.35 GHz and 31-31.3 GHz by HAPS in the fixed service</w:t>
            </w:r>
          </w:p>
        </w:tc>
        <w:tc>
          <w:tcPr>
            <w:tcW w:w="4567" w:type="dxa"/>
            <w:shd w:val="clear" w:color="auto" w:fill="D9D9D9" w:themeFill="background1" w:themeFillShade="D9"/>
          </w:tcPr>
          <w:p w:rsidR="004843A0" w:rsidRPr="00D87871" w:rsidRDefault="004843A0" w:rsidP="00E40F5D">
            <w:pPr>
              <w:pStyle w:val="Tabletext"/>
              <w:rPr>
                <w:rStyle w:val="FootnoteReference"/>
                <w:rFonts w:eastAsiaTheme="minorEastAsia"/>
                <w:szCs w:val="22"/>
              </w:rPr>
            </w:pPr>
            <w:r>
              <w:t>(Rev.WRC-</w:t>
            </w:r>
            <w:r>
              <w:rPr>
                <w:rFonts w:eastAsiaTheme="minorEastAsia" w:hint="eastAsia"/>
                <w:lang w:eastAsia="ja-JP"/>
              </w:rPr>
              <w:t>12</w:t>
            </w:r>
            <w:r w:rsidRPr="00586A1A">
              <w:t>)</w:t>
            </w:r>
            <w:r>
              <w:rPr>
                <w:rFonts w:eastAsiaTheme="minorEastAsia" w:hint="eastAsia"/>
                <w:lang w:eastAsia="ja-JP"/>
              </w:rPr>
              <w:t xml:space="preserve"> </w:t>
            </w:r>
            <w:r w:rsidRPr="00CA192C">
              <w:rPr>
                <w:bCs/>
                <w:szCs w:val="22"/>
                <w:lang w:eastAsia="ja-JP"/>
              </w:rPr>
              <w:t>Still relevant.</w:t>
            </w:r>
            <w:r>
              <w:rPr>
                <w:rFonts w:eastAsiaTheme="minorEastAsia" w:hint="eastAsia"/>
                <w:bCs/>
                <w:szCs w:val="22"/>
                <w:lang w:eastAsia="ja-JP"/>
              </w:rPr>
              <w:t xml:space="preserve"> </w:t>
            </w:r>
            <w:r w:rsidRPr="00F13B45">
              <w:rPr>
                <w:rFonts w:eastAsia="Malgun Gothic" w:hint="eastAsia"/>
                <w:szCs w:val="22"/>
                <w:lang w:eastAsia="ko-KR"/>
              </w:rPr>
              <w:t>This Resolution is referred to in Nos.</w:t>
            </w:r>
            <w:r w:rsidRPr="00F13B45">
              <w:rPr>
                <w:rFonts w:eastAsiaTheme="minorEastAsia" w:hint="eastAsia"/>
                <w:szCs w:val="22"/>
                <w:lang w:eastAsia="ja-JP"/>
              </w:rPr>
              <w:t xml:space="preserve"> </w:t>
            </w:r>
            <w:r w:rsidRPr="00F13B45">
              <w:rPr>
                <w:rFonts w:eastAsiaTheme="minorEastAsia" w:hint="eastAsia"/>
                <w:b/>
                <w:szCs w:val="22"/>
                <w:lang w:eastAsia="ja-JP"/>
              </w:rPr>
              <w:t>5.537A</w:t>
            </w:r>
            <w:r w:rsidRPr="00F13B45">
              <w:rPr>
                <w:rFonts w:eastAsia="Malgun Gothic" w:hint="eastAsia"/>
                <w:szCs w:val="22"/>
                <w:lang w:eastAsia="ko-KR"/>
              </w:rPr>
              <w:t xml:space="preserve"> and </w:t>
            </w:r>
            <w:r w:rsidRPr="00F13B45">
              <w:rPr>
                <w:rFonts w:eastAsiaTheme="minorEastAsia" w:hint="eastAsia"/>
                <w:b/>
                <w:szCs w:val="22"/>
                <w:lang w:eastAsia="ja-JP"/>
              </w:rPr>
              <w:t>5.543A</w:t>
            </w:r>
            <w:r w:rsidRPr="00F13B45">
              <w:rPr>
                <w:rFonts w:eastAsia="Malgun Gothic" w:hint="eastAsia"/>
                <w:szCs w:val="22"/>
                <w:lang w:eastAsia="ko-KR"/>
              </w:rPr>
              <w:t xml:space="preserve"> and Appendix </w:t>
            </w:r>
            <w:r w:rsidRPr="00F13B45">
              <w:rPr>
                <w:rFonts w:eastAsiaTheme="minorEastAsia" w:hint="eastAsia"/>
                <w:b/>
                <w:szCs w:val="22"/>
                <w:lang w:eastAsia="ja-JP"/>
              </w:rPr>
              <w:t>4</w:t>
            </w:r>
            <w:r w:rsidRPr="00F13B45">
              <w:rPr>
                <w:rFonts w:eastAsia="Malgun Gothic" w:hint="eastAsia"/>
                <w:szCs w:val="22"/>
                <w:lang w:eastAsia="ko-KR"/>
              </w:rPr>
              <w:t>.</w:t>
            </w:r>
            <w:r w:rsidRPr="00F13B45">
              <w:rPr>
                <w:rFonts w:eastAsiaTheme="minorEastAsia" w:hint="eastAsia"/>
                <w:szCs w:val="22"/>
                <w:lang w:eastAsia="ja-JP"/>
              </w:rPr>
              <w:t xml:space="preserve"> </w:t>
            </w:r>
            <w:r w:rsidRPr="00F13B45">
              <w:rPr>
                <w:rFonts w:hint="eastAsia"/>
                <w:szCs w:val="22"/>
                <w:lang w:eastAsia="ja-JP"/>
              </w:rPr>
              <w:t xml:space="preserve">For the study in </w:t>
            </w:r>
            <w:r w:rsidRPr="00F13B45">
              <w:rPr>
                <w:szCs w:val="22"/>
                <w:lang w:eastAsia="ja-JP"/>
              </w:rPr>
              <w:t>“</w:t>
            </w:r>
            <w:r w:rsidRPr="00F13B45">
              <w:rPr>
                <w:rFonts w:hint="eastAsia"/>
                <w:i/>
                <w:szCs w:val="22"/>
                <w:lang w:eastAsia="ja-JP"/>
              </w:rPr>
              <w:t>invites ITU-R 2</w:t>
            </w:r>
            <w:r w:rsidRPr="00F13B45">
              <w:rPr>
                <w:szCs w:val="22"/>
                <w:lang w:eastAsia="ja-JP"/>
              </w:rPr>
              <w:t>”</w:t>
            </w:r>
            <w:r w:rsidRPr="00F13B45">
              <w:rPr>
                <w:rFonts w:hint="eastAsia"/>
                <w:szCs w:val="22"/>
                <w:lang w:eastAsia="ja-JP"/>
              </w:rPr>
              <w:t>, i.e. protection criteria for the mobile service in the 27.9-28.2 GHz, progress is being made in relation to the study under Resolution 160 (WRC-15) (agenda item 1.14).</w:t>
            </w:r>
            <w:r w:rsidRPr="00F13B45">
              <w:rPr>
                <w:szCs w:val="22"/>
                <w:lang w:eastAsia="ja-JP"/>
              </w:rPr>
              <w:t xml:space="preserve"> </w:t>
            </w:r>
            <w:r w:rsidRPr="00F13B45">
              <w:rPr>
                <w:rFonts w:eastAsia="Malgun Gothic" w:hint="eastAsia"/>
                <w:szCs w:val="22"/>
                <w:lang w:eastAsia="ko-KR"/>
              </w:rPr>
              <w:t>This Resolution is</w:t>
            </w:r>
            <w:r w:rsidRPr="00F13B45">
              <w:rPr>
                <w:rFonts w:eastAsiaTheme="minorEastAsia" w:hint="eastAsia"/>
                <w:szCs w:val="22"/>
                <w:lang w:eastAsia="ja-JP"/>
              </w:rPr>
              <w:t xml:space="preserve"> referred to in 1/1.14 of the draft CPM Report and thus may be revised under agenda item 1.14.</w:t>
            </w:r>
          </w:p>
        </w:tc>
        <w:tc>
          <w:tcPr>
            <w:tcW w:w="1134" w:type="dxa"/>
            <w:shd w:val="clear" w:color="auto" w:fill="D9D9D9" w:themeFill="background1" w:themeFillShade="D9"/>
          </w:tcPr>
          <w:p w:rsidR="004843A0" w:rsidRPr="004843A0" w:rsidRDefault="004843A0" w:rsidP="00E40F5D">
            <w:pPr>
              <w:pStyle w:val="Tabletext"/>
              <w:jc w:val="center"/>
              <w:rPr>
                <w:rFonts w:eastAsiaTheme="minorEastAsia"/>
                <w:lang w:eastAsia="ja-JP"/>
              </w:rPr>
            </w:pPr>
          </w:p>
        </w:tc>
      </w:tr>
      <w:tr w:rsidR="004843A0" w:rsidRPr="002C2BBD" w:rsidTr="004843A0">
        <w:trPr>
          <w:cantSplit/>
          <w:jc w:val="center"/>
        </w:trPr>
        <w:tc>
          <w:tcPr>
            <w:tcW w:w="728" w:type="dxa"/>
          </w:tcPr>
          <w:p w:rsidR="004843A0" w:rsidRPr="00F13B45" w:rsidRDefault="004843A0" w:rsidP="00E40F5D">
            <w:pPr>
              <w:pStyle w:val="Tabletext"/>
              <w:jc w:val="center"/>
              <w:rPr>
                <w:color w:val="000000"/>
                <w:szCs w:val="22"/>
                <w:lang w:eastAsia="ja-JP"/>
              </w:rPr>
            </w:pPr>
            <w:r w:rsidRPr="00F13B45">
              <w:rPr>
                <w:rFonts w:hint="eastAsia"/>
                <w:color w:val="000000"/>
                <w:szCs w:val="22"/>
                <w:lang w:eastAsia="ja-JP"/>
              </w:rPr>
              <w:t>147</w:t>
            </w:r>
          </w:p>
        </w:tc>
        <w:tc>
          <w:tcPr>
            <w:tcW w:w="2638" w:type="dxa"/>
          </w:tcPr>
          <w:p w:rsidR="004843A0" w:rsidRPr="00F13B45" w:rsidRDefault="004843A0" w:rsidP="00E40F5D">
            <w:pPr>
              <w:rPr>
                <w:sz w:val="22"/>
                <w:szCs w:val="22"/>
              </w:rPr>
            </w:pPr>
            <w:r w:rsidRPr="00F13B45">
              <w:rPr>
                <w:sz w:val="22"/>
                <w:szCs w:val="22"/>
              </w:rPr>
              <w:t>P</w:t>
            </w:r>
            <w:r w:rsidRPr="00F13B45">
              <w:rPr>
                <w:rFonts w:eastAsiaTheme="minorEastAsia"/>
                <w:sz w:val="22"/>
                <w:szCs w:val="22"/>
                <w:lang w:eastAsia="ja-JP"/>
              </w:rPr>
              <w:t>FD</w:t>
            </w:r>
            <w:r w:rsidRPr="00F13B45">
              <w:rPr>
                <w:sz w:val="22"/>
                <w:szCs w:val="22"/>
              </w:rPr>
              <w:t xml:space="preserve"> limits for certain systems in </w:t>
            </w:r>
            <w:r w:rsidRPr="00F13B45">
              <w:rPr>
                <w:rFonts w:eastAsiaTheme="minorEastAsia"/>
                <w:sz w:val="22"/>
                <w:szCs w:val="22"/>
                <w:lang w:eastAsia="ja-JP"/>
              </w:rPr>
              <w:t>FSS</w:t>
            </w:r>
            <w:r w:rsidRPr="00F13B45">
              <w:rPr>
                <w:sz w:val="22"/>
                <w:szCs w:val="22"/>
              </w:rPr>
              <w:t xml:space="preserve"> using highly-inclined orbits in the band 17.7-19.7 GHz</w:t>
            </w:r>
          </w:p>
        </w:tc>
        <w:tc>
          <w:tcPr>
            <w:tcW w:w="4567" w:type="dxa"/>
          </w:tcPr>
          <w:p w:rsidR="004843A0" w:rsidRPr="00F13B45" w:rsidRDefault="004843A0" w:rsidP="00E40F5D">
            <w:pPr>
              <w:rPr>
                <w:rFonts w:eastAsiaTheme="minorEastAsia"/>
                <w:sz w:val="22"/>
                <w:szCs w:val="22"/>
                <w:lang w:eastAsia="ja-JP"/>
              </w:rPr>
            </w:pPr>
            <w:r w:rsidRPr="00F13B45">
              <w:rPr>
                <w:sz w:val="22"/>
                <w:szCs w:val="22"/>
              </w:rPr>
              <w:t>(WRC-0</w:t>
            </w:r>
            <w:r w:rsidRPr="00F13B45">
              <w:rPr>
                <w:rFonts w:eastAsiaTheme="minorEastAsia"/>
                <w:sz w:val="22"/>
                <w:szCs w:val="22"/>
                <w:lang w:eastAsia="ja-JP"/>
              </w:rPr>
              <w:t>7</w:t>
            </w:r>
            <w:r w:rsidRPr="00F13B45">
              <w:rPr>
                <w:sz w:val="22"/>
                <w:szCs w:val="22"/>
              </w:rPr>
              <w:t>)</w:t>
            </w:r>
            <w:r w:rsidRPr="00F13B45">
              <w:rPr>
                <w:rFonts w:eastAsiaTheme="minorEastAsia" w:hint="eastAsia"/>
                <w:sz w:val="22"/>
                <w:szCs w:val="22"/>
                <w:lang w:eastAsia="ja-JP"/>
              </w:rPr>
              <w:t xml:space="preserve"> </w:t>
            </w:r>
            <w:r w:rsidRPr="00F13B45">
              <w:rPr>
                <w:bCs/>
                <w:sz w:val="22"/>
                <w:szCs w:val="22"/>
              </w:rPr>
              <w:t>Still relevant.</w:t>
            </w:r>
            <w:r w:rsidRPr="00F13B45">
              <w:rPr>
                <w:rFonts w:eastAsiaTheme="minorEastAsia" w:hint="eastAsia"/>
                <w:bCs/>
                <w:sz w:val="22"/>
                <w:szCs w:val="22"/>
                <w:lang w:eastAsia="ja-JP"/>
              </w:rPr>
              <w:t xml:space="preserve"> </w:t>
            </w:r>
            <w:r w:rsidRPr="00F13B45">
              <w:rPr>
                <w:rFonts w:eastAsiaTheme="minorEastAsia"/>
                <w:bCs/>
                <w:sz w:val="22"/>
                <w:szCs w:val="22"/>
                <w:lang w:eastAsia="ja-JP"/>
              </w:rPr>
              <w:t>This Resolution is referred to in No. </w:t>
            </w:r>
            <w:r w:rsidRPr="00F13B45">
              <w:rPr>
                <w:rFonts w:eastAsiaTheme="minorEastAsia"/>
                <w:b/>
                <w:sz w:val="22"/>
                <w:szCs w:val="22"/>
                <w:lang w:eastAsia="ja-JP"/>
              </w:rPr>
              <w:t>22.16</w:t>
            </w:r>
            <w:r w:rsidRPr="00F13B45">
              <w:rPr>
                <w:rFonts w:eastAsiaTheme="minorEastAsia" w:hint="eastAsia"/>
                <w:b/>
                <w:sz w:val="22"/>
                <w:szCs w:val="22"/>
                <w:lang w:eastAsia="ja-JP"/>
              </w:rPr>
              <w:t>.</w:t>
            </w:r>
            <w:r w:rsidRPr="00F13B45">
              <w:rPr>
                <w:rFonts w:eastAsiaTheme="minorEastAsia"/>
                <w:b/>
                <w:sz w:val="22"/>
                <w:szCs w:val="22"/>
                <w:lang w:eastAsia="ja-JP"/>
              </w:rPr>
              <w:t xml:space="preserve"> 6B</w:t>
            </w:r>
            <w:r w:rsidRPr="00F13B45">
              <w:rPr>
                <w:rFonts w:eastAsiaTheme="minorEastAsia"/>
                <w:sz w:val="22"/>
                <w:szCs w:val="22"/>
                <w:lang w:eastAsia="ja-JP"/>
              </w:rPr>
              <w:t xml:space="preserve"> and </w:t>
            </w:r>
            <w:r w:rsidRPr="00F13B45">
              <w:rPr>
                <w:rFonts w:eastAsiaTheme="minorEastAsia"/>
                <w:b/>
                <w:sz w:val="22"/>
                <w:szCs w:val="22"/>
                <w:lang w:eastAsia="ja-JP"/>
              </w:rPr>
              <w:t>6C</w:t>
            </w:r>
            <w:r w:rsidRPr="00F13B45">
              <w:rPr>
                <w:rFonts w:eastAsiaTheme="minorEastAsia"/>
                <w:sz w:val="22"/>
                <w:szCs w:val="22"/>
                <w:lang w:eastAsia="ja-JP"/>
              </w:rPr>
              <w:t>.</w:t>
            </w:r>
          </w:p>
        </w:tc>
        <w:tc>
          <w:tcPr>
            <w:tcW w:w="1134" w:type="dxa"/>
          </w:tcPr>
          <w:p w:rsidR="004843A0" w:rsidRPr="004843A0" w:rsidRDefault="004843A0" w:rsidP="00E40F5D">
            <w:pPr>
              <w:pStyle w:val="Tabletext"/>
              <w:jc w:val="center"/>
              <w:rPr>
                <w:szCs w:val="22"/>
                <w:lang w:eastAsia="ja-JP"/>
              </w:rPr>
            </w:pPr>
            <w:r w:rsidRPr="004843A0">
              <w:rPr>
                <w:rFonts w:eastAsiaTheme="minorEastAsia" w:hint="eastAsia"/>
                <w:lang w:eastAsia="ja-JP"/>
              </w:rPr>
              <w:t>NOC</w:t>
            </w:r>
          </w:p>
        </w:tc>
      </w:tr>
      <w:tr w:rsidR="004843A0" w:rsidRPr="002C2BBD" w:rsidTr="004843A0">
        <w:trPr>
          <w:cantSplit/>
          <w:jc w:val="center"/>
        </w:trPr>
        <w:tc>
          <w:tcPr>
            <w:tcW w:w="728" w:type="dxa"/>
          </w:tcPr>
          <w:p w:rsidR="004843A0" w:rsidRPr="005504E8" w:rsidRDefault="004843A0" w:rsidP="00E40F5D">
            <w:pPr>
              <w:pStyle w:val="Tabletext"/>
              <w:jc w:val="center"/>
              <w:rPr>
                <w:color w:val="000000"/>
                <w:lang w:eastAsia="ja-JP"/>
              </w:rPr>
            </w:pPr>
            <w:r w:rsidRPr="005504E8">
              <w:rPr>
                <w:rFonts w:hint="eastAsia"/>
                <w:color w:val="000000"/>
                <w:lang w:eastAsia="ja-JP"/>
              </w:rPr>
              <w:t>148</w:t>
            </w:r>
          </w:p>
        </w:tc>
        <w:tc>
          <w:tcPr>
            <w:tcW w:w="2638" w:type="dxa"/>
          </w:tcPr>
          <w:p w:rsidR="004843A0" w:rsidRPr="00F13B45" w:rsidRDefault="004843A0" w:rsidP="00E40F5D">
            <w:pPr>
              <w:pStyle w:val="Tabletext"/>
              <w:rPr>
                <w:szCs w:val="22"/>
                <w:lang w:eastAsia="ja-JP"/>
              </w:rPr>
            </w:pPr>
            <w:r w:rsidRPr="00F13B45">
              <w:rPr>
                <w:szCs w:val="22"/>
              </w:rPr>
              <w:t xml:space="preserve">Satellite systems formerly listed in Part B of the Plan of Appendix </w:t>
            </w:r>
            <w:r w:rsidRPr="00F13B45">
              <w:rPr>
                <w:b/>
                <w:szCs w:val="22"/>
              </w:rPr>
              <w:t>30B</w:t>
            </w:r>
          </w:p>
        </w:tc>
        <w:tc>
          <w:tcPr>
            <w:tcW w:w="4567" w:type="dxa"/>
          </w:tcPr>
          <w:p w:rsidR="004843A0" w:rsidRPr="00F13B45" w:rsidRDefault="004843A0" w:rsidP="00E40F5D">
            <w:pPr>
              <w:rPr>
                <w:rFonts w:eastAsiaTheme="minorEastAsia"/>
                <w:bCs/>
                <w:sz w:val="22"/>
                <w:szCs w:val="22"/>
                <w:lang w:eastAsia="ja-JP"/>
              </w:rPr>
            </w:pPr>
            <w:r w:rsidRPr="00F13B45">
              <w:rPr>
                <w:sz w:val="22"/>
                <w:szCs w:val="22"/>
              </w:rPr>
              <w:t>(</w:t>
            </w:r>
            <w:r>
              <w:rPr>
                <w:rFonts w:eastAsiaTheme="minorEastAsia" w:hint="eastAsia"/>
                <w:sz w:val="22"/>
                <w:szCs w:val="22"/>
                <w:lang w:eastAsia="ja-JP"/>
              </w:rPr>
              <w:t>Rev.</w:t>
            </w:r>
            <w:r w:rsidRPr="00F13B45">
              <w:rPr>
                <w:sz w:val="22"/>
                <w:szCs w:val="22"/>
              </w:rPr>
              <w:t>WRC-</w:t>
            </w:r>
            <w:r>
              <w:rPr>
                <w:rFonts w:eastAsiaTheme="minorEastAsia" w:hint="eastAsia"/>
                <w:sz w:val="22"/>
                <w:szCs w:val="22"/>
                <w:lang w:eastAsia="ja-JP"/>
              </w:rPr>
              <w:t>15</w:t>
            </w:r>
            <w:r w:rsidRPr="00F13B45">
              <w:rPr>
                <w:sz w:val="22"/>
                <w:szCs w:val="22"/>
              </w:rPr>
              <w:t>)</w:t>
            </w:r>
            <w:r w:rsidRPr="00F13B45">
              <w:rPr>
                <w:rFonts w:eastAsiaTheme="minorEastAsia" w:hint="eastAsia"/>
                <w:sz w:val="22"/>
                <w:szCs w:val="22"/>
                <w:lang w:eastAsia="ja-JP"/>
              </w:rPr>
              <w:t xml:space="preserve"> </w:t>
            </w:r>
            <w:r w:rsidRPr="00F13B45">
              <w:rPr>
                <w:bCs/>
                <w:sz w:val="22"/>
                <w:szCs w:val="22"/>
              </w:rPr>
              <w:t>Still relevant</w:t>
            </w:r>
            <w:r w:rsidRPr="00F13B45">
              <w:rPr>
                <w:rFonts w:eastAsiaTheme="minorEastAsia" w:hint="eastAsia"/>
                <w:bCs/>
                <w:sz w:val="22"/>
                <w:szCs w:val="22"/>
                <w:lang w:eastAsia="ja-JP"/>
              </w:rPr>
              <w:t xml:space="preserve">, </w:t>
            </w:r>
            <w:r w:rsidRPr="00F13B45">
              <w:rPr>
                <w:sz w:val="22"/>
                <w:szCs w:val="22"/>
                <w:lang w:eastAsia="ja-JP"/>
              </w:rPr>
              <w:t>depending on BR record for Part B</w:t>
            </w:r>
            <w:r w:rsidRPr="00F13B45">
              <w:rPr>
                <w:rFonts w:eastAsiaTheme="minorEastAsia" w:hint="eastAsia"/>
                <w:sz w:val="22"/>
                <w:szCs w:val="22"/>
                <w:lang w:eastAsia="ja-JP"/>
              </w:rPr>
              <w:t xml:space="preserve">. </w:t>
            </w:r>
            <w:r w:rsidRPr="00F13B45">
              <w:rPr>
                <w:rFonts w:hint="eastAsia"/>
                <w:bCs/>
                <w:sz w:val="22"/>
                <w:szCs w:val="22"/>
                <w:lang w:eastAsia="ko-KR"/>
              </w:rPr>
              <w:t xml:space="preserve">This Resolution is referred to in Appendix </w:t>
            </w:r>
            <w:r w:rsidRPr="00F13B45">
              <w:rPr>
                <w:rFonts w:eastAsiaTheme="minorEastAsia" w:hint="eastAsia"/>
                <w:b/>
                <w:bCs/>
                <w:sz w:val="22"/>
                <w:szCs w:val="22"/>
                <w:lang w:eastAsia="ja-JP"/>
              </w:rPr>
              <w:t>30B</w:t>
            </w:r>
            <w:r w:rsidRPr="00F13B45">
              <w:rPr>
                <w:rFonts w:eastAsiaTheme="minorEastAsia" w:hint="eastAsia"/>
                <w:bCs/>
                <w:sz w:val="22"/>
                <w:szCs w:val="22"/>
                <w:lang w:eastAsia="ja-JP"/>
              </w:rPr>
              <w:t>.</w:t>
            </w:r>
          </w:p>
        </w:tc>
        <w:tc>
          <w:tcPr>
            <w:tcW w:w="1134" w:type="dxa"/>
          </w:tcPr>
          <w:p w:rsidR="004843A0" w:rsidRPr="004843A0" w:rsidRDefault="004843A0" w:rsidP="00E40F5D">
            <w:pPr>
              <w:pStyle w:val="Tabletext"/>
              <w:jc w:val="center"/>
              <w:rPr>
                <w:lang w:eastAsia="ja-JP"/>
              </w:rPr>
            </w:pPr>
            <w:r w:rsidRPr="004843A0">
              <w:rPr>
                <w:rFonts w:eastAsiaTheme="minorEastAsia" w:hint="eastAsia"/>
                <w:lang w:eastAsia="ja-JP"/>
              </w:rPr>
              <w:t>NOC</w:t>
            </w:r>
          </w:p>
        </w:tc>
      </w:tr>
      <w:tr w:rsidR="004843A0" w:rsidRPr="002C2BBD" w:rsidTr="004843A0">
        <w:trPr>
          <w:cantSplit/>
          <w:jc w:val="center"/>
        </w:trPr>
        <w:tc>
          <w:tcPr>
            <w:tcW w:w="728" w:type="dxa"/>
          </w:tcPr>
          <w:p w:rsidR="004843A0" w:rsidRPr="005504E8" w:rsidRDefault="004843A0" w:rsidP="00E40F5D">
            <w:pPr>
              <w:pStyle w:val="Tabletext"/>
              <w:jc w:val="center"/>
              <w:rPr>
                <w:color w:val="000000"/>
                <w:lang w:eastAsia="ja-JP"/>
              </w:rPr>
            </w:pPr>
            <w:r w:rsidRPr="005504E8">
              <w:rPr>
                <w:rFonts w:hint="eastAsia"/>
                <w:color w:val="000000"/>
                <w:lang w:eastAsia="ja-JP"/>
              </w:rPr>
              <w:t>149</w:t>
            </w:r>
          </w:p>
        </w:tc>
        <w:tc>
          <w:tcPr>
            <w:tcW w:w="2638" w:type="dxa"/>
          </w:tcPr>
          <w:p w:rsidR="004843A0" w:rsidRPr="00B51F31" w:rsidRDefault="004843A0" w:rsidP="00E40F5D">
            <w:pPr>
              <w:rPr>
                <w:rFonts w:eastAsiaTheme="minorEastAsia"/>
                <w:sz w:val="22"/>
                <w:szCs w:val="22"/>
                <w:lang w:eastAsia="ja-JP"/>
              </w:rPr>
            </w:pPr>
            <w:r w:rsidRPr="00CA192C">
              <w:rPr>
                <w:sz w:val="22"/>
                <w:szCs w:val="22"/>
              </w:rPr>
              <w:t xml:space="preserve">Submissions from new Member States of the Union relating to Appendix </w:t>
            </w:r>
            <w:r w:rsidRPr="003353EC">
              <w:rPr>
                <w:b/>
                <w:sz w:val="22"/>
                <w:szCs w:val="22"/>
              </w:rPr>
              <w:t>30B</w:t>
            </w:r>
            <w:r w:rsidRPr="00CA192C">
              <w:rPr>
                <w:sz w:val="22"/>
                <w:szCs w:val="22"/>
              </w:rPr>
              <w:t xml:space="preserve"> of the Radio Regulations</w:t>
            </w:r>
          </w:p>
        </w:tc>
        <w:tc>
          <w:tcPr>
            <w:tcW w:w="4567" w:type="dxa"/>
          </w:tcPr>
          <w:p w:rsidR="004843A0" w:rsidRPr="00D87871" w:rsidRDefault="004843A0" w:rsidP="00E40F5D">
            <w:pPr>
              <w:rPr>
                <w:rFonts w:eastAsiaTheme="minorEastAsia"/>
                <w:sz w:val="22"/>
                <w:szCs w:val="22"/>
                <w:lang w:eastAsia="ja-JP"/>
              </w:rPr>
            </w:pPr>
            <w:r w:rsidRPr="002112BC">
              <w:rPr>
                <w:sz w:val="22"/>
                <w:szCs w:val="22"/>
              </w:rPr>
              <w:t>(Rev.WRC-</w:t>
            </w:r>
            <w:r>
              <w:rPr>
                <w:rFonts w:eastAsiaTheme="minorEastAsia" w:hint="eastAsia"/>
                <w:sz w:val="22"/>
                <w:szCs w:val="22"/>
                <w:lang w:eastAsia="ja-JP"/>
              </w:rPr>
              <w:t xml:space="preserve">12) </w:t>
            </w:r>
            <w:r>
              <w:rPr>
                <w:rFonts w:eastAsiaTheme="minorEastAsia" w:hint="eastAsia"/>
                <w:bCs/>
                <w:sz w:val="22"/>
                <w:szCs w:val="22"/>
                <w:lang w:eastAsia="ja-JP"/>
              </w:rPr>
              <w:t xml:space="preserve">Still relevant. The text was recently updated at WRC-12. </w:t>
            </w:r>
          </w:p>
        </w:tc>
        <w:tc>
          <w:tcPr>
            <w:tcW w:w="1134" w:type="dxa"/>
          </w:tcPr>
          <w:p w:rsidR="004843A0" w:rsidRPr="004843A0" w:rsidRDefault="004843A0" w:rsidP="00E40F5D">
            <w:pPr>
              <w:pStyle w:val="Tabletext"/>
              <w:jc w:val="center"/>
              <w:rPr>
                <w:rFonts w:eastAsiaTheme="minorEastAsia"/>
                <w:lang w:eastAsia="ja-JP"/>
              </w:rPr>
            </w:pPr>
            <w:r w:rsidRPr="004843A0">
              <w:rPr>
                <w:rFonts w:eastAsiaTheme="minorEastAsia" w:hint="eastAsia"/>
                <w:lang w:eastAsia="ja-JP"/>
              </w:rPr>
              <w:t>NOC</w:t>
            </w:r>
          </w:p>
        </w:tc>
      </w:tr>
      <w:tr w:rsidR="004843A0" w:rsidRPr="002C2BBD" w:rsidTr="004843A0">
        <w:trPr>
          <w:cantSplit/>
          <w:jc w:val="center"/>
        </w:trPr>
        <w:tc>
          <w:tcPr>
            <w:tcW w:w="728" w:type="dxa"/>
            <w:shd w:val="clear" w:color="auto" w:fill="D9D9D9" w:themeFill="background1" w:themeFillShade="D9"/>
          </w:tcPr>
          <w:p w:rsidR="004843A0" w:rsidRPr="00C3181B" w:rsidRDefault="004843A0" w:rsidP="00E40F5D">
            <w:pPr>
              <w:pStyle w:val="Tabletext"/>
              <w:jc w:val="center"/>
              <w:rPr>
                <w:lang w:eastAsia="ja-JP"/>
              </w:rPr>
            </w:pPr>
            <w:r w:rsidRPr="00C3181B">
              <w:rPr>
                <w:rFonts w:hint="eastAsia"/>
                <w:lang w:eastAsia="ja-JP"/>
              </w:rPr>
              <w:t>150</w:t>
            </w:r>
          </w:p>
        </w:tc>
        <w:tc>
          <w:tcPr>
            <w:tcW w:w="2638" w:type="dxa"/>
            <w:shd w:val="clear" w:color="auto" w:fill="D9D9D9" w:themeFill="background1" w:themeFillShade="D9"/>
          </w:tcPr>
          <w:p w:rsidR="004843A0" w:rsidRPr="00C3181B" w:rsidRDefault="004843A0" w:rsidP="00E40F5D">
            <w:pPr>
              <w:pStyle w:val="Tabletext"/>
              <w:rPr>
                <w:szCs w:val="22"/>
              </w:rPr>
            </w:pPr>
            <w:r w:rsidRPr="00C3181B">
              <w:rPr>
                <w:szCs w:val="22"/>
              </w:rPr>
              <w:t xml:space="preserve">Use of the bands 6 440-6 520 MHz and 6 560-6 640 MHz by gateway links for </w:t>
            </w:r>
            <w:r>
              <w:rPr>
                <w:rFonts w:eastAsiaTheme="minorEastAsia" w:hint="eastAsia"/>
                <w:szCs w:val="22"/>
                <w:lang w:eastAsia="ja-JP"/>
              </w:rPr>
              <w:t>HAPS</w:t>
            </w:r>
            <w:r w:rsidRPr="00C3181B">
              <w:rPr>
                <w:szCs w:val="22"/>
              </w:rPr>
              <w:t xml:space="preserve"> in the fixed service</w:t>
            </w:r>
          </w:p>
        </w:tc>
        <w:tc>
          <w:tcPr>
            <w:tcW w:w="4567" w:type="dxa"/>
            <w:shd w:val="clear" w:color="auto" w:fill="D9D9D9" w:themeFill="background1" w:themeFillShade="D9"/>
          </w:tcPr>
          <w:p w:rsidR="004843A0" w:rsidRPr="00F13B45" w:rsidRDefault="004843A0" w:rsidP="00E40F5D">
            <w:pPr>
              <w:pStyle w:val="Tabletext"/>
              <w:rPr>
                <w:rFonts w:eastAsiaTheme="minorEastAsia"/>
                <w:szCs w:val="22"/>
                <w:lang w:eastAsia="ja-JP"/>
              </w:rPr>
            </w:pPr>
            <w:r w:rsidRPr="002112BC">
              <w:rPr>
                <w:szCs w:val="22"/>
              </w:rPr>
              <w:t>(WRC-</w:t>
            </w:r>
            <w:r>
              <w:rPr>
                <w:rFonts w:eastAsiaTheme="minorEastAsia" w:hint="eastAsia"/>
                <w:szCs w:val="22"/>
                <w:lang w:eastAsia="ja-JP"/>
              </w:rPr>
              <w:t>12</w:t>
            </w:r>
            <w:r w:rsidRPr="002112BC">
              <w:rPr>
                <w:szCs w:val="22"/>
              </w:rPr>
              <w:t>)</w:t>
            </w:r>
            <w:r>
              <w:rPr>
                <w:rFonts w:eastAsiaTheme="minorEastAsia" w:hint="eastAsia"/>
                <w:szCs w:val="22"/>
                <w:lang w:eastAsia="ja-JP"/>
              </w:rPr>
              <w:t xml:space="preserve"> </w:t>
            </w:r>
            <w:r w:rsidRPr="00CA192C">
              <w:rPr>
                <w:bCs/>
                <w:szCs w:val="22"/>
              </w:rPr>
              <w:t>Still relevant.</w:t>
            </w:r>
            <w:r>
              <w:rPr>
                <w:rFonts w:eastAsiaTheme="minorEastAsia" w:hint="eastAsia"/>
                <w:bCs/>
                <w:szCs w:val="22"/>
                <w:lang w:eastAsia="ja-JP"/>
              </w:rPr>
              <w:t xml:space="preserve"> </w:t>
            </w:r>
            <w:r w:rsidRPr="00F13B45">
              <w:rPr>
                <w:rFonts w:eastAsia="Malgun Gothic" w:hint="eastAsia"/>
                <w:bCs/>
                <w:szCs w:val="22"/>
                <w:lang w:eastAsia="ko-KR"/>
              </w:rPr>
              <w:t xml:space="preserve">This Resolution is referred to in No. </w:t>
            </w:r>
            <w:r w:rsidRPr="00F13B45">
              <w:rPr>
                <w:rFonts w:eastAsiaTheme="minorEastAsia" w:hint="eastAsia"/>
                <w:b/>
                <w:bCs/>
                <w:szCs w:val="22"/>
                <w:lang w:eastAsia="ja-JP"/>
              </w:rPr>
              <w:t>5.547</w:t>
            </w:r>
            <w:r w:rsidRPr="00F13B45">
              <w:rPr>
                <w:rFonts w:eastAsia="Malgun Gothic" w:hint="eastAsia"/>
                <w:bCs/>
                <w:szCs w:val="22"/>
                <w:lang w:eastAsia="ko-KR"/>
              </w:rPr>
              <w:t>.</w:t>
            </w:r>
            <w:r w:rsidRPr="00F13B45">
              <w:rPr>
                <w:rFonts w:eastAsiaTheme="minorEastAsia" w:hint="eastAsia"/>
                <w:bCs/>
                <w:szCs w:val="22"/>
                <w:lang w:eastAsia="ja-JP"/>
              </w:rPr>
              <w:t xml:space="preserve"> </w:t>
            </w:r>
            <w:r w:rsidRPr="00F13B45">
              <w:rPr>
                <w:rFonts w:eastAsia="Malgun Gothic" w:hint="eastAsia"/>
                <w:szCs w:val="22"/>
                <w:lang w:eastAsia="ko-KR"/>
              </w:rPr>
              <w:t>This Resolution is</w:t>
            </w:r>
            <w:r w:rsidRPr="00F13B45">
              <w:rPr>
                <w:rFonts w:eastAsiaTheme="minorEastAsia" w:hint="eastAsia"/>
                <w:szCs w:val="22"/>
                <w:lang w:eastAsia="ja-JP"/>
              </w:rPr>
              <w:t xml:space="preserve"> referred to in 1/1.14 of the draft CPM Report and thus may be revised under agenda item 1.14.</w:t>
            </w:r>
          </w:p>
        </w:tc>
        <w:tc>
          <w:tcPr>
            <w:tcW w:w="1134" w:type="dxa"/>
            <w:shd w:val="clear" w:color="auto" w:fill="D9D9D9" w:themeFill="background1" w:themeFillShade="D9"/>
          </w:tcPr>
          <w:p w:rsidR="004843A0" w:rsidRPr="004843A0" w:rsidRDefault="004843A0" w:rsidP="00E40F5D">
            <w:pPr>
              <w:pStyle w:val="Tabletext"/>
              <w:jc w:val="center"/>
            </w:pPr>
          </w:p>
        </w:tc>
      </w:tr>
      <w:tr w:rsidR="004843A0" w:rsidRPr="002C2BBD" w:rsidTr="004843A0">
        <w:trPr>
          <w:cantSplit/>
          <w:jc w:val="center"/>
        </w:trPr>
        <w:tc>
          <w:tcPr>
            <w:tcW w:w="728" w:type="dxa"/>
            <w:shd w:val="clear" w:color="auto" w:fill="auto"/>
          </w:tcPr>
          <w:p w:rsidR="004843A0" w:rsidRPr="00F13B45" w:rsidRDefault="004843A0" w:rsidP="00E40F5D">
            <w:pPr>
              <w:pStyle w:val="Tabletext"/>
              <w:jc w:val="center"/>
              <w:rPr>
                <w:szCs w:val="22"/>
                <w:lang w:eastAsia="ja-JP"/>
              </w:rPr>
            </w:pPr>
            <w:r w:rsidRPr="00F13B45">
              <w:rPr>
                <w:rFonts w:hint="eastAsia"/>
                <w:szCs w:val="22"/>
                <w:lang w:eastAsia="ja-JP"/>
              </w:rPr>
              <w:t>154</w:t>
            </w:r>
          </w:p>
        </w:tc>
        <w:tc>
          <w:tcPr>
            <w:tcW w:w="2638" w:type="dxa"/>
            <w:shd w:val="clear" w:color="auto" w:fill="auto"/>
          </w:tcPr>
          <w:p w:rsidR="004843A0" w:rsidRPr="00F13B45" w:rsidRDefault="004843A0" w:rsidP="00E40F5D">
            <w:pPr>
              <w:pStyle w:val="Tabletext"/>
              <w:rPr>
                <w:szCs w:val="22"/>
              </w:rPr>
            </w:pPr>
            <w:r w:rsidRPr="00F13B45">
              <w:rPr>
                <w:szCs w:val="22"/>
                <w:lang w:eastAsia="ja-JP"/>
              </w:rPr>
              <w:t>E</w:t>
            </w:r>
            <w:r w:rsidRPr="00F13B45">
              <w:rPr>
                <w:szCs w:val="22"/>
              </w:rPr>
              <w:t xml:space="preserve">xisting and future operation of </w:t>
            </w:r>
            <w:r w:rsidRPr="00F13B45">
              <w:rPr>
                <w:szCs w:val="22"/>
                <w:lang w:eastAsia="ja-JP"/>
              </w:rPr>
              <w:t>FSS</w:t>
            </w:r>
            <w:r w:rsidRPr="00F13B45">
              <w:rPr>
                <w:szCs w:val="22"/>
              </w:rPr>
              <w:t xml:space="preserve"> earth stations within the</w:t>
            </w:r>
            <w:r w:rsidRPr="00F13B45">
              <w:rPr>
                <w:szCs w:val="22"/>
                <w:lang w:eastAsia="ja-JP"/>
              </w:rPr>
              <w:t xml:space="preserve"> </w:t>
            </w:r>
            <w:r w:rsidRPr="00F13B45">
              <w:rPr>
                <w:szCs w:val="22"/>
              </w:rPr>
              <w:t>band 3 400-4 200 MHz</w:t>
            </w:r>
          </w:p>
        </w:tc>
        <w:tc>
          <w:tcPr>
            <w:tcW w:w="4567" w:type="dxa"/>
            <w:shd w:val="clear" w:color="auto" w:fill="auto"/>
          </w:tcPr>
          <w:p w:rsidR="004843A0" w:rsidRPr="00F13B45" w:rsidRDefault="004843A0" w:rsidP="00E40F5D">
            <w:pPr>
              <w:pStyle w:val="Tabletext"/>
              <w:rPr>
                <w:szCs w:val="22"/>
                <w:lang w:eastAsia="ja-JP"/>
              </w:rPr>
            </w:pPr>
            <w:r w:rsidRPr="00F13B45">
              <w:rPr>
                <w:szCs w:val="22"/>
              </w:rPr>
              <w:t>(</w:t>
            </w:r>
            <w:r w:rsidRPr="00F13B45">
              <w:rPr>
                <w:szCs w:val="22"/>
                <w:lang w:eastAsia="ja-JP"/>
              </w:rPr>
              <w:t>Rev.</w:t>
            </w:r>
            <w:r w:rsidRPr="00F13B45">
              <w:rPr>
                <w:szCs w:val="22"/>
              </w:rPr>
              <w:t>WRC-</w:t>
            </w:r>
            <w:r w:rsidRPr="00F13B45">
              <w:rPr>
                <w:rFonts w:eastAsiaTheme="minorEastAsia"/>
                <w:szCs w:val="22"/>
                <w:lang w:eastAsia="ja-JP"/>
              </w:rPr>
              <w:t>15</w:t>
            </w:r>
            <w:r w:rsidRPr="00F13B45">
              <w:rPr>
                <w:szCs w:val="22"/>
              </w:rPr>
              <w:t xml:space="preserve">) </w:t>
            </w:r>
            <w:r w:rsidRPr="00F13B45">
              <w:rPr>
                <w:rFonts w:eastAsiaTheme="minorEastAsia" w:hint="eastAsia"/>
                <w:szCs w:val="22"/>
                <w:lang w:eastAsia="ja-JP"/>
              </w:rPr>
              <w:t xml:space="preserve">Still </w:t>
            </w:r>
            <w:r w:rsidRPr="00F13B45">
              <w:rPr>
                <w:rFonts w:eastAsiaTheme="minorEastAsia"/>
                <w:szCs w:val="22"/>
                <w:lang w:eastAsia="ja-JP"/>
              </w:rPr>
              <w:t>relevant</w:t>
            </w:r>
            <w:r w:rsidRPr="00F13B45">
              <w:rPr>
                <w:rFonts w:eastAsiaTheme="minorEastAsia" w:hint="eastAsia"/>
                <w:szCs w:val="22"/>
                <w:lang w:eastAsia="ja-JP"/>
              </w:rPr>
              <w:t>.</w:t>
            </w:r>
            <w:r w:rsidRPr="00F13B45">
              <w:rPr>
                <w:rFonts w:eastAsiaTheme="minorEastAsia"/>
                <w:szCs w:val="22"/>
                <w:lang w:eastAsia="ja-JP"/>
              </w:rPr>
              <w:t xml:space="preserve"> APT members are of the view that this Resolution is restricted to some countries in </w:t>
            </w:r>
            <w:r w:rsidRPr="00F13B45">
              <w:rPr>
                <w:szCs w:val="22"/>
              </w:rPr>
              <w:t xml:space="preserve">Region </w:t>
            </w:r>
            <w:r w:rsidRPr="00F13B45">
              <w:rPr>
                <w:rFonts w:eastAsiaTheme="minorEastAsia"/>
                <w:szCs w:val="22"/>
                <w:lang w:eastAsia="ja-JP"/>
              </w:rPr>
              <w:t xml:space="preserve">1 and </w:t>
            </w:r>
            <w:r w:rsidRPr="00F13B45">
              <w:rPr>
                <w:rFonts w:eastAsiaTheme="minorEastAsia"/>
                <w:snapToGrid w:val="0"/>
                <w:szCs w:val="22"/>
              </w:rPr>
              <w:t xml:space="preserve">do not </w:t>
            </w:r>
            <w:r w:rsidRPr="00F13B45">
              <w:rPr>
                <w:snapToGrid w:val="0"/>
                <w:szCs w:val="22"/>
              </w:rPr>
              <w:t xml:space="preserve">support any aspects of this </w:t>
            </w:r>
            <w:r w:rsidRPr="00F13B45">
              <w:rPr>
                <w:snapToGrid w:val="0"/>
                <w:szCs w:val="22"/>
                <w:lang w:eastAsia="ja-JP"/>
              </w:rPr>
              <w:t>issue</w:t>
            </w:r>
            <w:r w:rsidRPr="00F13B45">
              <w:rPr>
                <w:snapToGrid w:val="0"/>
                <w:szCs w:val="22"/>
              </w:rPr>
              <w:t xml:space="preserve"> being applied to Region 3.</w:t>
            </w:r>
          </w:p>
        </w:tc>
        <w:tc>
          <w:tcPr>
            <w:tcW w:w="1134" w:type="dxa"/>
            <w:shd w:val="clear" w:color="auto" w:fill="auto"/>
          </w:tcPr>
          <w:p w:rsidR="004843A0" w:rsidRPr="004843A0" w:rsidRDefault="004843A0" w:rsidP="00E40F5D">
            <w:pPr>
              <w:pStyle w:val="Tabletext"/>
              <w:jc w:val="center"/>
              <w:rPr>
                <w:rFonts w:eastAsiaTheme="minorEastAsia"/>
                <w:szCs w:val="22"/>
                <w:lang w:eastAsia="ja-JP"/>
              </w:rPr>
            </w:pPr>
            <w:r w:rsidRPr="004843A0">
              <w:rPr>
                <w:rFonts w:eastAsiaTheme="minorEastAsia" w:hint="eastAsia"/>
                <w:szCs w:val="22"/>
                <w:lang w:eastAsia="ja-JP"/>
              </w:rPr>
              <w:t>N/A</w:t>
            </w:r>
          </w:p>
          <w:p w:rsidR="004843A0" w:rsidRPr="004843A0" w:rsidRDefault="004843A0" w:rsidP="00E40F5D">
            <w:pPr>
              <w:pStyle w:val="Tabletext"/>
              <w:jc w:val="center"/>
              <w:rPr>
                <w:szCs w:val="22"/>
              </w:rPr>
            </w:pPr>
          </w:p>
        </w:tc>
      </w:tr>
      <w:tr w:rsidR="004843A0" w:rsidRPr="002C2BBD" w:rsidTr="004843A0">
        <w:trPr>
          <w:cantSplit/>
          <w:jc w:val="center"/>
        </w:trPr>
        <w:tc>
          <w:tcPr>
            <w:tcW w:w="728" w:type="dxa"/>
            <w:shd w:val="clear" w:color="auto" w:fill="D9D9D9" w:themeFill="background1" w:themeFillShade="D9"/>
          </w:tcPr>
          <w:p w:rsidR="004843A0" w:rsidRPr="00A728EB" w:rsidRDefault="004843A0" w:rsidP="00E40F5D">
            <w:pPr>
              <w:pStyle w:val="Tabletext"/>
              <w:spacing w:before="0" w:after="0" w:line="280" w:lineRule="exact"/>
              <w:jc w:val="center"/>
              <w:rPr>
                <w:szCs w:val="22"/>
                <w:lang w:eastAsia="ja-JP"/>
              </w:rPr>
            </w:pPr>
            <w:r w:rsidRPr="00A728EB">
              <w:rPr>
                <w:szCs w:val="22"/>
                <w:lang w:eastAsia="ja-JP"/>
              </w:rPr>
              <w:t>155</w:t>
            </w:r>
          </w:p>
        </w:tc>
        <w:tc>
          <w:tcPr>
            <w:tcW w:w="2638" w:type="dxa"/>
            <w:shd w:val="clear" w:color="auto" w:fill="D9D9D9" w:themeFill="background1" w:themeFillShade="D9"/>
          </w:tcPr>
          <w:p w:rsidR="004843A0" w:rsidRPr="00A728EB" w:rsidRDefault="004843A0" w:rsidP="00E40F5D">
            <w:pPr>
              <w:pStyle w:val="Tabletext"/>
              <w:spacing w:before="0" w:after="0" w:line="280" w:lineRule="exact"/>
              <w:rPr>
                <w:szCs w:val="22"/>
              </w:rPr>
            </w:pPr>
            <w:r w:rsidRPr="00A728EB">
              <w:rPr>
                <w:szCs w:val="22"/>
              </w:rPr>
              <w:t>Regulatory provisions related to earth stations on board unmanned aircraft which operate with geostationary-satellite networks in the fixed-satellite service in certain frequency bands not subject to a Plan of Appendices 30, 30A and 30B for the control and non-payload communications of unmanned aircraft systems in non-segregated airspaces</w:t>
            </w:r>
          </w:p>
        </w:tc>
        <w:tc>
          <w:tcPr>
            <w:tcW w:w="4567" w:type="dxa"/>
            <w:shd w:val="clear" w:color="auto" w:fill="D9D9D9" w:themeFill="background1" w:themeFillShade="D9"/>
          </w:tcPr>
          <w:p w:rsidR="004843A0" w:rsidRDefault="004843A0" w:rsidP="00E40F5D">
            <w:pPr>
              <w:pStyle w:val="Tabletext"/>
              <w:spacing w:before="0" w:after="0" w:line="280" w:lineRule="exact"/>
              <w:rPr>
                <w:rFonts w:eastAsia="Malgun Gothic"/>
                <w:szCs w:val="22"/>
                <w:lang w:eastAsia="ko-KR"/>
              </w:rPr>
            </w:pPr>
            <w:r w:rsidRPr="00A728EB">
              <w:rPr>
                <w:szCs w:val="22"/>
              </w:rPr>
              <w:t>(WRC-</w:t>
            </w:r>
            <w:r w:rsidRPr="00A728EB">
              <w:rPr>
                <w:szCs w:val="22"/>
                <w:lang w:eastAsia="ja-JP"/>
              </w:rPr>
              <w:t>15</w:t>
            </w:r>
            <w:r w:rsidRPr="00A728EB">
              <w:rPr>
                <w:szCs w:val="22"/>
              </w:rPr>
              <w:t>)</w:t>
            </w:r>
            <w:r w:rsidRPr="00A728EB">
              <w:rPr>
                <w:rFonts w:hint="eastAsia"/>
                <w:szCs w:val="22"/>
                <w:lang w:eastAsia="ja-JP"/>
              </w:rPr>
              <w:t xml:space="preserve"> Still relevant.</w:t>
            </w:r>
            <w:r w:rsidRPr="00A728EB">
              <w:rPr>
                <w:rFonts w:eastAsiaTheme="minorEastAsia" w:hint="eastAsia"/>
                <w:szCs w:val="22"/>
                <w:lang w:eastAsia="ja-JP"/>
              </w:rPr>
              <w:t xml:space="preserve"> </w:t>
            </w:r>
            <w:r w:rsidRPr="00A728EB">
              <w:rPr>
                <w:rFonts w:eastAsia="Malgun Gothic" w:hint="eastAsia"/>
                <w:szCs w:val="22"/>
                <w:lang w:eastAsia="ko-KR"/>
              </w:rPr>
              <w:t xml:space="preserve">This Resolution is referred to in No. </w:t>
            </w:r>
            <w:r w:rsidRPr="00A728EB">
              <w:rPr>
                <w:rFonts w:eastAsiaTheme="minorEastAsia" w:hint="eastAsia"/>
                <w:b/>
                <w:szCs w:val="22"/>
                <w:lang w:eastAsia="ja-JP"/>
              </w:rPr>
              <w:t>5.484B</w:t>
            </w:r>
            <w:r w:rsidRPr="00A728EB">
              <w:rPr>
                <w:rFonts w:eastAsia="Malgun Gothic" w:hint="eastAsia"/>
                <w:szCs w:val="22"/>
                <w:lang w:eastAsia="ko-KR"/>
              </w:rPr>
              <w:t>.</w:t>
            </w:r>
          </w:p>
          <w:p w:rsidR="004843A0" w:rsidRPr="00A728EB" w:rsidRDefault="004843A0" w:rsidP="00E40F5D">
            <w:pPr>
              <w:pStyle w:val="Tabletext"/>
              <w:spacing w:before="0" w:after="0" w:line="280" w:lineRule="exact"/>
              <w:rPr>
                <w:szCs w:val="22"/>
                <w:lang w:eastAsia="ja-JP"/>
              </w:rPr>
            </w:pPr>
            <w:r w:rsidRPr="00FC4C46">
              <w:t>Actions on this Resolution should be taken based on the Director’s Report to WRC-19 under agenda item 9.</w:t>
            </w:r>
          </w:p>
        </w:tc>
        <w:tc>
          <w:tcPr>
            <w:tcW w:w="1134" w:type="dxa"/>
            <w:shd w:val="clear" w:color="auto" w:fill="D9D9D9" w:themeFill="background1" w:themeFillShade="D9"/>
          </w:tcPr>
          <w:p w:rsidR="004843A0" w:rsidRPr="004843A0" w:rsidRDefault="004843A0" w:rsidP="00E40F5D">
            <w:pPr>
              <w:pStyle w:val="Tabletext"/>
              <w:spacing w:before="0" w:after="0" w:line="280" w:lineRule="exact"/>
              <w:jc w:val="center"/>
              <w:rPr>
                <w:szCs w:val="22"/>
                <w:lang w:eastAsia="ja-JP"/>
              </w:rPr>
            </w:pPr>
          </w:p>
        </w:tc>
      </w:tr>
      <w:tr w:rsidR="004843A0" w:rsidRPr="002C2BBD" w:rsidTr="004843A0">
        <w:trPr>
          <w:cantSplit/>
          <w:jc w:val="center"/>
        </w:trPr>
        <w:tc>
          <w:tcPr>
            <w:tcW w:w="728" w:type="dxa"/>
            <w:shd w:val="clear" w:color="auto" w:fill="D9D9D9" w:themeFill="background1" w:themeFillShade="D9"/>
          </w:tcPr>
          <w:p w:rsidR="004843A0" w:rsidRPr="00A728EB" w:rsidRDefault="004843A0" w:rsidP="00E40F5D">
            <w:pPr>
              <w:pStyle w:val="Tabletext"/>
              <w:spacing w:before="0" w:after="0" w:line="280" w:lineRule="exact"/>
              <w:jc w:val="center"/>
              <w:rPr>
                <w:szCs w:val="22"/>
                <w:lang w:eastAsia="ja-JP"/>
              </w:rPr>
            </w:pPr>
            <w:r w:rsidRPr="00A728EB">
              <w:rPr>
                <w:szCs w:val="22"/>
                <w:lang w:eastAsia="ja-JP"/>
              </w:rPr>
              <w:lastRenderedPageBreak/>
              <w:t>156</w:t>
            </w:r>
          </w:p>
        </w:tc>
        <w:tc>
          <w:tcPr>
            <w:tcW w:w="2638" w:type="dxa"/>
            <w:shd w:val="clear" w:color="auto" w:fill="D9D9D9" w:themeFill="background1" w:themeFillShade="D9"/>
          </w:tcPr>
          <w:p w:rsidR="004843A0" w:rsidRPr="00A728EB" w:rsidRDefault="004843A0" w:rsidP="00E40F5D">
            <w:pPr>
              <w:pStyle w:val="Tabletext"/>
              <w:spacing w:before="0" w:after="0" w:line="280" w:lineRule="exact"/>
              <w:rPr>
                <w:szCs w:val="22"/>
              </w:rPr>
            </w:pPr>
            <w:r w:rsidRPr="00A728EB">
              <w:rPr>
                <w:szCs w:val="22"/>
              </w:rPr>
              <w:t>Use of the frequency bands 19.7-20.2 GHz and 29.5</w:t>
            </w:r>
            <w:r w:rsidRPr="00A728EB">
              <w:rPr>
                <w:szCs w:val="22"/>
              </w:rPr>
              <w:noBreakHyphen/>
              <w:t>30.0 GHz by earth stations in motion communicating with geostationary space stations in the fixed-satellite service</w:t>
            </w:r>
          </w:p>
        </w:tc>
        <w:tc>
          <w:tcPr>
            <w:tcW w:w="4567" w:type="dxa"/>
            <w:shd w:val="clear" w:color="auto" w:fill="D9D9D9" w:themeFill="background1" w:themeFillShade="D9"/>
          </w:tcPr>
          <w:p w:rsidR="004843A0" w:rsidRPr="00FC4C46" w:rsidRDefault="004843A0" w:rsidP="00E40F5D">
            <w:pPr>
              <w:pStyle w:val="Tabletext"/>
              <w:spacing w:before="0" w:after="0" w:line="280" w:lineRule="exact"/>
              <w:rPr>
                <w:rFonts w:eastAsiaTheme="minorEastAsia"/>
                <w:szCs w:val="22"/>
                <w:lang w:eastAsia="ja-JP"/>
              </w:rPr>
            </w:pPr>
            <w:r w:rsidRPr="00A728EB">
              <w:rPr>
                <w:szCs w:val="22"/>
              </w:rPr>
              <w:t>(WRC-</w:t>
            </w:r>
            <w:r w:rsidRPr="00A728EB">
              <w:rPr>
                <w:szCs w:val="22"/>
                <w:lang w:eastAsia="ja-JP"/>
              </w:rPr>
              <w:t>15</w:t>
            </w:r>
            <w:r w:rsidRPr="00A728EB">
              <w:rPr>
                <w:szCs w:val="22"/>
              </w:rPr>
              <w:t>)</w:t>
            </w:r>
            <w:r w:rsidRPr="00A728EB">
              <w:rPr>
                <w:rFonts w:hint="eastAsia"/>
                <w:szCs w:val="22"/>
                <w:lang w:eastAsia="ja-JP"/>
              </w:rPr>
              <w:t xml:space="preserve"> Still relevant.</w:t>
            </w:r>
            <w:r w:rsidRPr="00A728EB">
              <w:rPr>
                <w:bCs/>
                <w:szCs w:val="22"/>
                <w:lang w:eastAsia="ja-JP"/>
              </w:rPr>
              <w:t xml:space="preserve"> </w:t>
            </w:r>
            <w:r w:rsidRPr="00A728EB">
              <w:rPr>
                <w:rFonts w:eastAsia="Malgun Gothic" w:hint="eastAsia"/>
                <w:szCs w:val="22"/>
                <w:lang w:eastAsia="ko-KR"/>
              </w:rPr>
              <w:t>This Resolution is referred to in No</w:t>
            </w:r>
            <w:r w:rsidRPr="00A728EB">
              <w:rPr>
                <w:rFonts w:eastAsia="Malgun Gothic" w:hint="eastAsia"/>
                <w:b/>
                <w:szCs w:val="22"/>
                <w:lang w:eastAsia="ko-KR"/>
              </w:rPr>
              <w:t>.</w:t>
            </w:r>
            <w:r w:rsidRPr="00A728EB">
              <w:rPr>
                <w:rFonts w:eastAsiaTheme="minorEastAsia" w:hint="eastAsia"/>
                <w:b/>
                <w:szCs w:val="22"/>
                <w:lang w:eastAsia="ja-JP"/>
              </w:rPr>
              <w:t>5.527A</w:t>
            </w:r>
            <w:r w:rsidRPr="00A728EB">
              <w:rPr>
                <w:rFonts w:eastAsia="Malgun Gothic" w:hint="eastAsia"/>
                <w:szCs w:val="22"/>
                <w:lang w:eastAsia="ko-KR"/>
              </w:rPr>
              <w:t xml:space="preserve"> and Resolution </w:t>
            </w:r>
            <w:r w:rsidRPr="00A728EB">
              <w:rPr>
                <w:rFonts w:eastAsiaTheme="minorEastAsia" w:hint="eastAsia"/>
                <w:b/>
                <w:szCs w:val="22"/>
                <w:lang w:eastAsia="ja-JP"/>
              </w:rPr>
              <w:t>158 (WRC-15)</w:t>
            </w:r>
            <w:r w:rsidRPr="00A728EB">
              <w:rPr>
                <w:rFonts w:eastAsiaTheme="minorEastAsia" w:hint="eastAsia"/>
                <w:szCs w:val="22"/>
                <w:lang w:eastAsia="ja-JP"/>
              </w:rPr>
              <w:t xml:space="preserve">, thereby </w:t>
            </w:r>
            <w:r w:rsidRPr="00A728EB">
              <w:rPr>
                <w:rFonts w:hint="eastAsia"/>
                <w:bCs/>
                <w:szCs w:val="22"/>
                <w:lang w:eastAsia="ja-JP"/>
              </w:rPr>
              <w:t>considered</w:t>
            </w:r>
            <w:r w:rsidRPr="00A728EB">
              <w:rPr>
                <w:bCs/>
                <w:szCs w:val="22"/>
                <w:lang w:eastAsia="ja-JP"/>
              </w:rPr>
              <w:t xml:space="preserve"> in association with </w:t>
            </w:r>
            <w:r w:rsidRPr="00A728EB">
              <w:rPr>
                <w:rFonts w:hint="eastAsia"/>
                <w:bCs/>
                <w:szCs w:val="22"/>
                <w:lang w:eastAsia="ja-JP"/>
              </w:rPr>
              <w:t xml:space="preserve">the </w:t>
            </w:r>
            <w:r w:rsidRPr="00A728EB">
              <w:rPr>
                <w:bCs/>
                <w:szCs w:val="22"/>
                <w:lang w:eastAsia="ja-JP"/>
              </w:rPr>
              <w:t xml:space="preserve">studies under </w:t>
            </w:r>
            <w:r w:rsidRPr="00A728EB">
              <w:rPr>
                <w:b/>
                <w:bCs/>
                <w:szCs w:val="22"/>
                <w:lang w:eastAsia="ja-JP"/>
              </w:rPr>
              <w:t>agenda item</w:t>
            </w:r>
            <w:r w:rsidRPr="00A728EB">
              <w:rPr>
                <w:rFonts w:hint="eastAsia"/>
                <w:b/>
                <w:bCs/>
                <w:szCs w:val="22"/>
                <w:lang w:eastAsia="ja-JP"/>
              </w:rPr>
              <w:t>s</w:t>
            </w:r>
            <w:r w:rsidRPr="00A728EB">
              <w:rPr>
                <w:b/>
                <w:bCs/>
                <w:szCs w:val="22"/>
                <w:lang w:eastAsia="ja-JP"/>
              </w:rPr>
              <w:t xml:space="preserve"> 1.5</w:t>
            </w:r>
            <w:r w:rsidRPr="00A728EB">
              <w:rPr>
                <w:bCs/>
                <w:szCs w:val="22"/>
                <w:lang w:eastAsia="ja-JP"/>
              </w:rPr>
              <w:t xml:space="preserve"> and</w:t>
            </w:r>
            <w:r w:rsidRPr="00A728EB">
              <w:rPr>
                <w:b/>
                <w:bCs/>
                <w:szCs w:val="22"/>
                <w:lang w:eastAsia="ja-JP"/>
              </w:rPr>
              <w:t xml:space="preserve"> 9.1 (Issue 9.1.7</w:t>
            </w:r>
            <w:proofErr w:type="gramStart"/>
            <w:r w:rsidRPr="00A728EB">
              <w:rPr>
                <w:rFonts w:hint="eastAsia"/>
                <w:b/>
                <w:bCs/>
                <w:szCs w:val="22"/>
                <w:lang w:eastAsia="ja-JP"/>
              </w:rPr>
              <w:t>)</w:t>
            </w:r>
            <w:r w:rsidRPr="00A728EB">
              <w:rPr>
                <w:rFonts w:hint="eastAsia"/>
                <w:bCs/>
                <w:szCs w:val="22"/>
                <w:lang w:eastAsia="ja-JP"/>
              </w:rPr>
              <w:t xml:space="preserve"> </w:t>
            </w:r>
            <w:r w:rsidRPr="00A728EB">
              <w:rPr>
                <w:bCs/>
                <w:szCs w:val="22"/>
                <w:lang w:eastAsia="ja-JP"/>
              </w:rPr>
              <w:t>.</w:t>
            </w:r>
            <w:proofErr w:type="gramEnd"/>
            <w:r w:rsidRPr="00A728EB">
              <w:rPr>
                <w:rFonts w:hint="eastAsia"/>
                <w:bCs/>
                <w:szCs w:val="22"/>
                <w:lang w:eastAsia="ja-JP"/>
              </w:rPr>
              <w:t xml:space="preserve"> </w:t>
            </w:r>
            <w:r w:rsidRPr="00A728EB">
              <w:rPr>
                <w:rFonts w:eastAsia="Malgun Gothic" w:hint="eastAsia"/>
                <w:szCs w:val="22"/>
                <w:lang w:eastAsia="ko-KR"/>
              </w:rPr>
              <w:t>This Resolution is</w:t>
            </w:r>
            <w:r w:rsidRPr="00A728EB">
              <w:rPr>
                <w:rFonts w:eastAsiaTheme="minorEastAsia" w:hint="eastAsia"/>
                <w:szCs w:val="22"/>
                <w:lang w:eastAsia="ja-JP"/>
              </w:rPr>
              <w:t xml:space="preserve"> also referred to in 6/9.1.7 of the</w:t>
            </w:r>
            <w:r w:rsidRPr="00A728EB">
              <w:rPr>
                <w:rFonts w:eastAsiaTheme="minorEastAsia" w:hint="eastAsia"/>
                <w:szCs w:val="22"/>
                <w:shd w:val="clear" w:color="auto" w:fill="D9D9D9" w:themeFill="background1" w:themeFillShade="D9"/>
                <w:lang w:eastAsia="ja-JP"/>
              </w:rPr>
              <w:t xml:space="preserve"> draft CPM Report a</w:t>
            </w:r>
            <w:r w:rsidRPr="00A728EB">
              <w:rPr>
                <w:rFonts w:eastAsiaTheme="minorEastAsia" w:hint="eastAsia"/>
                <w:szCs w:val="22"/>
                <w:lang w:eastAsia="ja-JP"/>
              </w:rPr>
              <w:t>nd thus may be revised under agenda item 9.1 (Issue 9.1.7).</w:t>
            </w:r>
            <w:r>
              <w:rPr>
                <w:rFonts w:eastAsiaTheme="minorEastAsia" w:hint="eastAsia"/>
                <w:szCs w:val="22"/>
                <w:lang w:eastAsia="ja-JP"/>
              </w:rPr>
              <w:t xml:space="preserve"> </w:t>
            </w:r>
            <w:r w:rsidRPr="00FC4C46">
              <w:rPr>
                <w:rFonts w:eastAsiaTheme="minorEastAsia"/>
                <w:szCs w:val="22"/>
                <w:lang w:eastAsia="ja-JP"/>
              </w:rPr>
              <w:t xml:space="preserve">It </w:t>
            </w:r>
            <w:r w:rsidRPr="00FC4C46">
              <w:t xml:space="preserve">may be modified to </w:t>
            </w:r>
            <w:r w:rsidRPr="00FC4C46">
              <w:rPr>
                <w:bCs/>
              </w:rPr>
              <w:t xml:space="preserve">update </w:t>
            </w:r>
            <w:r w:rsidRPr="00FC4C46">
              <w:rPr>
                <w:bCs/>
                <w:i/>
                <w:iCs/>
              </w:rPr>
              <w:t>recognizing</w:t>
            </w:r>
            <w:r w:rsidRPr="00FC4C46">
              <w:rPr>
                <w:bCs/>
              </w:rPr>
              <w:t xml:space="preserve"> e) about class of station codes UC and UF.</w:t>
            </w:r>
          </w:p>
        </w:tc>
        <w:tc>
          <w:tcPr>
            <w:tcW w:w="1134" w:type="dxa"/>
            <w:shd w:val="clear" w:color="auto" w:fill="D9D9D9" w:themeFill="background1" w:themeFillShade="D9"/>
          </w:tcPr>
          <w:p w:rsidR="004843A0" w:rsidRPr="004843A0" w:rsidRDefault="004843A0" w:rsidP="00E40F5D">
            <w:pPr>
              <w:pStyle w:val="Tabletext"/>
              <w:spacing w:before="0" w:after="0" w:line="280" w:lineRule="exact"/>
              <w:jc w:val="center"/>
              <w:rPr>
                <w:szCs w:val="22"/>
                <w:highlight w:val="yellow"/>
                <w:lang w:eastAsia="ja-JP"/>
              </w:rPr>
            </w:pPr>
          </w:p>
        </w:tc>
      </w:tr>
      <w:tr w:rsidR="004843A0" w:rsidRPr="002C2BBD" w:rsidTr="004843A0">
        <w:trPr>
          <w:cantSplit/>
          <w:jc w:val="center"/>
        </w:trPr>
        <w:tc>
          <w:tcPr>
            <w:tcW w:w="728" w:type="dxa"/>
            <w:shd w:val="clear" w:color="auto" w:fill="D9D9D9" w:themeFill="background1" w:themeFillShade="D9"/>
          </w:tcPr>
          <w:p w:rsidR="004843A0" w:rsidRPr="00A728EB" w:rsidRDefault="004843A0" w:rsidP="00E40F5D">
            <w:pPr>
              <w:pStyle w:val="Tabletext"/>
              <w:spacing w:before="0" w:after="0" w:line="280" w:lineRule="exact"/>
              <w:jc w:val="center"/>
              <w:rPr>
                <w:szCs w:val="22"/>
                <w:lang w:eastAsia="ja-JP"/>
              </w:rPr>
            </w:pPr>
            <w:r w:rsidRPr="00A728EB">
              <w:rPr>
                <w:szCs w:val="22"/>
                <w:lang w:eastAsia="ja-JP"/>
              </w:rPr>
              <w:t>157</w:t>
            </w:r>
          </w:p>
        </w:tc>
        <w:tc>
          <w:tcPr>
            <w:tcW w:w="2638" w:type="dxa"/>
            <w:shd w:val="clear" w:color="auto" w:fill="D9D9D9" w:themeFill="background1" w:themeFillShade="D9"/>
          </w:tcPr>
          <w:p w:rsidR="004843A0" w:rsidRPr="00A728EB" w:rsidRDefault="004843A0" w:rsidP="00E40F5D">
            <w:pPr>
              <w:pStyle w:val="Tabletext"/>
              <w:spacing w:before="0" w:after="0" w:line="280" w:lineRule="exact"/>
              <w:rPr>
                <w:szCs w:val="22"/>
              </w:rPr>
            </w:pPr>
            <w:r w:rsidRPr="00A728EB">
              <w:rPr>
                <w:szCs w:val="22"/>
              </w:rPr>
              <w:t>Study of technical and operational issues and regulatory provisions for new non-geostationary-satellite orbit systems in the 3 700-4 200 MHz, 4 500-4 800 MHz, 5 925</w:t>
            </w:r>
            <w:r w:rsidRPr="00A728EB">
              <w:rPr>
                <w:szCs w:val="22"/>
              </w:rPr>
              <w:noBreakHyphen/>
              <w:t>6 425 MHz and 6 725-7 025 MHz frequency bands allocated to the fixed-satellite service</w:t>
            </w:r>
          </w:p>
        </w:tc>
        <w:tc>
          <w:tcPr>
            <w:tcW w:w="4567" w:type="dxa"/>
            <w:shd w:val="clear" w:color="auto" w:fill="D9D9D9" w:themeFill="background1" w:themeFillShade="D9"/>
          </w:tcPr>
          <w:p w:rsidR="004843A0" w:rsidRPr="00A728EB" w:rsidRDefault="004843A0" w:rsidP="00E40F5D">
            <w:pPr>
              <w:pStyle w:val="Tabletext"/>
              <w:spacing w:before="0" w:after="0" w:line="280" w:lineRule="exact"/>
              <w:rPr>
                <w:szCs w:val="22"/>
                <w:lang w:eastAsia="ja-JP"/>
              </w:rPr>
            </w:pPr>
            <w:r w:rsidRPr="00A728EB">
              <w:rPr>
                <w:szCs w:val="22"/>
              </w:rPr>
              <w:t>(WRC-</w:t>
            </w:r>
            <w:r w:rsidRPr="00A728EB">
              <w:rPr>
                <w:szCs w:val="22"/>
                <w:lang w:eastAsia="ja-JP"/>
              </w:rPr>
              <w:t>15</w:t>
            </w:r>
            <w:r w:rsidRPr="00A728EB">
              <w:rPr>
                <w:szCs w:val="22"/>
              </w:rPr>
              <w:t>) For consideration by WRC-</w:t>
            </w:r>
            <w:r w:rsidRPr="00A728EB">
              <w:rPr>
                <w:szCs w:val="22"/>
                <w:lang w:eastAsia="ja-JP"/>
              </w:rPr>
              <w:t>19 (</w:t>
            </w:r>
            <w:r w:rsidRPr="00A728EB">
              <w:rPr>
                <w:rFonts w:hint="eastAsia"/>
                <w:b/>
                <w:szCs w:val="22"/>
                <w:lang w:eastAsia="ja-JP"/>
              </w:rPr>
              <w:t>a</w:t>
            </w:r>
            <w:r w:rsidRPr="00A728EB">
              <w:rPr>
                <w:b/>
                <w:szCs w:val="22"/>
              </w:rPr>
              <w:t>genda item </w:t>
            </w:r>
            <w:r w:rsidRPr="00A728EB">
              <w:rPr>
                <w:b/>
                <w:szCs w:val="22"/>
                <w:lang w:eastAsia="ja-JP"/>
              </w:rPr>
              <w:t xml:space="preserve">9.1, </w:t>
            </w:r>
            <w:r w:rsidRPr="00A728EB">
              <w:rPr>
                <w:rFonts w:hint="eastAsia"/>
                <w:b/>
                <w:szCs w:val="22"/>
                <w:lang w:eastAsia="ja-JP"/>
              </w:rPr>
              <w:t>i</w:t>
            </w:r>
            <w:r w:rsidRPr="00A728EB">
              <w:rPr>
                <w:b/>
                <w:szCs w:val="22"/>
                <w:lang w:eastAsia="ja-JP"/>
              </w:rPr>
              <w:t>ssue 9.1.3</w:t>
            </w:r>
            <w:r w:rsidRPr="00A728EB">
              <w:rPr>
                <w:szCs w:val="22"/>
                <w:lang w:eastAsia="ja-JP"/>
              </w:rPr>
              <w:t>)</w:t>
            </w:r>
          </w:p>
        </w:tc>
        <w:tc>
          <w:tcPr>
            <w:tcW w:w="1134" w:type="dxa"/>
            <w:shd w:val="clear" w:color="auto" w:fill="D9D9D9" w:themeFill="background1" w:themeFillShade="D9"/>
          </w:tcPr>
          <w:p w:rsidR="004843A0" w:rsidRPr="004843A0" w:rsidRDefault="004843A0" w:rsidP="00E40F5D">
            <w:pPr>
              <w:pStyle w:val="Tabletext"/>
              <w:spacing w:before="0" w:after="0" w:line="280" w:lineRule="exact"/>
              <w:jc w:val="center"/>
              <w:rPr>
                <w:szCs w:val="22"/>
              </w:rPr>
            </w:pPr>
          </w:p>
        </w:tc>
      </w:tr>
      <w:tr w:rsidR="004843A0" w:rsidRPr="002C2BBD" w:rsidTr="004843A0">
        <w:trPr>
          <w:cantSplit/>
          <w:jc w:val="center"/>
        </w:trPr>
        <w:tc>
          <w:tcPr>
            <w:tcW w:w="728" w:type="dxa"/>
            <w:shd w:val="clear" w:color="auto" w:fill="D9D9D9" w:themeFill="background1" w:themeFillShade="D9"/>
          </w:tcPr>
          <w:p w:rsidR="004843A0" w:rsidRPr="00A728EB" w:rsidRDefault="004843A0" w:rsidP="00E40F5D">
            <w:pPr>
              <w:pStyle w:val="Tabletext"/>
              <w:spacing w:before="0" w:after="0" w:line="280" w:lineRule="exact"/>
              <w:jc w:val="center"/>
              <w:rPr>
                <w:szCs w:val="22"/>
                <w:lang w:eastAsia="ja-JP"/>
              </w:rPr>
            </w:pPr>
            <w:r w:rsidRPr="00A728EB">
              <w:rPr>
                <w:szCs w:val="22"/>
                <w:lang w:eastAsia="ja-JP"/>
              </w:rPr>
              <w:t>158</w:t>
            </w:r>
          </w:p>
        </w:tc>
        <w:tc>
          <w:tcPr>
            <w:tcW w:w="2638" w:type="dxa"/>
            <w:shd w:val="clear" w:color="auto" w:fill="D9D9D9" w:themeFill="background1" w:themeFillShade="D9"/>
          </w:tcPr>
          <w:p w:rsidR="004843A0" w:rsidRPr="00A728EB" w:rsidRDefault="004843A0" w:rsidP="00E40F5D">
            <w:pPr>
              <w:pStyle w:val="Tabletext"/>
              <w:spacing w:before="0" w:after="0" w:line="280" w:lineRule="exact"/>
              <w:rPr>
                <w:szCs w:val="22"/>
              </w:rPr>
            </w:pPr>
            <w:r w:rsidRPr="00A728EB">
              <w:rPr>
                <w:szCs w:val="22"/>
              </w:rPr>
              <w:t>Use of the frequency bands 17.7-19.7 GHz (space-to-Earth) and 27.5-29.5 GHz (Earth-to-space) by earth stations in motion communicating with geostationary space stations in the fixed-satellite service</w:t>
            </w:r>
          </w:p>
        </w:tc>
        <w:tc>
          <w:tcPr>
            <w:tcW w:w="4567" w:type="dxa"/>
            <w:shd w:val="clear" w:color="auto" w:fill="D9D9D9" w:themeFill="background1" w:themeFillShade="D9"/>
          </w:tcPr>
          <w:p w:rsidR="004843A0" w:rsidRPr="00A728EB" w:rsidRDefault="004843A0" w:rsidP="00E40F5D">
            <w:pPr>
              <w:pStyle w:val="Tabletext"/>
              <w:spacing w:before="0" w:after="0" w:line="280" w:lineRule="exact"/>
              <w:rPr>
                <w:szCs w:val="22"/>
              </w:rPr>
            </w:pPr>
            <w:r w:rsidRPr="00A728EB">
              <w:rPr>
                <w:szCs w:val="22"/>
              </w:rPr>
              <w:t>(WRC-</w:t>
            </w:r>
            <w:r w:rsidRPr="00A728EB">
              <w:rPr>
                <w:szCs w:val="22"/>
                <w:lang w:eastAsia="ja-JP"/>
              </w:rPr>
              <w:t>15</w:t>
            </w:r>
            <w:r w:rsidRPr="00A728EB">
              <w:rPr>
                <w:szCs w:val="22"/>
              </w:rPr>
              <w:t>) For consideratio</w:t>
            </w:r>
            <w:r w:rsidRPr="00A728EB">
              <w:rPr>
                <w:szCs w:val="22"/>
                <w:shd w:val="clear" w:color="auto" w:fill="D9D9D9" w:themeFill="background1" w:themeFillShade="D9"/>
              </w:rPr>
              <w:t>n by WRC-</w:t>
            </w:r>
            <w:r w:rsidRPr="00A728EB">
              <w:rPr>
                <w:szCs w:val="22"/>
                <w:shd w:val="clear" w:color="auto" w:fill="D9D9D9" w:themeFill="background1" w:themeFillShade="D9"/>
                <w:lang w:eastAsia="ja-JP"/>
              </w:rPr>
              <w:t>19 (</w:t>
            </w:r>
            <w:r w:rsidRPr="00A728EB">
              <w:rPr>
                <w:rFonts w:hint="eastAsia"/>
                <w:b/>
                <w:szCs w:val="22"/>
                <w:shd w:val="clear" w:color="auto" w:fill="D9D9D9" w:themeFill="background1" w:themeFillShade="D9"/>
                <w:lang w:eastAsia="ja-JP"/>
              </w:rPr>
              <w:t>a</w:t>
            </w:r>
            <w:r w:rsidRPr="00A728EB">
              <w:rPr>
                <w:b/>
                <w:szCs w:val="22"/>
                <w:shd w:val="clear" w:color="auto" w:fill="D9D9D9" w:themeFill="background1" w:themeFillShade="D9"/>
              </w:rPr>
              <w:t>genda item </w:t>
            </w:r>
            <w:r w:rsidRPr="00A728EB">
              <w:rPr>
                <w:b/>
                <w:szCs w:val="22"/>
                <w:shd w:val="clear" w:color="auto" w:fill="D9D9D9" w:themeFill="background1" w:themeFillShade="D9"/>
                <w:lang w:eastAsia="ja-JP"/>
              </w:rPr>
              <w:t>1.5</w:t>
            </w:r>
            <w:r w:rsidRPr="00A728EB">
              <w:rPr>
                <w:szCs w:val="22"/>
                <w:shd w:val="clear" w:color="auto" w:fill="D9D9D9" w:themeFill="background1" w:themeFillShade="D9"/>
                <w:lang w:eastAsia="ja-JP"/>
              </w:rPr>
              <w:t>)</w:t>
            </w:r>
          </w:p>
        </w:tc>
        <w:tc>
          <w:tcPr>
            <w:tcW w:w="1134" w:type="dxa"/>
            <w:shd w:val="clear" w:color="auto" w:fill="D9D9D9" w:themeFill="background1" w:themeFillShade="D9"/>
          </w:tcPr>
          <w:p w:rsidR="004843A0" w:rsidRPr="004843A0" w:rsidRDefault="004843A0" w:rsidP="00E40F5D">
            <w:pPr>
              <w:pStyle w:val="Tabletext"/>
              <w:jc w:val="center"/>
              <w:rPr>
                <w:rFonts w:eastAsiaTheme="minorEastAsia"/>
                <w:lang w:eastAsia="ja-JP"/>
              </w:rPr>
            </w:pPr>
          </w:p>
        </w:tc>
      </w:tr>
      <w:tr w:rsidR="004843A0" w:rsidRPr="002C2BBD" w:rsidTr="004843A0">
        <w:trPr>
          <w:cantSplit/>
          <w:jc w:val="center"/>
        </w:trPr>
        <w:tc>
          <w:tcPr>
            <w:tcW w:w="728" w:type="dxa"/>
            <w:shd w:val="clear" w:color="auto" w:fill="D9D9D9" w:themeFill="background1" w:themeFillShade="D9"/>
          </w:tcPr>
          <w:p w:rsidR="004843A0" w:rsidRPr="00A728EB" w:rsidRDefault="004843A0" w:rsidP="00E40F5D">
            <w:pPr>
              <w:pStyle w:val="Tabletext"/>
              <w:spacing w:before="0" w:after="0" w:line="280" w:lineRule="exact"/>
              <w:jc w:val="center"/>
              <w:rPr>
                <w:szCs w:val="22"/>
                <w:lang w:eastAsia="ja-JP"/>
              </w:rPr>
            </w:pPr>
            <w:r w:rsidRPr="00A728EB">
              <w:rPr>
                <w:szCs w:val="22"/>
                <w:lang w:eastAsia="ja-JP"/>
              </w:rPr>
              <w:t>159</w:t>
            </w:r>
          </w:p>
        </w:tc>
        <w:tc>
          <w:tcPr>
            <w:tcW w:w="2638" w:type="dxa"/>
            <w:shd w:val="clear" w:color="auto" w:fill="D9D9D9" w:themeFill="background1" w:themeFillShade="D9"/>
          </w:tcPr>
          <w:p w:rsidR="004843A0" w:rsidRPr="00A728EB" w:rsidRDefault="004843A0" w:rsidP="00E40F5D">
            <w:pPr>
              <w:pStyle w:val="Tabletext"/>
              <w:spacing w:before="0" w:after="0" w:line="280" w:lineRule="exact"/>
              <w:rPr>
                <w:szCs w:val="22"/>
              </w:rPr>
            </w:pPr>
            <w:r w:rsidRPr="00A728EB">
              <w:rPr>
                <w:szCs w:val="22"/>
              </w:rPr>
              <w:t>Studies of technical, operational issues and regulatory provisions for non-geostationary fixed-satellite services satellite systems in the frequency bands 37.5-39.5 GHz (space-to-Earth), 39.5</w:t>
            </w:r>
            <w:r w:rsidRPr="00A728EB">
              <w:rPr>
                <w:szCs w:val="22"/>
              </w:rPr>
              <w:noBreakHyphen/>
              <w:t>42.5 GHz (space-to-Earth), 47.2-50.2 GHz (Earth-to-space) and 50.4-51.4 GHz (Earth-to-space)</w:t>
            </w:r>
          </w:p>
        </w:tc>
        <w:tc>
          <w:tcPr>
            <w:tcW w:w="4567" w:type="dxa"/>
            <w:shd w:val="clear" w:color="auto" w:fill="D9D9D9" w:themeFill="background1" w:themeFillShade="D9"/>
          </w:tcPr>
          <w:p w:rsidR="004843A0" w:rsidRPr="00A728EB" w:rsidRDefault="004843A0" w:rsidP="00E40F5D">
            <w:pPr>
              <w:pStyle w:val="Tabletext"/>
              <w:spacing w:before="0" w:after="0" w:line="280" w:lineRule="exact"/>
              <w:rPr>
                <w:szCs w:val="22"/>
              </w:rPr>
            </w:pPr>
            <w:r w:rsidRPr="00A728EB">
              <w:rPr>
                <w:szCs w:val="22"/>
              </w:rPr>
              <w:t>(WRC-</w:t>
            </w:r>
            <w:r w:rsidRPr="00A728EB">
              <w:rPr>
                <w:szCs w:val="22"/>
                <w:lang w:eastAsia="ja-JP"/>
              </w:rPr>
              <w:t>15</w:t>
            </w:r>
            <w:r w:rsidRPr="00A728EB">
              <w:rPr>
                <w:szCs w:val="22"/>
              </w:rPr>
              <w:t>) For consideration by WRC-</w:t>
            </w:r>
            <w:r w:rsidRPr="00A728EB">
              <w:rPr>
                <w:szCs w:val="22"/>
                <w:lang w:eastAsia="ja-JP"/>
              </w:rPr>
              <w:t>19 (</w:t>
            </w:r>
            <w:r w:rsidRPr="00A728EB">
              <w:rPr>
                <w:rFonts w:hint="eastAsia"/>
                <w:b/>
                <w:szCs w:val="22"/>
                <w:lang w:eastAsia="ja-JP"/>
              </w:rPr>
              <w:t>a</w:t>
            </w:r>
            <w:r w:rsidRPr="00A728EB">
              <w:rPr>
                <w:b/>
                <w:szCs w:val="22"/>
              </w:rPr>
              <w:t>genda item </w:t>
            </w:r>
            <w:r w:rsidRPr="00A728EB">
              <w:rPr>
                <w:b/>
                <w:szCs w:val="22"/>
                <w:lang w:eastAsia="ja-JP"/>
              </w:rPr>
              <w:t>1.6</w:t>
            </w:r>
            <w:r w:rsidRPr="00A728EB">
              <w:rPr>
                <w:szCs w:val="22"/>
                <w:lang w:eastAsia="ja-JP"/>
              </w:rPr>
              <w:t>)</w:t>
            </w:r>
          </w:p>
        </w:tc>
        <w:tc>
          <w:tcPr>
            <w:tcW w:w="1134" w:type="dxa"/>
            <w:shd w:val="clear" w:color="auto" w:fill="D9D9D9" w:themeFill="background1" w:themeFillShade="D9"/>
          </w:tcPr>
          <w:p w:rsidR="004843A0" w:rsidRPr="004843A0" w:rsidRDefault="004843A0" w:rsidP="00E40F5D">
            <w:pPr>
              <w:pStyle w:val="Tabletext"/>
              <w:jc w:val="center"/>
              <w:rPr>
                <w:rFonts w:eastAsiaTheme="minorEastAsia"/>
                <w:lang w:eastAsia="ja-JP"/>
              </w:rPr>
            </w:pPr>
          </w:p>
        </w:tc>
      </w:tr>
      <w:tr w:rsidR="004843A0" w:rsidRPr="002C2BBD" w:rsidTr="004843A0">
        <w:trPr>
          <w:cantSplit/>
          <w:jc w:val="center"/>
        </w:trPr>
        <w:tc>
          <w:tcPr>
            <w:tcW w:w="728" w:type="dxa"/>
            <w:shd w:val="clear" w:color="auto" w:fill="D9D9D9" w:themeFill="background1" w:themeFillShade="D9"/>
          </w:tcPr>
          <w:p w:rsidR="004843A0" w:rsidRPr="00A728EB" w:rsidRDefault="004843A0" w:rsidP="00E40F5D">
            <w:pPr>
              <w:pStyle w:val="Tabletext"/>
              <w:spacing w:before="0" w:after="0" w:line="280" w:lineRule="exact"/>
              <w:jc w:val="center"/>
              <w:rPr>
                <w:szCs w:val="22"/>
                <w:lang w:eastAsia="ja-JP"/>
              </w:rPr>
            </w:pPr>
            <w:r w:rsidRPr="00A728EB">
              <w:rPr>
                <w:szCs w:val="22"/>
                <w:lang w:eastAsia="ja-JP"/>
              </w:rPr>
              <w:t>160</w:t>
            </w:r>
          </w:p>
        </w:tc>
        <w:tc>
          <w:tcPr>
            <w:tcW w:w="2638" w:type="dxa"/>
            <w:shd w:val="clear" w:color="auto" w:fill="D9D9D9" w:themeFill="background1" w:themeFillShade="D9"/>
          </w:tcPr>
          <w:p w:rsidR="004843A0" w:rsidRPr="00A728EB" w:rsidRDefault="004843A0" w:rsidP="00E40F5D">
            <w:pPr>
              <w:pStyle w:val="Tabletext"/>
              <w:spacing w:before="0" w:after="0" w:line="280" w:lineRule="exact"/>
              <w:rPr>
                <w:szCs w:val="22"/>
              </w:rPr>
            </w:pPr>
            <w:r w:rsidRPr="00A728EB">
              <w:rPr>
                <w:szCs w:val="22"/>
              </w:rPr>
              <w:t>Facilitating access to broadband applications delivered by high-altitude platform stations</w:t>
            </w:r>
          </w:p>
        </w:tc>
        <w:tc>
          <w:tcPr>
            <w:tcW w:w="4567" w:type="dxa"/>
            <w:shd w:val="clear" w:color="auto" w:fill="D9D9D9" w:themeFill="background1" w:themeFillShade="D9"/>
          </w:tcPr>
          <w:p w:rsidR="004843A0" w:rsidRPr="00A728EB" w:rsidRDefault="004843A0" w:rsidP="00E40F5D">
            <w:pPr>
              <w:pStyle w:val="Tabletext"/>
              <w:spacing w:before="0" w:after="0" w:line="280" w:lineRule="exact"/>
              <w:rPr>
                <w:szCs w:val="22"/>
              </w:rPr>
            </w:pPr>
            <w:r w:rsidRPr="00A728EB">
              <w:rPr>
                <w:szCs w:val="22"/>
              </w:rPr>
              <w:t>(WRC-</w:t>
            </w:r>
            <w:r w:rsidRPr="00A728EB">
              <w:rPr>
                <w:szCs w:val="22"/>
                <w:lang w:eastAsia="ja-JP"/>
              </w:rPr>
              <w:t>15</w:t>
            </w:r>
            <w:r w:rsidRPr="00A728EB">
              <w:rPr>
                <w:szCs w:val="22"/>
              </w:rPr>
              <w:t>) For consideration by WRC-</w:t>
            </w:r>
            <w:r w:rsidRPr="00A728EB">
              <w:rPr>
                <w:szCs w:val="22"/>
                <w:lang w:eastAsia="ja-JP"/>
              </w:rPr>
              <w:t>19 (</w:t>
            </w:r>
            <w:r w:rsidRPr="00A728EB">
              <w:rPr>
                <w:rFonts w:hint="eastAsia"/>
                <w:b/>
                <w:szCs w:val="22"/>
                <w:lang w:eastAsia="ja-JP"/>
              </w:rPr>
              <w:t>a</w:t>
            </w:r>
            <w:r w:rsidRPr="00A728EB">
              <w:rPr>
                <w:b/>
                <w:szCs w:val="22"/>
              </w:rPr>
              <w:t>genda item </w:t>
            </w:r>
            <w:r w:rsidRPr="00A728EB">
              <w:rPr>
                <w:b/>
                <w:szCs w:val="22"/>
                <w:lang w:eastAsia="ja-JP"/>
              </w:rPr>
              <w:t>1.14</w:t>
            </w:r>
            <w:r w:rsidRPr="00A728EB">
              <w:rPr>
                <w:szCs w:val="22"/>
                <w:lang w:eastAsia="ja-JP"/>
              </w:rPr>
              <w:t>)</w:t>
            </w:r>
          </w:p>
        </w:tc>
        <w:tc>
          <w:tcPr>
            <w:tcW w:w="1134" w:type="dxa"/>
            <w:shd w:val="clear" w:color="auto" w:fill="D9D9D9" w:themeFill="background1" w:themeFillShade="D9"/>
          </w:tcPr>
          <w:p w:rsidR="004843A0" w:rsidRPr="004843A0" w:rsidRDefault="004843A0" w:rsidP="00E40F5D">
            <w:pPr>
              <w:pStyle w:val="Tabletext"/>
              <w:jc w:val="center"/>
              <w:rPr>
                <w:rFonts w:eastAsiaTheme="minorEastAsia"/>
                <w:lang w:eastAsia="ja-JP"/>
              </w:rPr>
            </w:pPr>
          </w:p>
        </w:tc>
      </w:tr>
      <w:tr w:rsidR="004843A0" w:rsidRPr="002C2BBD" w:rsidTr="004843A0">
        <w:trPr>
          <w:cantSplit/>
          <w:jc w:val="center"/>
        </w:trPr>
        <w:tc>
          <w:tcPr>
            <w:tcW w:w="728" w:type="dxa"/>
            <w:shd w:val="clear" w:color="auto" w:fill="D9D9D9" w:themeFill="background1" w:themeFillShade="D9"/>
          </w:tcPr>
          <w:p w:rsidR="004843A0" w:rsidRPr="00A728EB" w:rsidRDefault="004843A0" w:rsidP="00E40F5D">
            <w:pPr>
              <w:pStyle w:val="Tabletext"/>
              <w:spacing w:before="0" w:after="0" w:line="280" w:lineRule="exact"/>
              <w:jc w:val="center"/>
              <w:rPr>
                <w:szCs w:val="22"/>
                <w:lang w:eastAsia="ja-JP"/>
              </w:rPr>
            </w:pPr>
            <w:r w:rsidRPr="00A728EB">
              <w:rPr>
                <w:szCs w:val="22"/>
                <w:lang w:eastAsia="ja-JP"/>
              </w:rPr>
              <w:lastRenderedPageBreak/>
              <w:t>161</w:t>
            </w:r>
          </w:p>
        </w:tc>
        <w:tc>
          <w:tcPr>
            <w:tcW w:w="2638" w:type="dxa"/>
            <w:shd w:val="clear" w:color="auto" w:fill="D9D9D9" w:themeFill="background1" w:themeFillShade="D9"/>
          </w:tcPr>
          <w:p w:rsidR="004843A0" w:rsidRPr="00A728EB" w:rsidRDefault="004843A0" w:rsidP="00E40F5D">
            <w:pPr>
              <w:pStyle w:val="Tabletext"/>
              <w:spacing w:before="0" w:after="0" w:line="280" w:lineRule="exact"/>
              <w:rPr>
                <w:szCs w:val="22"/>
              </w:rPr>
            </w:pPr>
            <w:r w:rsidRPr="00A728EB">
              <w:rPr>
                <w:szCs w:val="22"/>
              </w:rPr>
              <w:t>Studies relating to spectrum needs and possible allocation of the frequency band 37.5-39.5 GHz to the fixed-satellite service</w:t>
            </w:r>
          </w:p>
        </w:tc>
        <w:tc>
          <w:tcPr>
            <w:tcW w:w="4567" w:type="dxa"/>
            <w:shd w:val="clear" w:color="auto" w:fill="D9D9D9" w:themeFill="background1" w:themeFillShade="D9"/>
          </w:tcPr>
          <w:p w:rsidR="004843A0" w:rsidRPr="00A728EB" w:rsidRDefault="004843A0" w:rsidP="00E40F5D">
            <w:pPr>
              <w:pStyle w:val="Tabletext"/>
              <w:spacing w:before="0" w:after="0" w:line="280" w:lineRule="exact"/>
              <w:rPr>
                <w:szCs w:val="22"/>
                <w:lang w:eastAsia="ja-JP"/>
              </w:rPr>
            </w:pPr>
            <w:r w:rsidRPr="00A728EB">
              <w:rPr>
                <w:szCs w:val="22"/>
              </w:rPr>
              <w:t>(WRC-</w:t>
            </w:r>
            <w:r w:rsidRPr="00A728EB">
              <w:rPr>
                <w:szCs w:val="22"/>
                <w:lang w:eastAsia="ja-JP"/>
              </w:rPr>
              <w:t>15</w:t>
            </w:r>
            <w:r w:rsidRPr="00A728EB">
              <w:rPr>
                <w:szCs w:val="22"/>
              </w:rPr>
              <w:t xml:space="preserve">) </w:t>
            </w:r>
            <w:r w:rsidRPr="00A728EB">
              <w:rPr>
                <w:szCs w:val="22"/>
                <w:lang w:eastAsia="ja-JP"/>
              </w:rPr>
              <w:t xml:space="preserve">This Resolution is referred to in the preliminary agenda item 2.4 for WRC-23. Therefore, it may </w:t>
            </w:r>
            <w:r w:rsidRPr="00A728EB">
              <w:rPr>
                <w:szCs w:val="22"/>
                <w:lang w:val="en-US"/>
              </w:rPr>
              <w:t xml:space="preserve">subject to review under WRC-19 </w:t>
            </w:r>
            <w:r w:rsidRPr="00A728EB">
              <w:rPr>
                <w:b/>
                <w:szCs w:val="22"/>
                <w:lang w:val="en-US"/>
              </w:rPr>
              <w:t>agenda item 10</w:t>
            </w:r>
            <w:r w:rsidRPr="00A728EB">
              <w:rPr>
                <w:szCs w:val="22"/>
                <w:lang w:val="en-US"/>
              </w:rPr>
              <w:t xml:space="preserve"> in preparation for WRC-23</w:t>
            </w:r>
            <w:r w:rsidRPr="00A728EB">
              <w:rPr>
                <w:rFonts w:hint="eastAsia"/>
                <w:szCs w:val="22"/>
                <w:lang w:val="en-US" w:eastAsia="ja-JP"/>
              </w:rPr>
              <w:t>.</w:t>
            </w:r>
          </w:p>
        </w:tc>
        <w:tc>
          <w:tcPr>
            <w:tcW w:w="1134" w:type="dxa"/>
            <w:shd w:val="clear" w:color="auto" w:fill="D9D9D9" w:themeFill="background1" w:themeFillShade="D9"/>
          </w:tcPr>
          <w:p w:rsidR="004843A0" w:rsidRPr="004843A0" w:rsidRDefault="004843A0" w:rsidP="00E40F5D">
            <w:pPr>
              <w:pStyle w:val="Tabletext"/>
              <w:jc w:val="center"/>
              <w:rPr>
                <w:rFonts w:eastAsiaTheme="minorEastAsia"/>
                <w:lang w:eastAsia="ja-JP"/>
              </w:rPr>
            </w:pPr>
          </w:p>
        </w:tc>
      </w:tr>
      <w:tr w:rsidR="004843A0" w:rsidRPr="002C2BBD" w:rsidTr="004843A0">
        <w:trPr>
          <w:cantSplit/>
          <w:jc w:val="center"/>
        </w:trPr>
        <w:tc>
          <w:tcPr>
            <w:tcW w:w="728" w:type="dxa"/>
            <w:shd w:val="clear" w:color="auto" w:fill="D9D9D9" w:themeFill="background1" w:themeFillShade="D9"/>
          </w:tcPr>
          <w:p w:rsidR="004843A0" w:rsidRPr="00A728EB" w:rsidRDefault="004843A0" w:rsidP="00E40F5D">
            <w:pPr>
              <w:pStyle w:val="Tabletext"/>
              <w:spacing w:before="0" w:after="0" w:line="280" w:lineRule="exact"/>
              <w:jc w:val="center"/>
              <w:rPr>
                <w:szCs w:val="22"/>
                <w:lang w:eastAsia="ja-JP"/>
              </w:rPr>
            </w:pPr>
            <w:r w:rsidRPr="00A728EB">
              <w:rPr>
                <w:szCs w:val="22"/>
                <w:lang w:eastAsia="ja-JP"/>
              </w:rPr>
              <w:t>162</w:t>
            </w:r>
          </w:p>
        </w:tc>
        <w:tc>
          <w:tcPr>
            <w:tcW w:w="2638" w:type="dxa"/>
            <w:shd w:val="clear" w:color="auto" w:fill="D9D9D9" w:themeFill="background1" w:themeFillShade="D9"/>
          </w:tcPr>
          <w:p w:rsidR="004843A0" w:rsidRPr="00A728EB" w:rsidRDefault="004843A0" w:rsidP="00E40F5D">
            <w:pPr>
              <w:pStyle w:val="Tabletext"/>
              <w:spacing w:before="0" w:after="0" w:line="280" w:lineRule="exact"/>
              <w:rPr>
                <w:szCs w:val="22"/>
              </w:rPr>
            </w:pPr>
            <w:r w:rsidRPr="00A728EB">
              <w:rPr>
                <w:szCs w:val="22"/>
              </w:rPr>
              <w:t>Studies relating to spectrum needs and possible allocation of the frequency band 51.4-52.4 GHz to the fixed-satellite service (Earth-to-space)</w:t>
            </w:r>
          </w:p>
        </w:tc>
        <w:tc>
          <w:tcPr>
            <w:tcW w:w="4567" w:type="dxa"/>
            <w:shd w:val="clear" w:color="auto" w:fill="D9D9D9" w:themeFill="background1" w:themeFillShade="D9"/>
          </w:tcPr>
          <w:p w:rsidR="004843A0" w:rsidRPr="00A728EB" w:rsidRDefault="004843A0" w:rsidP="00E40F5D">
            <w:pPr>
              <w:pStyle w:val="Tabletext"/>
              <w:spacing w:before="0" w:after="0" w:line="280" w:lineRule="exact"/>
              <w:rPr>
                <w:szCs w:val="22"/>
              </w:rPr>
            </w:pPr>
            <w:r w:rsidRPr="00A728EB">
              <w:rPr>
                <w:szCs w:val="22"/>
              </w:rPr>
              <w:t>(WRC-</w:t>
            </w:r>
            <w:r w:rsidRPr="00A728EB">
              <w:rPr>
                <w:szCs w:val="22"/>
                <w:lang w:eastAsia="ja-JP"/>
              </w:rPr>
              <w:t>15</w:t>
            </w:r>
            <w:r w:rsidRPr="00A728EB">
              <w:rPr>
                <w:szCs w:val="22"/>
              </w:rPr>
              <w:t>) For consideration by WRC-</w:t>
            </w:r>
            <w:r w:rsidRPr="00A728EB">
              <w:rPr>
                <w:szCs w:val="22"/>
                <w:lang w:eastAsia="ja-JP"/>
              </w:rPr>
              <w:t>19 (</w:t>
            </w:r>
            <w:r w:rsidRPr="00A728EB">
              <w:rPr>
                <w:rFonts w:hint="eastAsia"/>
                <w:b/>
                <w:szCs w:val="22"/>
                <w:lang w:eastAsia="ja-JP"/>
              </w:rPr>
              <w:t>a</w:t>
            </w:r>
            <w:r w:rsidRPr="00A728EB">
              <w:rPr>
                <w:b/>
                <w:szCs w:val="22"/>
              </w:rPr>
              <w:t>genda item </w:t>
            </w:r>
            <w:r w:rsidRPr="00A728EB">
              <w:rPr>
                <w:b/>
                <w:szCs w:val="22"/>
                <w:lang w:eastAsia="ja-JP"/>
              </w:rPr>
              <w:t xml:space="preserve">9.1, </w:t>
            </w:r>
            <w:r w:rsidRPr="00A728EB">
              <w:rPr>
                <w:rFonts w:hint="eastAsia"/>
                <w:b/>
                <w:szCs w:val="22"/>
                <w:lang w:eastAsia="ja-JP"/>
              </w:rPr>
              <w:t>i</w:t>
            </w:r>
            <w:r w:rsidRPr="00A728EB">
              <w:rPr>
                <w:b/>
                <w:szCs w:val="22"/>
                <w:lang w:eastAsia="ja-JP"/>
              </w:rPr>
              <w:t>ssue 9.1.9</w:t>
            </w:r>
            <w:r w:rsidRPr="00A728EB">
              <w:rPr>
                <w:szCs w:val="22"/>
                <w:lang w:eastAsia="ja-JP"/>
              </w:rPr>
              <w:t>)</w:t>
            </w:r>
          </w:p>
        </w:tc>
        <w:tc>
          <w:tcPr>
            <w:tcW w:w="1134" w:type="dxa"/>
            <w:shd w:val="clear" w:color="auto" w:fill="D9D9D9" w:themeFill="background1" w:themeFillShade="D9"/>
          </w:tcPr>
          <w:p w:rsidR="004843A0" w:rsidRPr="004843A0" w:rsidRDefault="004843A0" w:rsidP="00E40F5D">
            <w:pPr>
              <w:pStyle w:val="Tabletext"/>
              <w:jc w:val="center"/>
              <w:rPr>
                <w:rFonts w:eastAsiaTheme="minorEastAsia"/>
                <w:lang w:eastAsia="ja-JP"/>
              </w:rPr>
            </w:pPr>
          </w:p>
        </w:tc>
      </w:tr>
      <w:tr w:rsidR="004843A0" w:rsidRPr="002C2BBD" w:rsidTr="004843A0">
        <w:trPr>
          <w:cantSplit/>
          <w:jc w:val="center"/>
        </w:trPr>
        <w:tc>
          <w:tcPr>
            <w:tcW w:w="728" w:type="dxa"/>
            <w:shd w:val="clear" w:color="auto" w:fill="auto"/>
          </w:tcPr>
          <w:p w:rsidR="004843A0" w:rsidRPr="00A728EB" w:rsidRDefault="004843A0" w:rsidP="00E40F5D">
            <w:pPr>
              <w:pStyle w:val="Tabletext"/>
              <w:spacing w:before="0" w:after="0" w:line="280" w:lineRule="exact"/>
              <w:jc w:val="center"/>
              <w:rPr>
                <w:szCs w:val="22"/>
                <w:lang w:eastAsia="ja-JP"/>
              </w:rPr>
            </w:pPr>
            <w:r w:rsidRPr="00A728EB">
              <w:rPr>
                <w:szCs w:val="22"/>
                <w:lang w:eastAsia="ja-JP"/>
              </w:rPr>
              <w:t>163</w:t>
            </w:r>
          </w:p>
        </w:tc>
        <w:tc>
          <w:tcPr>
            <w:tcW w:w="2638" w:type="dxa"/>
            <w:shd w:val="clear" w:color="auto" w:fill="auto"/>
          </w:tcPr>
          <w:p w:rsidR="004843A0" w:rsidRPr="00A728EB" w:rsidRDefault="004843A0" w:rsidP="00E40F5D">
            <w:pPr>
              <w:pStyle w:val="Tabletext"/>
              <w:spacing w:before="0" w:after="0" w:line="280" w:lineRule="exact"/>
              <w:rPr>
                <w:szCs w:val="22"/>
              </w:rPr>
            </w:pPr>
            <w:r w:rsidRPr="00A728EB">
              <w:rPr>
                <w:szCs w:val="22"/>
              </w:rPr>
              <w:t>Deployment of earth stations in some Regions 1 and 2 countries in the frequency band 14.5-14.75 GHz in the fixed-satellite service (Earth-to-space) not for feeder links for the broadcasting-satellite service</w:t>
            </w:r>
          </w:p>
        </w:tc>
        <w:tc>
          <w:tcPr>
            <w:tcW w:w="4567" w:type="dxa"/>
            <w:shd w:val="clear" w:color="auto" w:fill="auto"/>
          </w:tcPr>
          <w:p w:rsidR="004843A0" w:rsidRPr="00A728EB" w:rsidRDefault="004843A0" w:rsidP="00E40F5D">
            <w:pPr>
              <w:pStyle w:val="Tabletext"/>
              <w:spacing w:before="0" w:after="0" w:line="280" w:lineRule="exact"/>
              <w:rPr>
                <w:szCs w:val="22"/>
                <w:lang w:eastAsia="ja-JP"/>
              </w:rPr>
            </w:pPr>
            <w:r w:rsidRPr="00A728EB">
              <w:rPr>
                <w:szCs w:val="22"/>
              </w:rPr>
              <w:t>(WRC-</w:t>
            </w:r>
            <w:r w:rsidRPr="00A728EB">
              <w:rPr>
                <w:szCs w:val="22"/>
                <w:lang w:eastAsia="ja-JP"/>
              </w:rPr>
              <w:t>15</w:t>
            </w:r>
            <w:r w:rsidRPr="00A728EB">
              <w:rPr>
                <w:szCs w:val="22"/>
              </w:rPr>
              <w:t>)</w:t>
            </w:r>
            <w:r w:rsidRPr="00A728EB">
              <w:rPr>
                <w:rFonts w:hint="eastAsia"/>
                <w:szCs w:val="22"/>
                <w:lang w:eastAsia="ja-JP"/>
              </w:rPr>
              <w:t xml:space="preserve"> Still relevant,</w:t>
            </w:r>
            <w:r w:rsidRPr="00A728EB">
              <w:rPr>
                <w:rFonts w:eastAsiaTheme="minorEastAsia"/>
                <w:bCs/>
                <w:szCs w:val="22"/>
                <w:lang w:eastAsia="ja-JP"/>
              </w:rPr>
              <w:t xml:space="preserve"> but basically </w:t>
            </w:r>
            <w:r w:rsidRPr="00A728EB">
              <w:rPr>
                <w:rFonts w:eastAsiaTheme="minorEastAsia" w:hint="eastAsia"/>
                <w:bCs/>
                <w:szCs w:val="22"/>
                <w:lang w:eastAsia="ja-JP"/>
              </w:rPr>
              <w:t xml:space="preserve">other </w:t>
            </w:r>
            <w:r w:rsidRPr="00A728EB">
              <w:rPr>
                <w:rFonts w:eastAsiaTheme="minorEastAsia"/>
                <w:bCs/>
                <w:szCs w:val="22"/>
                <w:lang w:eastAsia="ja-JP"/>
              </w:rPr>
              <w:t>Region</w:t>
            </w:r>
            <w:r w:rsidRPr="00A728EB">
              <w:rPr>
                <w:rFonts w:eastAsiaTheme="minorEastAsia" w:hint="eastAsia"/>
                <w:bCs/>
                <w:szCs w:val="22"/>
                <w:lang w:eastAsia="ja-JP"/>
              </w:rPr>
              <w:t>s 1 and 2</w:t>
            </w:r>
            <w:r w:rsidRPr="00A728EB">
              <w:rPr>
                <w:rFonts w:eastAsiaTheme="minorEastAsia"/>
                <w:bCs/>
                <w:szCs w:val="22"/>
                <w:lang w:eastAsia="ja-JP"/>
              </w:rPr>
              <w:t xml:space="preserve"> issue.</w:t>
            </w:r>
            <w:r w:rsidRPr="00A728EB">
              <w:rPr>
                <w:rFonts w:eastAsiaTheme="minorEastAsia" w:hint="eastAsia"/>
                <w:bCs/>
                <w:szCs w:val="22"/>
                <w:lang w:eastAsia="ja-JP"/>
              </w:rPr>
              <w:t xml:space="preserve"> </w:t>
            </w:r>
            <w:r w:rsidRPr="00A728EB">
              <w:rPr>
                <w:rFonts w:eastAsia="Malgun Gothic" w:hint="eastAsia"/>
                <w:szCs w:val="22"/>
                <w:lang w:eastAsia="ko-KR"/>
              </w:rPr>
              <w:t>This Resolution is referred to in Nos.</w:t>
            </w:r>
            <w:r w:rsidRPr="00A728EB">
              <w:rPr>
                <w:rFonts w:eastAsia="Malgun Gothic" w:hint="eastAsia"/>
                <w:b/>
                <w:szCs w:val="22"/>
                <w:lang w:eastAsia="ko-KR"/>
              </w:rPr>
              <w:t xml:space="preserve"> </w:t>
            </w:r>
            <w:r w:rsidRPr="00A728EB">
              <w:rPr>
                <w:rFonts w:eastAsiaTheme="minorEastAsia" w:hint="eastAsia"/>
                <w:b/>
                <w:szCs w:val="22"/>
                <w:lang w:eastAsia="ja-JP"/>
              </w:rPr>
              <w:t>5.509B</w:t>
            </w:r>
            <w:r w:rsidRPr="00A728EB">
              <w:rPr>
                <w:rFonts w:eastAsia="Malgun Gothic" w:hint="eastAsia"/>
                <w:szCs w:val="22"/>
                <w:lang w:eastAsia="ko-KR"/>
              </w:rPr>
              <w:t>,</w:t>
            </w:r>
            <w:r w:rsidRPr="00A728EB">
              <w:rPr>
                <w:rFonts w:eastAsia="Malgun Gothic"/>
                <w:b/>
                <w:szCs w:val="22"/>
                <w:lang w:eastAsia="ko-KR"/>
              </w:rPr>
              <w:t xml:space="preserve"> </w:t>
            </w:r>
            <w:r w:rsidRPr="00A728EB">
              <w:rPr>
                <w:rFonts w:eastAsiaTheme="minorEastAsia" w:hint="eastAsia"/>
                <w:b/>
                <w:szCs w:val="22"/>
                <w:lang w:eastAsia="ja-JP"/>
              </w:rPr>
              <w:t>5.509C</w:t>
            </w:r>
            <w:r w:rsidRPr="00A728EB">
              <w:rPr>
                <w:rFonts w:eastAsia="Malgun Gothic" w:hint="eastAsia"/>
                <w:szCs w:val="22"/>
                <w:lang w:eastAsia="ko-KR"/>
              </w:rPr>
              <w:t>,</w:t>
            </w:r>
            <w:r w:rsidRPr="00A728EB">
              <w:rPr>
                <w:rFonts w:eastAsia="Malgun Gothic"/>
                <w:b/>
                <w:szCs w:val="22"/>
                <w:lang w:eastAsia="ko-KR"/>
              </w:rPr>
              <w:t xml:space="preserve"> </w:t>
            </w:r>
            <w:r w:rsidRPr="00A728EB">
              <w:rPr>
                <w:rFonts w:eastAsiaTheme="minorEastAsia" w:hint="eastAsia"/>
                <w:b/>
                <w:szCs w:val="22"/>
                <w:lang w:eastAsia="ja-JP"/>
              </w:rPr>
              <w:t>5.509D</w:t>
            </w:r>
            <w:r w:rsidRPr="00A728EB">
              <w:rPr>
                <w:rFonts w:eastAsia="Malgun Gothic" w:hint="eastAsia"/>
                <w:szCs w:val="22"/>
                <w:lang w:eastAsia="ko-KR"/>
              </w:rPr>
              <w:t>,</w:t>
            </w:r>
            <w:r w:rsidRPr="00A728EB">
              <w:rPr>
                <w:rFonts w:eastAsia="Malgun Gothic"/>
                <w:b/>
                <w:szCs w:val="22"/>
                <w:lang w:eastAsia="ko-KR"/>
              </w:rPr>
              <w:t xml:space="preserve"> </w:t>
            </w:r>
            <w:r w:rsidRPr="00A728EB">
              <w:rPr>
                <w:rFonts w:eastAsiaTheme="minorEastAsia" w:hint="eastAsia"/>
                <w:b/>
                <w:szCs w:val="22"/>
                <w:lang w:eastAsia="ja-JP"/>
              </w:rPr>
              <w:t>5.509E</w:t>
            </w:r>
            <w:r w:rsidRPr="00A728EB">
              <w:rPr>
                <w:rFonts w:eastAsia="Malgun Gothic" w:hint="eastAsia"/>
                <w:szCs w:val="22"/>
                <w:lang w:eastAsia="ko-KR"/>
              </w:rPr>
              <w:t>,</w:t>
            </w:r>
            <w:r w:rsidRPr="00A728EB">
              <w:rPr>
                <w:rFonts w:eastAsia="Malgun Gothic"/>
                <w:b/>
                <w:szCs w:val="22"/>
                <w:lang w:eastAsia="ko-KR"/>
              </w:rPr>
              <w:t xml:space="preserve"> </w:t>
            </w:r>
            <w:r w:rsidRPr="00A728EB">
              <w:rPr>
                <w:rFonts w:eastAsiaTheme="minorEastAsia" w:hint="eastAsia"/>
                <w:b/>
                <w:szCs w:val="22"/>
                <w:lang w:eastAsia="ja-JP"/>
              </w:rPr>
              <w:t>5.509F</w:t>
            </w:r>
            <w:r w:rsidRPr="00A728EB">
              <w:rPr>
                <w:rFonts w:eastAsia="Malgun Gothic" w:hint="eastAsia"/>
                <w:szCs w:val="22"/>
                <w:lang w:eastAsia="ko-KR"/>
              </w:rPr>
              <w:t>,</w:t>
            </w:r>
            <w:r w:rsidRPr="00A728EB">
              <w:rPr>
                <w:rFonts w:eastAsia="Malgun Gothic"/>
                <w:b/>
                <w:szCs w:val="22"/>
                <w:lang w:eastAsia="ko-KR"/>
              </w:rPr>
              <w:t xml:space="preserve"> </w:t>
            </w:r>
            <w:r w:rsidRPr="00A728EB">
              <w:rPr>
                <w:rFonts w:eastAsiaTheme="minorEastAsia" w:hint="eastAsia"/>
                <w:b/>
                <w:szCs w:val="22"/>
                <w:lang w:eastAsia="ja-JP"/>
              </w:rPr>
              <w:t>5.510</w:t>
            </w:r>
            <w:r w:rsidRPr="00A728EB">
              <w:rPr>
                <w:rFonts w:eastAsia="Malgun Gothic"/>
                <w:b/>
                <w:szCs w:val="22"/>
                <w:lang w:eastAsia="ko-KR"/>
              </w:rPr>
              <w:t xml:space="preserve"> </w:t>
            </w:r>
            <w:r w:rsidRPr="00A728EB">
              <w:rPr>
                <w:rFonts w:eastAsia="Malgun Gothic" w:hint="eastAsia"/>
                <w:szCs w:val="22"/>
                <w:lang w:eastAsia="ko-KR"/>
              </w:rPr>
              <w:t>and</w:t>
            </w:r>
            <w:r w:rsidRPr="00A728EB">
              <w:rPr>
                <w:rFonts w:eastAsia="Malgun Gothic"/>
                <w:b/>
                <w:szCs w:val="22"/>
                <w:lang w:eastAsia="ko-KR"/>
              </w:rPr>
              <w:t xml:space="preserve"> </w:t>
            </w:r>
            <w:r w:rsidRPr="00A728EB">
              <w:rPr>
                <w:rFonts w:eastAsiaTheme="minorEastAsia" w:hint="eastAsia"/>
                <w:b/>
                <w:szCs w:val="22"/>
                <w:lang w:eastAsia="ja-JP"/>
              </w:rPr>
              <w:t>22.40</w:t>
            </w:r>
            <w:r w:rsidRPr="00A728EB">
              <w:rPr>
                <w:rFonts w:eastAsia="Malgun Gothic" w:hint="eastAsia"/>
                <w:szCs w:val="22"/>
                <w:lang w:eastAsia="ko-KR"/>
              </w:rPr>
              <w:t xml:space="preserve"> and Appendices </w:t>
            </w:r>
            <w:r w:rsidRPr="00A728EB">
              <w:rPr>
                <w:rFonts w:eastAsiaTheme="minorEastAsia" w:hint="eastAsia"/>
                <w:b/>
                <w:szCs w:val="22"/>
                <w:lang w:eastAsia="ja-JP"/>
              </w:rPr>
              <w:t>4</w:t>
            </w:r>
            <w:r w:rsidRPr="00A728EB">
              <w:rPr>
                <w:rFonts w:eastAsia="Malgun Gothic" w:hint="eastAsia"/>
                <w:szCs w:val="22"/>
                <w:lang w:eastAsia="ko-KR"/>
              </w:rPr>
              <w:t xml:space="preserve"> and</w:t>
            </w:r>
            <w:r w:rsidRPr="00A728EB">
              <w:rPr>
                <w:rFonts w:eastAsia="Malgun Gothic" w:hint="eastAsia"/>
                <w:b/>
                <w:szCs w:val="22"/>
                <w:lang w:eastAsia="ko-KR"/>
              </w:rPr>
              <w:t xml:space="preserve"> </w:t>
            </w:r>
            <w:r w:rsidRPr="00A728EB">
              <w:rPr>
                <w:rFonts w:eastAsiaTheme="minorEastAsia" w:hint="eastAsia"/>
                <w:b/>
                <w:szCs w:val="22"/>
                <w:lang w:eastAsia="ja-JP"/>
              </w:rPr>
              <w:t>30A</w:t>
            </w:r>
            <w:r w:rsidRPr="00A728EB">
              <w:rPr>
                <w:rFonts w:eastAsia="Malgun Gothic" w:hint="eastAsia"/>
                <w:szCs w:val="22"/>
                <w:lang w:eastAsia="ko-KR"/>
              </w:rPr>
              <w:t>.</w:t>
            </w:r>
          </w:p>
          <w:p w:rsidR="004843A0" w:rsidRPr="00A728EB" w:rsidRDefault="004843A0" w:rsidP="00E40F5D">
            <w:pPr>
              <w:pStyle w:val="Tabletext"/>
              <w:spacing w:before="0" w:after="0" w:line="280" w:lineRule="exact"/>
              <w:rPr>
                <w:szCs w:val="22"/>
              </w:rPr>
            </w:pPr>
          </w:p>
        </w:tc>
        <w:tc>
          <w:tcPr>
            <w:tcW w:w="1134" w:type="dxa"/>
            <w:shd w:val="clear" w:color="auto" w:fill="auto"/>
          </w:tcPr>
          <w:p w:rsidR="004843A0" w:rsidRPr="004843A0" w:rsidRDefault="004843A0" w:rsidP="00E40F5D">
            <w:pPr>
              <w:pStyle w:val="Tabletext"/>
              <w:jc w:val="center"/>
              <w:rPr>
                <w:rFonts w:eastAsiaTheme="minorEastAsia"/>
                <w:lang w:eastAsia="ja-JP"/>
              </w:rPr>
            </w:pPr>
            <w:r w:rsidRPr="004843A0">
              <w:rPr>
                <w:rFonts w:eastAsiaTheme="minorEastAsia" w:hint="eastAsia"/>
                <w:lang w:eastAsia="ja-JP"/>
              </w:rPr>
              <w:t>NOC</w:t>
            </w:r>
          </w:p>
        </w:tc>
      </w:tr>
      <w:tr w:rsidR="004843A0" w:rsidRPr="002C2BBD" w:rsidTr="004843A0">
        <w:trPr>
          <w:cantSplit/>
          <w:jc w:val="center"/>
        </w:trPr>
        <w:tc>
          <w:tcPr>
            <w:tcW w:w="728" w:type="dxa"/>
            <w:shd w:val="clear" w:color="auto" w:fill="auto"/>
          </w:tcPr>
          <w:p w:rsidR="004843A0" w:rsidRPr="00A728EB" w:rsidRDefault="004843A0" w:rsidP="00E40F5D">
            <w:pPr>
              <w:pStyle w:val="Tabletext"/>
              <w:spacing w:before="0" w:after="0" w:line="280" w:lineRule="exact"/>
              <w:jc w:val="center"/>
              <w:rPr>
                <w:szCs w:val="22"/>
                <w:lang w:eastAsia="ja-JP"/>
              </w:rPr>
            </w:pPr>
            <w:r w:rsidRPr="00A728EB">
              <w:rPr>
                <w:szCs w:val="22"/>
                <w:lang w:eastAsia="ja-JP"/>
              </w:rPr>
              <w:t>164</w:t>
            </w:r>
          </w:p>
        </w:tc>
        <w:tc>
          <w:tcPr>
            <w:tcW w:w="2638" w:type="dxa"/>
            <w:shd w:val="clear" w:color="auto" w:fill="auto"/>
          </w:tcPr>
          <w:p w:rsidR="004843A0" w:rsidRPr="00A728EB" w:rsidRDefault="004843A0" w:rsidP="00E40F5D">
            <w:pPr>
              <w:pStyle w:val="Tabletext"/>
              <w:spacing w:before="0" w:after="0" w:line="280" w:lineRule="exact"/>
              <w:rPr>
                <w:szCs w:val="22"/>
                <w:lang w:eastAsia="ja-JP"/>
              </w:rPr>
            </w:pPr>
            <w:r w:rsidRPr="00A728EB">
              <w:rPr>
                <w:szCs w:val="22"/>
              </w:rPr>
              <w:t>Deployment of earth stations in some Region 3 countries in the frequency band 14.5-14.8 GHz in the fixed-satellite service (Earth-to-space) not for feeder links for the broadcasting-satellite service</w:t>
            </w:r>
            <w:r w:rsidRPr="00A728EB">
              <w:rPr>
                <w:szCs w:val="22"/>
                <w:lang w:eastAsia="ja-JP"/>
              </w:rPr>
              <w:t xml:space="preserve"> </w:t>
            </w:r>
          </w:p>
        </w:tc>
        <w:tc>
          <w:tcPr>
            <w:tcW w:w="4567" w:type="dxa"/>
            <w:shd w:val="clear" w:color="auto" w:fill="auto"/>
          </w:tcPr>
          <w:p w:rsidR="004843A0" w:rsidRPr="00A728EB" w:rsidRDefault="004843A0" w:rsidP="00E40F5D">
            <w:pPr>
              <w:pStyle w:val="Tabletext"/>
              <w:spacing w:before="0" w:after="0" w:line="280" w:lineRule="exact"/>
              <w:rPr>
                <w:szCs w:val="22"/>
                <w:lang w:eastAsia="ja-JP"/>
              </w:rPr>
            </w:pPr>
            <w:r w:rsidRPr="00A728EB">
              <w:rPr>
                <w:szCs w:val="22"/>
              </w:rPr>
              <w:t>(WRC-</w:t>
            </w:r>
            <w:r w:rsidRPr="00A728EB">
              <w:rPr>
                <w:szCs w:val="22"/>
                <w:lang w:eastAsia="ja-JP"/>
              </w:rPr>
              <w:t>15</w:t>
            </w:r>
            <w:r w:rsidRPr="00A728EB">
              <w:rPr>
                <w:szCs w:val="22"/>
              </w:rPr>
              <w:t>)</w:t>
            </w:r>
            <w:r w:rsidRPr="00A728EB">
              <w:rPr>
                <w:rFonts w:hint="eastAsia"/>
                <w:szCs w:val="22"/>
                <w:lang w:eastAsia="ja-JP"/>
              </w:rPr>
              <w:t xml:space="preserve"> </w:t>
            </w:r>
            <w:r w:rsidRPr="00A728EB">
              <w:rPr>
                <w:rFonts w:hint="eastAsia"/>
                <w:bCs/>
                <w:szCs w:val="22"/>
                <w:lang w:eastAsia="ja-JP"/>
              </w:rPr>
              <w:t xml:space="preserve">Still relevant. </w:t>
            </w:r>
            <w:r w:rsidRPr="00A728EB">
              <w:rPr>
                <w:rFonts w:eastAsia="Malgun Gothic" w:hint="eastAsia"/>
                <w:szCs w:val="22"/>
                <w:lang w:eastAsia="ko-KR"/>
              </w:rPr>
              <w:t xml:space="preserve">This Resolution is referred to in Nos. </w:t>
            </w:r>
            <w:r w:rsidRPr="00A728EB">
              <w:rPr>
                <w:rFonts w:eastAsia="Malgun Gothic" w:hint="eastAsia"/>
                <w:b/>
                <w:szCs w:val="22"/>
                <w:lang w:eastAsia="ko-KR"/>
              </w:rPr>
              <w:t>5.509B</w:t>
            </w:r>
            <w:r w:rsidRPr="00A728EB">
              <w:rPr>
                <w:rFonts w:eastAsia="Malgun Gothic" w:hint="eastAsia"/>
                <w:szCs w:val="22"/>
                <w:lang w:eastAsia="ko-KR"/>
              </w:rPr>
              <w:t>,</w:t>
            </w:r>
            <w:r w:rsidRPr="00A728EB">
              <w:rPr>
                <w:rFonts w:eastAsia="Malgun Gothic" w:hint="eastAsia"/>
                <w:b/>
                <w:szCs w:val="22"/>
                <w:lang w:eastAsia="ko-KR"/>
              </w:rPr>
              <w:t xml:space="preserve"> 5.509C</w:t>
            </w:r>
            <w:r w:rsidRPr="00A728EB">
              <w:rPr>
                <w:rFonts w:eastAsia="Malgun Gothic" w:hint="eastAsia"/>
                <w:szCs w:val="22"/>
                <w:lang w:eastAsia="ko-KR"/>
              </w:rPr>
              <w:t>,</w:t>
            </w:r>
            <w:r w:rsidRPr="00A728EB">
              <w:rPr>
                <w:rFonts w:eastAsia="Malgun Gothic" w:hint="eastAsia"/>
                <w:b/>
                <w:szCs w:val="22"/>
                <w:lang w:eastAsia="ko-KR"/>
              </w:rPr>
              <w:t xml:space="preserve"> 5.509D</w:t>
            </w:r>
            <w:r w:rsidRPr="00A728EB">
              <w:rPr>
                <w:rFonts w:eastAsia="Malgun Gothic" w:hint="eastAsia"/>
                <w:szCs w:val="22"/>
                <w:lang w:eastAsia="ko-KR"/>
              </w:rPr>
              <w:t>,</w:t>
            </w:r>
            <w:r w:rsidRPr="00A728EB">
              <w:rPr>
                <w:rFonts w:eastAsia="Malgun Gothic" w:hint="eastAsia"/>
                <w:b/>
                <w:szCs w:val="22"/>
                <w:lang w:eastAsia="ko-KR"/>
              </w:rPr>
              <w:t xml:space="preserve"> 5.509E</w:t>
            </w:r>
            <w:r w:rsidRPr="00A728EB">
              <w:rPr>
                <w:rFonts w:eastAsia="Malgun Gothic" w:hint="eastAsia"/>
                <w:szCs w:val="22"/>
                <w:lang w:eastAsia="ko-KR"/>
              </w:rPr>
              <w:t>,</w:t>
            </w:r>
            <w:r w:rsidRPr="00A728EB">
              <w:rPr>
                <w:rFonts w:eastAsia="Malgun Gothic" w:hint="eastAsia"/>
                <w:b/>
                <w:szCs w:val="22"/>
                <w:lang w:eastAsia="ko-KR"/>
              </w:rPr>
              <w:t xml:space="preserve"> 5.509F</w:t>
            </w:r>
            <w:r w:rsidRPr="00A728EB">
              <w:rPr>
                <w:rFonts w:eastAsia="Malgun Gothic" w:hint="eastAsia"/>
                <w:szCs w:val="22"/>
                <w:lang w:eastAsia="ko-KR"/>
              </w:rPr>
              <w:t>,</w:t>
            </w:r>
            <w:r w:rsidRPr="00A728EB">
              <w:rPr>
                <w:rFonts w:eastAsia="Malgun Gothic" w:hint="eastAsia"/>
                <w:b/>
                <w:szCs w:val="22"/>
                <w:lang w:eastAsia="ko-KR"/>
              </w:rPr>
              <w:t xml:space="preserve"> 5.510 </w:t>
            </w:r>
            <w:r w:rsidRPr="00A728EB">
              <w:rPr>
                <w:rFonts w:eastAsia="Malgun Gothic" w:hint="eastAsia"/>
                <w:szCs w:val="22"/>
                <w:lang w:eastAsia="ko-KR"/>
              </w:rPr>
              <w:t>and</w:t>
            </w:r>
            <w:r w:rsidRPr="00A728EB">
              <w:rPr>
                <w:rFonts w:eastAsia="Malgun Gothic" w:hint="eastAsia"/>
                <w:b/>
                <w:szCs w:val="22"/>
                <w:lang w:eastAsia="ko-KR"/>
              </w:rPr>
              <w:t xml:space="preserve"> 22.40</w:t>
            </w:r>
            <w:r w:rsidRPr="00A728EB">
              <w:rPr>
                <w:rFonts w:eastAsia="Malgun Gothic" w:hint="eastAsia"/>
                <w:szCs w:val="22"/>
                <w:lang w:eastAsia="ko-KR"/>
              </w:rPr>
              <w:t xml:space="preserve"> and Appendices </w:t>
            </w:r>
            <w:r w:rsidRPr="00A728EB">
              <w:rPr>
                <w:rFonts w:eastAsia="Malgun Gothic" w:hint="eastAsia"/>
                <w:b/>
                <w:szCs w:val="22"/>
                <w:lang w:eastAsia="ko-KR"/>
              </w:rPr>
              <w:t>4</w:t>
            </w:r>
            <w:r w:rsidRPr="00A728EB">
              <w:rPr>
                <w:rFonts w:eastAsia="Malgun Gothic" w:hint="eastAsia"/>
                <w:szCs w:val="22"/>
                <w:lang w:eastAsia="ko-KR"/>
              </w:rPr>
              <w:t xml:space="preserve"> and </w:t>
            </w:r>
            <w:r w:rsidRPr="00A728EB">
              <w:rPr>
                <w:rFonts w:eastAsia="Malgun Gothic" w:hint="eastAsia"/>
                <w:b/>
                <w:szCs w:val="22"/>
                <w:lang w:eastAsia="ko-KR"/>
              </w:rPr>
              <w:t>30A</w:t>
            </w:r>
            <w:r w:rsidRPr="00A728EB">
              <w:rPr>
                <w:rFonts w:eastAsia="Malgun Gothic" w:hint="eastAsia"/>
                <w:szCs w:val="22"/>
                <w:lang w:eastAsia="ko-KR"/>
              </w:rPr>
              <w:t>.</w:t>
            </w:r>
            <w:r w:rsidRPr="00A728EB">
              <w:rPr>
                <w:rFonts w:hint="eastAsia"/>
                <w:szCs w:val="22"/>
                <w:lang w:eastAsia="ja-JP"/>
              </w:rPr>
              <w:t xml:space="preserve"> </w:t>
            </w:r>
            <w:r w:rsidRPr="00A728EB">
              <w:rPr>
                <w:szCs w:val="22"/>
                <w:lang w:eastAsia="ja-JP"/>
              </w:rPr>
              <w:t xml:space="preserve">A new ITU-R </w:t>
            </w:r>
            <w:r w:rsidRPr="00A728EB">
              <w:rPr>
                <w:rFonts w:hint="eastAsia"/>
                <w:szCs w:val="22"/>
                <w:lang w:eastAsia="ja-JP"/>
              </w:rPr>
              <w:t>R</w:t>
            </w:r>
            <w:r w:rsidRPr="00A728EB">
              <w:rPr>
                <w:szCs w:val="22"/>
                <w:lang w:eastAsia="ja-JP"/>
              </w:rPr>
              <w:t xml:space="preserve">ecommendation </w:t>
            </w:r>
            <w:r w:rsidRPr="00A728EB">
              <w:rPr>
                <w:rFonts w:hint="eastAsia"/>
                <w:szCs w:val="22"/>
                <w:lang w:eastAsia="ja-JP"/>
              </w:rPr>
              <w:t xml:space="preserve">S.2112-0 </w:t>
            </w:r>
            <w:r w:rsidRPr="00A728EB">
              <w:rPr>
                <w:szCs w:val="22"/>
                <w:lang w:eastAsia="ja-JP"/>
              </w:rPr>
              <w:t>for guidelines to conduct bilateral coordination for explicit agreements in this band has been developed</w:t>
            </w:r>
            <w:r w:rsidRPr="00A728EB">
              <w:rPr>
                <w:rFonts w:hint="eastAsia"/>
                <w:szCs w:val="22"/>
                <w:lang w:eastAsia="ja-JP"/>
              </w:rPr>
              <w:t>.</w:t>
            </w:r>
          </w:p>
        </w:tc>
        <w:tc>
          <w:tcPr>
            <w:tcW w:w="1134" w:type="dxa"/>
            <w:shd w:val="clear" w:color="auto" w:fill="auto"/>
          </w:tcPr>
          <w:p w:rsidR="004843A0" w:rsidRPr="004843A0" w:rsidRDefault="004843A0" w:rsidP="00E40F5D">
            <w:pPr>
              <w:pStyle w:val="Tabletext"/>
              <w:jc w:val="center"/>
              <w:rPr>
                <w:rFonts w:eastAsiaTheme="minorEastAsia"/>
                <w:lang w:eastAsia="ja-JP"/>
              </w:rPr>
            </w:pPr>
          </w:p>
          <w:p w:rsidR="004843A0" w:rsidRPr="004843A0" w:rsidRDefault="004843A0" w:rsidP="00E40F5D">
            <w:pPr>
              <w:pStyle w:val="Tabletext"/>
              <w:jc w:val="center"/>
              <w:rPr>
                <w:rFonts w:eastAsiaTheme="minorEastAsia"/>
                <w:lang w:eastAsia="ja-JP"/>
              </w:rPr>
            </w:pPr>
            <w:r w:rsidRPr="004843A0">
              <w:rPr>
                <w:rFonts w:eastAsiaTheme="minorEastAsia" w:hint="eastAsia"/>
                <w:lang w:eastAsia="ja-JP"/>
              </w:rPr>
              <w:t>NOC</w:t>
            </w:r>
          </w:p>
        </w:tc>
      </w:tr>
      <w:tr w:rsidR="004843A0" w:rsidRPr="002C2BBD" w:rsidTr="004843A0">
        <w:trPr>
          <w:cantSplit/>
          <w:jc w:val="center"/>
        </w:trPr>
        <w:tc>
          <w:tcPr>
            <w:tcW w:w="728" w:type="dxa"/>
            <w:shd w:val="clear" w:color="auto" w:fill="auto"/>
          </w:tcPr>
          <w:p w:rsidR="004843A0" w:rsidRPr="00A728EB" w:rsidRDefault="004843A0" w:rsidP="00E40F5D">
            <w:pPr>
              <w:pStyle w:val="Tabletext"/>
              <w:spacing w:before="0" w:after="0" w:line="280" w:lineRule="exact"/>
              <w:jc w:val="center"/>
              <w:rPr>
                <w:szCs w:val="22"/>
              </w:rPr>
            </w:pPr>
            <w:r w:rsidRPr="00A728EB">
              <w:rPr>
                <w:szCs w:val="22"/>
              </w:rPr>
              <w:t>205</w:t>
            </w:r>
          </w:p>
        </w:tc>
        <w:tc>
          <w:tcPr>
            <w:tcW w:w="2638" w:type="dxa"/>
            <w:shd w:val="clear" w:color="auto" w:fill="auto"/>
          </w:tcPr>
          <w:p w:rsidR="004843A0" w:rsidRPr="00A728EB" w:rsidRDefault="004843A0" w:rsidP="00E40F5D">
            <w:pPr>
              <w:pStyle w:val="Tabletext"/>
              <w:spacing w:before="0" w:after="0" w:line="280" w:lineRule="exact"/>
              <w:rPr>
                <w:szCs w:val="22"/>
                <w:lang w:eastAsia="ja-JP"/>
              </w:rPr>
            </w:pPr>
            <w:r w:rsidRPr="00A728EB">
              <w:rPr>
                <w:szCs w:val="22"/>
              </w:rPr>
              <w:t xml:space="preserve">Protection of the </w:t>
            </w:r>
            <w:r w:rsidRPr="00A728EB">
              <w:rPr>
                <w:szCs w:val="22"/>
                <w:lang w:eastAsia="ja-JP"/>
              </w:rPr>
              <w:t xml:space="preserve">MSS </w:t>
            </w:r>
            <w:r w:rsidRPr="00A728EB">
              <w:rPr>
                <w:szCs w:val="22"/>
              </w:rPr>
              <w:t>in the band 406-406.1 MHz</w:t>
            </w:r>
          </w:p>
        </w:tc>
        <w:tc>
          <w:tcPr>
            <w:tcW w:w="4567" w:type="dxa"/>
            <w:shd w:val="clear" w:color="auto" w:fill="auto"/>
          </w:tcPr>
          <w:p w:rsidR="004843A0" w:rsidRPr="00A728EB" w:rsidRDefault="004843A0" w:rsidP="00E40F5D">
            <w:pPr>
              <w:pStyle w:val="Tabletext"/>
              <w:spacing w:before="0" w:after="0" w:line="280" w:lineRule="exact"/>
              <w:rPr>
                <w:rFonts w:eastAsiaTheme="minorEastAsia"/>
                <w:position w:val="6"/>
                <w:szCs w:val="22"/>
                <w:lang w:eastAsia="ja-JP"/>
              </w:rPr>
            </w:pPr>
            <w:r w:rsidRPr="00A728EB">
              <w:rPr>
                <w:szCs w:val="22"/>
              </w:rPr>
              <w:t>(</w:t>
            </w:r>
            <w:r w:rsidRPr="00A728EB">
              <w:rPr>
                <w:rFonts w:eastAsiaTheme="minorEastAsia"/>
                <w:szCs w:val="22"/>
                <w:lang w:eastAsia="ja-JP"/>
              </w:rPr>
              <w:t>Rev.</w:t>
            </w:r>
            <w:r w:rsidRPr="00A728EB">
              <w:rPr>
                <w:szCs w:val="22"/>
              </w:rPr>
              <w:t>WRC-</w:t>
            </w:r>
            <w:r w:rsidRPr="00A728EB">
              <w:rPr>
                <w:rFonts w:eastAsiaTheme="minorEastAsia"/>
                <w:szCs w:val="22"/>
                <w:lang w:eastAsia="ja-JP"/>
              </w:rPr>
              <w:t>15</w:t>
            </w:r>
            <w:r w:rsidRPr="00A728EB">
              <w:rPr>
                <w:szCs w:val="22"/>
              </w:rPr>
              <w:t>)</w:t>
            </w:r>
            <w:r w:rsidRPr="00A728EB">
              <w:rPr>
                <w:rFonts w:hint="eastAsia"/>
                <w:szCs w:val="22"/>
                <w:lang w:eastAsia="ja-JP"/>
              </w:rPr>
              <w:t xml:space="preserve"> </w:t>
            </w:r>
            <w:r w:rsidRPr="00A728EB">
              <w:rPr>
                <w:rFonts w:hint="eastAsia"/>
                <w:bCs/>
                <w:szCs w:val="22"/>
                <w:lang w:eastAsia="ja-JP"/>
              </w:rPr>
              <w:t>Still relevant.</w:t>
            </w:r>
            <w:r w:rsidRPr="00A728EB">
              <w:rPr>
                <w:rFonts w:eastAsia="Malgun Gothic" w:hint="eastAsia"/>
                <w:szCs w:val="22"/>
                <w:lang w:eastAsia="ko-KR"/>
              </w:rPr>
              <w:t xml:space="preserve"> This Resolution is referred to in No. </w:t>
            </w:r>
            <w:r w:rsidRPr="00A728EB">
              <w:rPr>
                <w:rFonts w:eastAsiaTheme="minorEastAsia" w:hint="eastAsia"/>
                <w:b/>
                <w:szCs w:val="22"/>
                <w:lang w:eastAsia="ja-JP"/>
              </w:rPr>
              <w:t>5.265</w:t>
            </w:r>
            <w:r w:rsidRPr="00A728EB">
              <w:rPr>
                <w:rFonts w:eastAsia="Malgun Gothic" w:hint="eastAsia"/>
                <w:szCs w:val="22"/>
                <w:lang w:eastAsia="ko-KR"/>
              </w:rPr>
              <w:t xml:space="preserve"> and Resolutions </w:t>
            </w:r>
            <w:r w:rsidRPr="00A728EB">
              <w:rPr>
                <w:rFonts w:eastAsiaTheme="minorEastAsia" w:hint="eastAsia"/>
                <w:b/>
                <w:szCs w:val="22"/>
                <w:lang w:eastAsia="ja-JP"/>
              </w:rPr>
              <w:t>646 (Rev.WRC-15)</w:t>
            </w:r>
            <w:r w:rsidRPr="00A728EB">
              <w:rPr>
                <w:rFonts w:eastAsiaTheme="minorEastAsia" w:hint="eastAsia"/>
                <w:szCs w:val="22"/>
                <w:lang w:eastAsia="ja-JP"/>
              </w:rPr>
              <w:t xml:space="preserve"> </w:t>
            </w:r>
            <w:r w:rsidRPr="00A728EB">
              <w:rPr>
                <w:rFonts w:eastAsia="Malgun Gothic" w:hint="eastAsia"/>
                <w:szCs w:val="22"/>
                <w:lang w:eastAsia="ko-KR"/>
              </w:rPr>
              <w:t xml:space="preserve">and </w:t>
            </w:r>
            <w:r w:rsidRPr="00A728EB">
              <w:rPr>
                <w:rFonts w:eastAsiaTheme="minorEastAsia" w:hint="eastAsia"/>
                <w:b/>
                <w:szCs w:val="22"/>
                <w:lang w:eastAsia="ja-JP"/>
              </w:rPr>
              <w:t>659 (WRC-15)</w:t>
            </w:r>
            <w:r w:rsidRPr="00A728EB">
              <w:rPr>
                <w:rFonts w:eastAsiaTheme="minorEastAsia" w:hint="eastAsia"/>
                <w:szCs w:val="22"/>
                <w:lang w:eastAsia="ja-JP"/>
              </w:rPr>
              <w:t>.</w:t>
            </w:r>
          </w:p>
        </w:tc>
        <w:tc>
          <w:tcPr>
            <w:tcW w:w="1134" w:type="dxa"/>
            <w:shd w:val="clear" w:color="auto" w:fill="auto"/>
          </w:tcPr>
          <w:p w:rsidR="004843A0" w:rsidRPr="004843A0" w:rsidRDefault="004843A0" w:rsidP="00E40F5D">
            <w:pPr>
              <w:pStyle w:val="Tabletext"/>
              <w:jc w:val="center"/>
            </w:pPr>
            <w:r w:rsidRPr="004843A0">
              <w:rPr>
                <w:rFonts w:eastAsiaTheme="minorEastAsia" w:hint="eastAsia"/>
                <w:lang w:eastAsia="ja-JP"/>
              </w:rPr>
              <w:t>NOC</w:t>
            </w:r>
          </w:p>
        </w:tc>
      </w:tr>
      <w:tr w:rsidR="004843A0" w:rsidRPr="002C2BBD" w:rsidTr="004843A0">
        <w:trPr>
          <w:cantSplit/>
          <w:trHeight w:val="668"/>
          <w:jc w:val="center"/>
        </w:trPr>
        <w:tc>
          <w:tcPr>
            <w:tcW w:w="728" w:type="dxa"/>
            <w:tcBorders>
              <w:bottom w:val="single" w:sz="4" w:space="0" w:color="auto"/>
            </w:tcBorders>
          </w:tcPr>
          <w:p w:rsidR="004843A0" w:rsidRPr="00A728EB" w:rsidRDefault="004843A0" w:rsidP="00E40F5D">
            <w:pPr>
              <w:pStyle w:val="Tabletext"/>
              <w:spacing w:before="0" w:after="0" w:line="280" w:lineRule="exact"/>
              <w:jc w:val="center"/>
              <w:rPr>
                <w:szCs w:val="22"/>
              </w:rPr>
            </w:pPr>
            <w:r w:rsidRPr="00A728EB">
              <w:rPr>
                <w:szCs w:val="22"/>
              </w:rPr>
              <w:t>207</w:t>
            </w:r>
          </w:p>
        </w:tc>
        <w:tc>
          <w:tcPr>
            <w:tcW w:w="2638" w:type="dxa"/>
            <w:tcBorders>
              <w:bottom w:val="single" w:sz="4" w:space="0" w:color="auto"/>
            </w:tcBorders>
          </w:tcPr>
          <w:p w:rsidR="004843A0" w:rsidRPr="00A728EB" w:rsidRDefault="004843A0" w:rsidP="00E40F5D">
            <w:pPr>
              <w:pStyle w:val="Tabletext"/>
              <w:spacing w:before="0" w:after="0" w:line="280" w:lineRule="exact"/>
              <w:rPr>
                <w:szCs w:val="22"/>
              </w:rPr>
            </w:pPr>
            <w:r w:rsidRPr="00A728EB">
              <w:rPr>
                <w:bCs/>
                <w:szCs w:val="22"/>
                <w:lang w:eastAsia="ja-JP"/>
              </w:rPr>
              <w:t>Measures to address unauthorized use of frequencies in the band allocated to the</w:t>
            </w:r>
            <w:r w:rsidRPr="00A728EB">
              <w:rPr>
                <w:bCs/>
                <w:szCs w:val="22"/>
              </w:rPr>
              <w:t xml:space="preserve"> MMS/AM(R)S</w:t>
            </w:r>
          </w:p>
        </w:tc>
        <w:tc>
          <w:tcPr>
            <w:tcW w:w="4567" w:type="dxa"/>
            <w:tcBorders>
              <w:bottom w:val="single" w:sz="4" w:space="0" w:color="auto"/>
            </w:tcBorders>
            <w:shd w:val="clear" w:color="auto" w:fill="auto"/>
          </w:tcPr>
          <w:p w:rsidR="004843A0" w:rsidRPr="008D621C" w:rsidRDefault="004843A0" w:rsidP="00E40F5D">
            <w:pPr>
              <w:pStyle w:val="Tabletext"/>
              <w:spacing w:before="0" w:after="0" w:line="280" w:lineRule="exact"/>
              <w:rPr>
                <w:rFonts w:eastAsiaTheme="minorEastAsia"/>
                <w:bCs/>
                <w:szCs w:val="22"/>
                <w:lang w:eastAsia="ja-JP"/>
              </w:rPr>
            </w:pPr>
            <w:r w:rsidRPr="008D621C">
              <w:rPr>
                <w:szCs w:val="22"/>
              </w:rPr>
              <w:t>(Rev.WRC-</w:t>
            </w:r>
            <w:r w:rsidRPr="008D621C">
              <w:rPr>
                <w:szCs w:val="22"/>
                <w:lang w:eastAsia="ja-JP"/>
              </w:rPr>
              <w:t>15</w:t>
            </w:r>
            <w:r w:rsidRPr="008D621C">
              <w:rPr>
                <w:szCs w:val="22"/>
              </w:rPr>
              <w:t xml:space="preserve">) </w:t>
            </w:r>
            <w:r w:rsidRPr="008D621C">
              <w:rPr>
                <w:rFonts w:hint="eastAsia"/>
                <w:bCs/>
                <w:szCs w:val="22"/>
                <w:lang w:eastAsia="ja-JP"/>
              </w:rPr>
              <w:t>Still relevant. The text was updated at the WRC-15.</w:t>
            </w:r>
          </w:p>
        </w:tc>
        <w:tc>
          <w:tcPr>
            <w:tcW w:w="1134" w:type="dxa"/>
            <w:tcBorders>
              <w:bottom w:val="single" w:sz="4" w:space="0" w:color="auto"/>
            </w:tcBorders>
          </w:tcPr>
          <w:p w:rsidR="004843A0" w:rsidRPr="004843A0" w:rsidRDefault="004843A0" w:rsidP="00E40F5D">
            <w:pPr>
              <w:pStyle w:val="Tabletext"/>
              <w:jc w:val="center"/>
              <w:rPr>
                <w:rFonts w:eastAsiaTheme="minorEastAsia"/>
                <w:lang w:eastAsia="ja-JP"/>
              </w:rPr>
            </w:pPr>
            <w:r w:rsidRPr="004843A0">
              <w:rPr>
                <w:rFonts w:eastAsiaTheme="minorEastAsia" w:hint="eastAsia"/>
                <w:lang w:eastAsia="ja-JP"/>
              </w:rPr>
              <w:t>NOC</w:t>
            </w:r>
          </w:p>
        </w:tc>
      </w:tr>
      <w:tr w:rsidR="004843A0" w:rsidRPr="002C2BBD" w:rsidTr="004843A0">
        <w:trPr>
          <w:cantSplit/>
          <w:jc w:val="center"/>
        </w:trPr>
        <w:tc>
          <w:tcPr>
            <w:tcW w:w="728" w:type="dxa"/>
            <w:shd w:val="clear" w:color="auto" w:fill="D9D9D9" w:themeFill="background1" w:themeFillShade="D9"/>
          </w:tcPr>
          <w:p w:rsidR="004843A0" w:rsidRPr="005E08C1" w:rsidRDefault="004843A0" w:rsidP="00E40F5D">
            <w:pPr>
              <w:pStyle w:val="Tabletext"/>
              <w:spacing w:before="0" w:after="0" w:line="280" w:lineRule="exact"/>
              <w:jc w:val="center"/>
              <w:rPr>
                <w:sz w:val="24"/>
                <w:szCs w:val="24"/>
              </w:rPr>
            </w:pPr>
            <w:r w:rsidRPr="005E08C1">
              <w:rPr>
                <w:sz w:val="24"/>
                <w:szCs w:val="24"/>
              </w:rPr>
              <w:t>212</w:t>
            </w:r>
          </w:p>
        </w:tc>
        <w:tc>
          <w:tcPr>
            <w:tcW w:w="2638" w:type="dxa"/>
            <w:shd w:val="clear" w:color="auto" w:fill="D9D9D9" w:themeFill="background1" w:themeFillShade="D9"/>
          </w:tcPr>
          <w:p w:rsidR="004843A0" w:rsidRPr="005E08C1" w:rsidRDefault="004843A0" w:rsidP="00E40F5D">
            <w:pPr>
              <w:pStyle w:val="Tabletext"/>
              <w:spacing w:before="0" w:after="0" w:line="280" w:lineRule="exact"/>
              <w:rPr>
                <w:sz w:val="24"/>
                <w:szCs w:val="24"/>
                <w:lang w:eastAsia="ja-JP"/>
              </w:rPr>
            </w:pPr>
            <w:r w:rsidRPr="005E08C1">
              <w:rPr>
                <w:sz w:val="24"/>
                <w:szCs w:val="24"/>
              </w:rPr>
              <w:t>Implementation of IMT</w:t>
            </w:r>
            <w:r w:rsidRPr="005E08C1">
              <w:rPr>
                <w:sz w:val="24"/>
                <w:szCs w:val="24"/>
                <w:lang w:eastAsia="ja-JP"/>
              </w:rPr>
              <w:t xml:space="preserve"> in the bands 1.8-2.2 GHz</w:t>
            </w:r>
          </w:p>
        </w:tc>
        <w:tc>
          <w:tcPr>
            <w:tcW w:w="4567" w:type="dxa"/>
            <w:shd w:val="clear" w:color="auto" w:fill="D9D9D9" w:themeFill="background1" w:themeFillShade="D9"/>
          </w:tcPr>
          <w:p w:rsidR="004843A0" w:rsidRPr="008D621C" w:rsidRDefault="004843A0" w:rsidP="00E40F5D">
            <w:pPr>
              <w:pStyle w:val="Tabletext"/>
              <w:spacing w:before="0" w:after="0" w:line="280" w:lineRule="exact"/>
              <w:rPr>
                <w:rFonts w:eastAsiaTheme="minorEastAsia"/>
                <w:bCs/>
                <w:szCs w:val="22"/>
                <w:lang w:eastAsia="ja-JP"/>
              </w:rPr>
            </w:pPr>
            <w:r w:rsidRPr="008D621C">
              <w:rPr>
                <w:szCs w:val="22"/>
              </w:rPr>
              <w:t>(Rev.WRC-</w:t>
            </w:r>
            <w:r w:rsidRPr="008D621C">
              <w:rPr>
                <w:szCs w:val="22"/>
                <w:lang w:eastAsia="ja-JP"/>
              </w:rPr>
              <w:t>15</w:t>
            </w:r>
            <w:r w:rsidRPr="008D621C">
              <w:rPr>
                <w:szCs w:val="22"/>
              </w:rPr>
              <w:t>) For consideration by WRC-</w:t>
            </w:r>
            <w:r w:rsidRPr="008D621C">
              <w:rPr>
                <w:szCs w:val="22"/>
                <w:lang w:eastAsia="ja-JP"/>
              </w:rPr>
              <w:t>19 (</w:t>
            </w:r>
            <w:r w:rsidRPr="008D621C">
              <w:rPr>
                <w:rFonts w:hint="eastAsia"/>
                <w:b/>
                <w:szCs w:val="22"/>
                <w:lang w:eastAsia="ja-JP"/>
              </w:rPr>
              <w:t>a</w:t>
            </w:r>
            <w:r w:rsidRPr="008D621C">
              <w:rPr>
                <w:b/>
                <w:szCs w:val="22"/>
              </w:rPr>
              <w:t>genda item </w:t>
            </w:r>
            <w:r w:rsidRPr="008D621C">
              <w:rPr>
                <w:b/>
                <w:szCs w:val="22"/>
                <w:lang w:eastAsia="ja-JP"/>
              </w:rPr>
              <w:t>9.1, Issue 9.1.1</w:t>
            </w:r>
            <w:r w:rsidRPr="008D621C">
              <w:rPr>
                <w:szCs w:val="22"/>
                <w:lang w:eastAsia="ja-JP"/>
              </w:rPr>
              <w:t>)</w:t>
            </w:r>
          </w:p>
        </w:tc>
        <w:tc>
          <w:tcPr>
            <w:tcW w:w="1134" w:type="dxa"/>
            <w:shd w:val="clear" w:color="auto" w:fill="D9D9D9" w:themeFill="background1" w:themeFillShade="D9"/>
          </w:tcPr>
          <w:p w:rsidR="004843A0" w:rsidRPr="004843A0" w:rsidRDefault="004843A0" w:rsidP="00E40F5D">
            <w:pPr>
              <w:pStyle w:val="Tabletext"/>
              <w:jc w:val="center"/>
              <w:rPr>
                <w:lang w:eastAsia="ja-JP"/>
              </w:rPr>
            </w:pPr>
          </w:p>
        </w:tc>
      </w:tr>
      <w:tr w:rsidR="004843A0" w:rsidRPr="002C2BBD" w:rsidTr="004843A0">
        <w:trPr>
          <w:cantSplit/>
          <w:jc w:val="center"/>
        </w:trPr>
        <w:tc>
          <w:tcPr>
            <w:tcW w:w="728" w:type="dxa"/>
          </w:tcPr>
          <w:p w:rsidR="004843A0" w:rsidRPr="002C2BBD" w:rsidRDefault="004843A0" w:rsidP="00E40F5D">
            <w:pPr>
              <w:pStyle w:val="Tabletext"/>
              <w:jc w:val="center"/>
            </w:pPr>
            <w:r w:rsidRPr="002C2BBD">
              <w:t>215</w:t>
            </w:r>
          </w:p>
        </w:tc>
        <w:tc>
          <w:tcPr>
            <w:tcW w:w="2638" w:type="dxa"/>
          </w:tcPr>
          <w:p w:rsidR="004843A0" w:rsidRPr="002C2BBD" w:rsidRDefault="004843A0" w:rsidP="00E40F5D">
            <w:pPr>
              <w:pStyle w:val="Tabletext"/>
            </w:pPr>
            <w:r w:rsidRPr="00686E4E">
              <w:rPr>
                <w:bCs/>
              </w:rPr>
              <w:t>Coordination among MSS</w:t>
            </w:r>
            <w:r w:rsidRPr="00686E4E">
              <w:rPr>
                <w:bCs/>
                <w:lang w:eastAsia="ja-JP"/>
              </w:rPr>
              <w:t xml:space="preserve"> in the band 1-3 GHz</w:t>
            </w:r>
          </w:p>
        </w:tc>
        <w:tc>
          <w:tcPr>
            <w:tcW w:w="4567" w:type="dxa"/>
          </w:tcPr>
          <w:p w:rsidR="004843A0" w:rsidRPr="00B653F8" w:rsidRDefault="004843A0" w:rsidP="00E40F5D">
            <w:pPr>
              <w:pStyle w:val="Tabletext"/>
              <w:rPr>
                <w:rFonts w:eastAsiaTheme="minorEastAsia"/>
                <w:bCs/>
                <w:szCs w:val="22"/>
                <w:lang w:eastAsia="ja-JP"/>
              </w:rPr>
            </w:pPr>
            <w:r w:rsidRPr="00B653F8">
              <w:rPr>
                <w:szCs w:val="22"/>
                <w:lang w:val="en-US"/>
              </w:rPr>
              <w:t>(Rev.WRC-</w:t>
            </w:r>
            <w:r w:rsidRPr="00B653F8">
              <w:rPr>
                <w:rFonts w:eastAsiaTheme="minorEastAsia" w:hint="eastAsia"/>
                <w:szCs w:val="22"/>
                <w:lang w:val="en-US" w:eastAsia="ja-JP"/>
              </w:rPr>
              <w:t>12</w:t>
            </w:r>
            <w:r w:rsidRPr="00B653F8">
              <w:rPr>
                <w:szCs w:val="22"/>
                <w:lang w:val="en-US"/>
              </w:rPr>
              <w:t xml:space="preserve">) </w:t>
            </w:r>
            <w:r w:rsidRPr="00B653F8">
              <w:rPr>
                <w:rFonts w:eastAsiaTheme="minorEastAsia" w:hint="eastAsia"/>
                <w:bCs/>
                <w:szCs w:val="22"/>
                <w:lang w:eastAsia="ja-JP"/>
              </w:rPr>
              <w:t>Still relevant. Text was updated at WRC-12. Currently no</w:t>
            </w:r>
            <w:r w:rsidRPr="00B653F8">
              <w:rPr>
                <w:bCs/>
                <w:szCs w:val="22"/>
                <w:lang w:eastAsia="ja-JP"/>
              </w:rPr>
              <w:t xml:space="preserve"> progress</w:t>
            </w:r>
            <w:r w:rsidRPr="00B653F8">
              <w:rPr>
                <w:rFonts w:hint="eastAsia"/>
                <w:bCs/>
                <w:szCs w:val="22"/>
                <w:lang w:eastAsia="ja-JP"/>
              </w:rPr>
              <w:t xml:space="preserve"> is made</w:t>
            </w:r>
            <w:r w:rsidRPr="00B653F8">
              <w:rPr>
                <w:bCs/>
                <w:szCs w:val="22"/>
                <w:lang w:eastAsia="ja-JP"/>
              </w:rPr>
              <w:t xml:space="preserve"> in the ITU-R studies invited in this Resolution.</w:t>
            </w:r>
          </w:p>
        </w:tc>
        <w:tc>
          <w:tcPr>
            <w:tcW w:w="1134" w:type="dxa"/>
          </w:tcPr>
          <w:p w:rsidR="004843A0" w:rsidRPr="004843A0" w:rsidRDefault="004843A0" w:rsidP="00E40F5D">
            <w:pPr>
              <w:jc w:val="center"/>
            </w:pPr>
            <w:r w:rsidRPr="004843A0">
              <w:rPr>
                <w:rFonts w:eastAsiaTheme="minorEastAsia" w:hint="eastAsia"/>
                <w:lang w:eastAsia="ja-JP"/>
              </w:rPr>
              <w:t>NOC</w:t>
            </w:r>
          </w:p>
        </w:tc>
      </w:tr>
      <w:tr w:rsidR="004843A0" w:rsidRPr="002C2BBD" w:rsidTr="004843A0">
        <w:trPr>
          <w:cantSplit/>
          <w:jc w:val="center"/>
        </w:trPr>
        <w:tc>
          <w:tcPr>
            <w:tcW w:w="728" w:type="dxa"/>
          </w:tcPr>
          <w:p w:rsidR="004843A0" w:rsidRPr="002C2BBD" w:rsidRDefault="004843A0" w:rsidP="00E40F5D">
            <w:pPr>
              <w:pStyle w:val="Tabletext"/>
              <w:jc w:val="center"/>
            </w:pPr>
            <w:r w:rsidRPr="002C2BBD">
              <w:t>217</w:t>
            </w:r>
          </w:p>
        </w:tc>
        <w:tc>
          <w:tcPr>
            <w:tcW w:w="2638" w:type="dxa"/>
          </w:tcPr>
          <w:p w:rsidR="004843A0" w:rsidRPr="002C2BBD" w:rsidRDefault="004843A0" w:rsidP="00E40F5D">
            <w:pPr>
              <w:pStyle w:val="Tabletext"/>
            </w:pPr>
            <w:r w:rsidRPr="002C2BBD">
              <w:t>Wind profiler radars</w:t>
            </w:r>
          </w:p>
        </w:tc>
        <w:tc>
          <w:tcPr>
            <w:tcW w:w="4567" w:type="dxa"/>
          </w:tcPr>
          <w:p w:rsidR="004843A0" w:rsidRPr="00B653F8" w:rsidRDefault="004843A0" w:rsidP="00E40F5D">
            <w:pPr>
              <w:pStyle w:val="Tabletext"/>
              <w:spacing w:before="0" w:after="0" w:line="280" w:lineRule="exact"/>
              <w:rPr>
                <w:rFonts w:eastAsiaTheme="minorEastAsia"/>
                <w:bCs/>
                <w:szCs w:val="22"/>
                <w:lang w:eastAsia="ja-JP"/>
              </w:rPr>
            </w:pPr>
            <w:r w:rsidRPr="00B653F8">
              <w:rPr>
                <w:szCs w:val="22"/>
                <w:lang w:val="en-US"/>
              </w:rPr>
              <w:t>(WRC-</w:t>
            </w:r>
            <w:r w:rsidRPr="00B653F8">
              <w:rPr>
                <w:rFonts w:eastAsiaTheme="minorEastAsia" w:hint="eastAsia"/>
                <w:szCs w:val="22"/>
                <w:lang w:val="en-US" w:eastAsia="ja-JP"/>
              </w:rPr>
              <w:t>97</w:t>
            </w:r>
            <w:r w:rsidRPr="00B653F8">
              <w:rPr>
                <w:szCs w:val="22"/>
                <w:lang w:val="en-US"/>
              </w:rPr>
              <w:t xml:space="preserve">) </w:t>
            </w:r>
            <w:r w:rsidRPr="00B653F8">
              <w:rPr>
                <w:bCs/>
                <w:szCs w:val="22"/>
              </w:rPr>
              <w:t>This Resolution is referred to in Nos. </w:t>
            </w:r>
            <w:r w:rsidRPr="00B653F8">
              <w:rPr>
                <w:b/>
                <w:bCs/>
                <w:szCs w:val="22"/>
              </w:rPr>
              <w:t>5.162A</w:t>
            </w:r>
            <w:r w:rsidRPr="00B653F8">
              <w:rPr>
                <w:bCs/>
                <w:szCs w:val="22"/>
              </w:rPr>
              <w:t xml:space="preserve"> and </w:t>
            </w:r>
            <w:r w:rsidRPr="00B653F8">
              <w:rPr>
                <w:b/>
                <w:bCs/>
                <w:szCs w:val="22"/>
              </w:rPr>
              <w:t>5.291A</w:t>
            </w:r>
            <w:r w:rsidRPr="00B653F8">
              <w:rPr>
                <w:rFonts w:eastAsia="Malgun Gothic" w:hint="eastAsia"/>
                <w:szCs w:val="22"/>
                <w:lang w:eastAsia="ko-KR"/>
              </w:rPr>
              <w:t xml:space="preserve"> and Resolution </w:t>
            </w:r>
            <w:r w:rsidRPr="00B653F8">
              <w:rPr>
                <w:rFonts w:eastAsia="Malgun Gothic"/>
                <w:b/>
                <w:szCs w:val="22"/>
                <w:lang w:eastAsia="ko-KR"/>
              </w:rPr>
              <w:t>658 (WRC-15)</w:t>
            </w:r>
            <w:r w:rsidRPr="00B653F8">
              <w:rPr>
                <w:szCs w:val="22"/>
              </w:rPr>
              <w:t>.</w:t>
            </w:r>
            <w:r w:rsidRPr="00B653F8">
              <w:rPr>
                <w:rFonts w:eastAsiaTheme="minorEastAsia"/>
                <w:bCs/>
                <w:szCs w:val="22"/>
                <w:lang w:eastAsia="ja-JP"/>
              </w:rPr>
              <w:t xml:space="preserve"> </w:t>
            </w:r>
            <w:r w:rsidRPr="00B653F8">
              <w:rPr>
                <w:rFonts w:hint="eastAsia"/>
                <w:bCs/>
                <w:szCs w:val="22"/>
                <w:lang w:eastAsia="ja-JP"/>
              </w:rPr>
              <w:t>The text was editorially corrected by the Secretariat.</w:t>
            </w:r>
          </w:p>
        </w:tc>
        <w:tc>
          <w:tcPr>
            <w:tcW w:w="1134" w:type="dxa"/>
          </w:tcPr>
          <w:p w:rsidR="004843A0" w:rsidRPr="004843A0" w:rsidRDefault="004843A0" w:rsidP="00E40F5D">
            <w:pPr>
              <w:jc w:val="center"/>
            </w:pPr>
            <w:r w:rsidRPr="004843A0">
              <w:rPr>
                <w:rFonts w:eastAsiaTheme="minorEastAsia" w:hint="eastAsia"/>
                <w:lang w:eastAsia="ja-JP"/>
              </w:rPr>
              <w:t>NOC</w:t>
            </w:r>
          </w:p>
        </w:tc>
      </w:tr>
      <w:tr w:rsidR="004843A0" w:rsidRPr="002C2BBD" w:rsidTr="004843A0">
        <w:trPr>
          <w:cantSplit/>
          <w:jc w:val="center"/>
        </w:trPr>
        <w:tc>
          <w:tcPr>
            <w:tcW w:w="728" w:type="dxa"/>
            <w:tcBorders>
              <w:bottom w:val="single" w:sz="4" w:space="0" w:color="auto"/>
            </w:tcBorders>
          </w:tcPr>
          <w:p w:rsidR="004843A0" w:rsidRPr="002C2BBD" w:rsidRDefault="004843A0" w:rsidP="00E40F5D">
            <w:pPr>
              <w:pStyle w:val="Tabletext"/>
              <w:jc w:val="center"/>
            </w:pPr>
            <w:r w:rsidRPr="002C2BBD">
              <w:lastRenderedPageBreak/>
              <w:t>221</w:t>
            </w:r>
          </w:p>
        </w:tc>
        <w:tc>
          <w:tcPr>
            <w:tcW w:w="2638" w:type="dxa"/>
            <w:tcBorders>
              <w:bottom w:val="single" w:sz="4" w:space="0" w:color="auto"/>
            </w:tcBorders>
          </w:tcPr>
          <w:p w:rsidR="004843A0" w:rsidRPr="002C2BBD" w:rsidRDefault="004843A0" w:rsidP="00E40F5D">
            <w:pPr>
              <w:pStyle w:val="Tabletext"/>
            </w:pPr>
            <w:r w:rsidRPr="002C2BBD">
              <w:t>HAPS for IMT-2000 in the bands around 2 GHz</w:t>
            </w:r>
          </w:p>
        </w:tc>
        <w:tc>
          <w:tcPr>
            <w:tcW w:w="4567" w:type="dxa"/>
            <w:tcBorders>
              <w:bottom w:val="single" w:sz="4" w:space="0" w:color="auto"/>
            </w:tcBorders>
          </w:tcPr>
          <w:p w:rsidR="004843A0" w:rsidRPr="00B653F8" w:rsidRDefault="004843A0" w:rsidP="00E40F5D">
            <w:pPr>
              <w:pStyle w:val="Tabletext"/>
              <w:rPr>
                <w:bCs/>
                <w:i/>
                <w:szCs w:val="22"/>
              </w:rPr>
            </w:pPr>
            <w:r w:rsidRPr="00B653F8">
              <w:rPr>
                <w:szCs w:val="22"/>
                <w:lang w:val="en-US"/>
              </w:rPr>
              <w:t>(Rev.WRC-0</w:t>
            </w:r>
            <w:r w:rsidRPr="00B653F8">
              <w:rPr>
                <w:rFonts w:eastAsiaTheme="minorEastAsia" w:hint="eastAsia"/>
                <w:szCs w:val="22"/>
                <w:lang w:val="en-US" w:eastAsia="ja-JP"/>
              </w:rPr>
              <w:t>7</w:t>
            </w:r>
            <w:r w:rsidRPr="00B653F8">
              <w:rPr>
                <w:szCs w:val="22"/>
                <w:lang w:val="en-US"/>
              </w:rPr>
              <w:t xml:space="preserve">) </w:t>
            </w:r>
            <w:r w:rsidRPr="00B653F8">
              <w:rPr>
                <w:bCs/>
                <w:szCs w:val="22"/>
              </w:rPr>
              <w:t>This Resolution is referred to in No. </w:t>
            </w:r>
            <w:r w:rsidRPr="00B653F8">
              <w:rPr>
                <w:b/>
                <w:bCs/>
                <w:szCs w:val="22"/>
              </w:rPr>
              <w:t>5.388A</w:t>
            </w:r>
            <w:r w:rsidRPr="00B653F8">
              <w:rPr>
                <w:bCs/>
                <w:szCs w:val="22"/>
              </w:rPr>
              <w:t>.</w:t>
            </w:r>
            <w:r>
              <w:rPr>
                <w:rFonts w:eastAsiaTheme="minorEastAsia" w:hint="eastAsia"/>
                <w:bCs/>
                <w:i/>
                <w:szCs w:val="22"/>
                <w:lang w:eastAsia="ja-JP"/>
              </w:rPr>
              <w:t xml:space="preserve"> </w:t>
            </w:r>
            <w:r w:rsidRPr="00B653F8">
              <w:rPr>
                <w:rFonts w:hint="eastAsia"/>
                <w:bCs/>
                <w:szCs w:val="22"/>
                <w:lang w:eastAsia="ja-JP"/>
              </w:rPr>
              <w:t>T</w:t>
            </w:r>
            <w:r w:rsidRPr="00B653F8">
              <w:rPr>
                <w:bCs/>
                <w:szCs w:val="22"/>
                <w:lang w:eastAsia="ja-JP"/>
              </w:rPr>
              <w:t>he ITU-R studies invited in this Resolution</w:t>
            </w:r>
            <w:r w:rsidRPr="00B653F8">
              <w:rPr>
                <w:rFonts w:hint="eastAsia"/>
                <w:bCs/>
                <w:szCs w:val="22"/>
                <w:lang w:eastAsia="ja-JP"/>
              </w:rPr>
              <w:t xml:space="preserve"> has made no progress.</w:t>
            </w:r>
          </w:p>
        </w:tc>
        <w:tc>
          <w:tcPr>
            <w:tcW w:w="1134" w:type="dxa"/>
            <w:tcBorders>
              <w:bottom w:val="single" w:sz="4" w:space="0" w:color="auto"/>
            </w:tcBorders>
          </w:tcPr>
          <w:p w:rsidR="004843A0" w:rsidRPr="004843A0" w:rsidRDefault="004843A0" w:rsidP="00E40F5D">
            <w:pPr>
              <w:jc w:val="center"/>
            </w:pPr>
            <w:r w:rsidRPr="004843A0">
              <w:rPr>
                <w:rFonts w:eastAsiaTheme="minorEastAsia" w:hint="eastAsia"/>
                <w:lang w:eastAsia="ja-JP"/>
              </w:rPr>
              <w:t>NOC</w:t>
            </w:r>
          </w:p>
        </w:tc>
      </w:tr>
      <w:tr w:rsidR="004843A0" w:rsidRPr="002C2BBD" w:rsidTr="004843A0">
        <w:trPr>
          <w:cantSplit/>
          <w:jc w:val="center"/>
        </w:trPr>
        <w:tc>
          <w:tcPr>
            <w:tcW w:w="728" w:type="dxa"/>
            <w:tcBorders>
              <w:bottom w:val="single" w:sz="4" w:space="0" w:color="auto"/>
            </w:tcBorders>
            <w:shd w:val="clear" w:color="auto" w:fill="auto"/>
          </w:tcPr>
          <w:p w:rsidR="004843A0" w:rsidRPr="002C2BBD" w:rsidRDefault="004843A0" w:rsidP="00E40F5D">
            <w:pPr>
              <w:pStyle w:val="Tabletext"/>
              <w:jc w:val="center"/>
            </w:pPr>
            <w:r w:rsidRPr="002C2BBD">
              <w:t>222</w:t>
            </w:r>
          </w:p>
        </w:tc>
        <w:tc>
          <w:tcPr>
            <w:tcW w:w="2638" w:type="dxa"/>
            <w:tcBorders>
              <w:bottom w:val="single" w:sz="4" w:space="0" w:color="auto"/>
            </w:tcBorders>
            <w:shd w:val="clear" w:color="auto" w:fill="auto"/>
          </w:tcPr>
          <w:p w:rsidR="004843A0" w:rsidRPr="002C2BBD" w:rsidRDefault="004843A0" w:rsidP="00E40F5D">
            <w:pPr>
              <w:pStyle w:val="Tabletext"/>
            </w:pPr>
            <w:r w:rsidRPr="00686E4E">
              <w:t>Use of the frequency bands</w:t>
            </w:r>
            <w:r w:rsidRPr="0094447D">
              <w:rPr>
                <w:szCs w:val="28"/>
              </w:rPr>
              <w:t xml:space="preserve"> 1 525-1 559 MHz and 1 626.5-1 660.5</w:t>
            </w:r>
            <w:r w:rsidRPr="00686E4E">
              <w:t> MHz by the mobile-satellite service</w:t>
            </w:r>
            <w:r w:rsidRPr="00686E4E">
              <w:rPr>
                <w:lang w:eastAsia="ja-JP"/>
              </w:rPr>
              <w:t>, and procedures to ensure long-term spectrum access for the aeronautical mobile-satellite (R) service</w:t>
            </w:r>
          </w:p>
        </w:tc>
        <w:tc>
          <w:tcPr>
            <w:tcW w:w="4567" w:type="dxa"/>
            <w:tcBorders>
              <w:bottom w:val="single" w:sz="4" w:space="0" w:color="auto"/>
            </w:tcBorders>
            <w:shd w:val="clear" w:color="auto" w:fill="auto"/>
          </w:tcPr>
          <w:p w:rsidR="004843A0" w:rsidRPr="00B653F8" w:rsidRDefault="004843A0" w:rsidP="00E40F5D">
            <w:pPr>
              <w:pStyle w:val="Tabletext"/>
              <w:rPr>
                <w:rFonts w:eastAsiaTheme="minorEastAsia"/>
                <w:szCs w:val="22"/>
              </w:rPr>
            </w:pPr>
            <w:r w:rsidRPr="00B653F8">
              <w:rPr>
                <w:szCs w:val="22"/>
                <w:lang w:val="en-US"/>
              </w:rPr>
              <w:t>(Rev.WRC-</w:t>
            </w:r>
            <w:r w:rsidRPr="00B653F8">
              <w:rPr>
                <w:rFonts w:eastAsiaTheme="minorEastAsia" w:hint="eastAsia"/>
                <w:szCs w:val="22"/>
                <w:lang w:val="en-US" w:eastAsia="ja-JP"/>
              </w:rPr>
              <w:t>12</w:t>
            </w:r>
            <w:r w:rsidRPr="00B653F8">
              <w:rPr>
                <w:szCs w:val="22"/>
                <w:lang w:val="en-US"/>
              </w:rPr>
              <w:t xml:space="preserve">) </w:t>
            </w:r>
            <w:r w:rsidRPr="00B653F8">
              <w:rPr>
                <w:rFonts w:eastAsiaTheme="minorEastAsia" w:hint="eastAsia"/>
                <w:bCs/>
                <w:szCs w:val="22"/>
                <w:lang w:eastAsia="ja-JP"/>
              </w:rPr>
              <w:t>Still relevant. Text was updated at WRC-12.</w:t>
            </w:r>
            <w:r w:rsidRPr="00B653F8">
              <w:rPr>
                <w:rFonts w:eastAsiaTheme="minorEastAsia"/>
                <w:bCs/>
                <w:szCs w:val="22"/>
                <w:lang w:eastAsia="ja-JP"/>
              </w:rPr>
              <w:t xml:space="preserve"> </w:t>
            </w:r>
            <w:r w:rsidRPr="00B653F8">
              <w:rPr>
                <w:rFonts w:eastAsia="Malgun Gothic" w:hint="eastAsia"/>
                <w:szCs w:val="22"/>
                <w:lang w:eastAsia="ko-KR"/>
              </w:rPr>
              <w:t xml:space="preserve">This Resolution is referred to in Nos. </w:t>
            </w:r>
            <w:r w:rsidRPr="00B653F8">
              <w:rPr>
                <w:rFonts w:eastAsia="Malgun Gothic"/>
                <w:b/>
                <w:szCs w:val="22"/>
                <w:lang w:eastAsia="ko-KR"/>
              </w:rPr>
              <w:t>5.353A</w:t>
            </w:r>
            <w:r w:rsidRPr="00B653F8">
              <w:rPr>
                <w:rFonts w:eastAsia="Malgun Gothic" w:hint="eastAsia"/>
                <w:szCs w:val="22"/>
                <w:lang w:eastAsia="ko-KR"/>
              </w:rPr>
              <w:t xml:space="preserve"> and </w:t>
            </w:r>
            <w:r w:rsidRPr="00B653F8">
              <w:rPr>
                <w:rFonts w:eastAsia="Malgun Gothic"/>
                <w:b/>
                <w:szCs w:val="22"/>
                <w:lang w:eastAsia="ko-KR"/>
              </w:rPr>
              <w:t>5.357A</w:t>
            </w:r>
            <w:r w:rsidRPr="00B653F8">
              <w:rPr>
                <w:rFonts w:eastAsia="Malgun Gothic" w:hint="eastAsia"/>
                <w:szCs w:val="22"/>
                <w:lang w:eastAsia="ko-KR"/>
              </w:rPr>
              <w:t>.</w:t>
            </w:r>
            <w:r w:rsidRPr="00B653F8">
              <w:rPr>
                <w:rFonts w:eastAsiaTheme="minorEastAsia" w:hint="eastAsia"/>
                <w:bCs/>
                <w:szCs w:val="22"/>
                <w:lang w:eastAsia="ja-JP"/>
              </w:rPr>
              <w:t xml:space="preserve"> It is required to examine whether t</w:t>
            </w:r>
            <w:r w:rsidRPr="00B653F8">
              <w:rPr>
                <w:bCs/>
                <w:szCs w:val="22"/>
                <w:lang w:eastAsia="ja-JP"/>
              </w:rPr>
              <w:t xml:space="preserve">here is </w:t>
            </w:r>
            <w:r w:rsidRPr="00B653F8">
              <w:rPr>
                <w:rFonts w:eastAsiaTheme="minorEastAsia" w:hint="eastAsia"/>
                <w:bCs/>
                <w:szCs w:val="22"/>
                <w:lang w:eastAsia="ja-JP"/>
              </w:rPr>
              <w:t>any</w:t>
            </w:r>
            <w:r w:rsidRPr="00B653F8">
              <w:rPr>
                <w:bCs/>
                <w:szCs w:val="22"/>
                <w:lang w:eastAsia="ja-JP"/>
              </w:rPr>
              <w:t xml:space="preserve"> progress in the ITU-R studies invited in this Resolution.</w:t>
            </w:r>
          </w:p>
        </w:tc>
        <w:tc>
          <w:tcPr>
            <w:tcW w:w="1134" w:type="dxa"/>
            <w:tcBorders>
              <w:bottom w:val="single" w:sz="4" w:space="0" w:color="auto"/>
            </w:tcBorders>
            <w:shd w:val="clear" w:color="auto" w:fill="auto"/>
          </w:tcPr>
          <w:p w:rsidR="004843A0" w:rsidRPr="004843A0" w:rsidRDefault="004843A0" w:rsidP="00E40F5D">
            <w:pPr>
              <w:jc w:val="center"/>
            </w:pPr>
            <w:r w:rsidRPr="004843A0">
              <w:rPr>
                <w:rFonts w:eastAsiaTheme="minorEastAsia" w:hint="eastAsia"/>
                <w:lang w:eastAsia="ja-JP"/>
              </w:rPr>
              <w:t>NOC</w:t>
            </w:r>
          </w:p>
        </w:tc>
      </w:tr>
      <w:tr w:rsidR="004843A0" w:rsidRPr="002C2BBD" w:rsidTr="004843A0">
        <w:trPr>
          <w:cantSplit/>
          <w:jc w:val="center"/>
        </w:trPr>
        <w:tc>
          <w:tcPr>
            <w:tcW w:w="728" w:type="dxa"/>
            <w:shd w:val="clear" w:color="auto" w:fill="D9D9D9" w:themeFill="background1" w:themeFillShade="D9"/>
          </w:tcPr>
          <w:p w:rsidR="004843A0" w:rsidRPr="002C2BBD" w:rsidRDefault="004843A0" w:rsidP="00E40F5D">
            <w:pPr>
              <w:pStyle w:val="Tabletext"/>
              <w:jc w:val="center"/>
            </w:pPr>
            <w:r w:rsidRPr="002C2BBD">
              <w:t>223</w:t>
            </w:r>
          </w:p>
        </w:tc>
        <w:tc>
          <w:tcPr>
            <w:tcW w:w="2638" w:type="dxa"/>
            <w:shd w:val="clear" w:color="auto" w:fill="D9D9D9" w:themeFill="background1" w:themeFillShade="D9"/>
          </w:tcPr>
          <w:p w:rsidR="004843A0" w:rsidRPr="002C2BBD" w:rsidRDefault="004843A0" w:rsidP="00E40F5D">
            <w:pPr>
              <w:pStyle w:val="Tabletext"/>
              <w:rPr>
                <w:lang w:eastAsia="ja-JP"/>
              </w:rPr>
            </w:pPr>
            <w:r w:rsidRPr="002C2BBD">
              <w:t>Additional bands identified for IMT</w:t>
            </w:r>
          </w:p>
        </w:tc>
        <w:tc>
          <w:tcPr>
            <w:tcW w:w="4567" w:type="dxa"/>
            <w:shd w:val="clear" w:color="auto" w:fill="D9D9D9" w:themeFill="background1" w:themeFillShade="D9"/>
          </w:tcPr>
          <w:p w:rsidR="004843A0" w:rsidRPr="00B653F8" w:rsidRDefault="004843A0" w:rsidP="00E40F5D">
            <w:pPr>
              <w:pStyle w:val="Tabletext"/>
              <w:spacing w:before="0" w:after="0" w:line="280" w:lineRule="exact"/>
              <w:rPr>
                <w:bCs/>
                <w:szCs w:val="22"/>
                <w:lang w:eastAsia="ja-JP"/>
              </w:rPr>
            </w:pPr>
            <w:r w:rsidRPr="00B653F8">
              <w:rPr>
                <w:szCs w:val="22"/>
              </w:rPr>
              <w:t>(Rev.WRC-</w:t>
            </w:r>
            <w:r w:rsidRPr="00B653F8">
              <w:rPr>
                <w:rFonts w:eastAsiaTheme="minorEastAsia"/>
                <w:szCs w:val="22"/>
                <w:lang w:eastAsia="ja-JP"/>
              </w:rPr>
              <w:t>15</w:t>
            </w:r>
            <w:r w:rsidRPr="00B653F8">
              <w:rPr>
                <w:szCs w:val="22"/>
              </w:rPr>
              <w:t xml:space="preserve">) </w:t>
            </w:r>
            <w:r w:rsidRPr="00B653F8">
              <w:rPr>
                <w:bCs/>
                <w:szCs w:val="22"/>
              </w:rPr>
              <w:t>Still relevant</w:t>
            </w:r>
            <w:r w:rsidRPr="00B653F8">
              <w:rPr>
                <w:rFonts w:eastAsiaTheme="minorEastAsia" w:hint="eastAsia"/>
                <w:bCs/>
                <w:szCs w:val="22"/>
                <w:lang w:eastAsia="ja-JP"/>
              </w:rPr>
              <w:t xml:space="preserve">. </w:t>
            </w:r>
            <w:r w:rsidRPr="00B653F8">
              <w:rPr>
                <w:bCs/>
                <w:szCs w:val="22"/>
              </w:rPr>
              <w:t>This Resolution is referred to in Nos</w:t>
            </w:r>
            <w:r w:rsidRPr="00B653F8">
              <w:rPr>
                <w:bCs/>
                <w:szCs w:val="22"/>
                <w:lang w:eastAsia="ja-JP"/>
              </w:rPr>
              <w:t>.</w:t>
            </w:r>
            <w:r w:rsidRPr="00B653F8">
              <w:rPr>
                <w:b/>
                <w:bCs/>
                <w:szCs w:val="22"/>
              </w:rPr>
              <w:t> </w:t>
            </w:r>
            <w:r w:rsidRPr="00B653F8">
              <w:rPr>
                <w:rStyle w:val="ECCHLbold"/>
                <w:rFonts w:eastAsia="MS Mincho"/>
                <w:szCs w:val="22"/>
              </w:rPr>
              <w:t>5.341A, 5.341B, 5.341C, 5.346, 5.346A,</w:t>
            </w:r>
            <w:r w:rsidRPr="00B653F8">
              <w:rPr>
                <w:rStyle w:val="ECCHLbold"/>
                <w:rFonts w:eastAsia="Malgun Gothic"/>
                <w:szCs w:val="22"/>
                <w:lang w:eastAsia="ko-KR"/>
              </w:rPr>
              <w:t xml:space="preserve"> </w:t>
            </w:r>
            <w:r w:rsidRPr="00B653F8">
              <w:rPr>
                <w:b/>
                <w:szCs w:val="22"/>
              </w:rPr>
              <w:t>5.384A</w:t>
            </w:r>
            <w:r w:rsidRPr="00B653F8">
              <w:rPr>
                <w:rFonts w:eastAsia="Malgun Gothic" w:hint="eastAsia"/>
                <w:bCs/>
                <w:szCs w:val="22"/>
                <w:lang w:eastAsia="ko-KR"/>
              </w:rPr>
              <w:t>,</w:t>
            </w:r>
            <w:r w:rsidRPr="00B653F8">
              <w:rPr>
                <w:bCs/>
                <w:szCs w:val="22"/>
              </w:rPr>
              <w:t xml:space="preserve"> </w:t>
            </w:r>
            <w:r w:rsidRPr="00B653F8">
              <w:rPr>
                <w:b/>
                <w:szCs w:val="22"/>
              </w:rPr>
              <w:t>5.388</w:t>
            </w:r>
            <w:r w:rsidRPr="00B653F8">
              <w:rPr>
                <w:rFonts w:eastAsia="Malgun Gothic" w:hint="eastAsia"/>
                <w:b/>
                <w:szCs w:val="22"/>
                <w:lang w:eastAsia="ko-KR"/>
              </w:rPr>
              <w:t xml:space="preserve">, </w:t>
            </w:r>
            <w:r w:rsidRPr="00B653F8">
              <w:rPr>
                <w:rStyle w:val="ECCHLbold"/>
                <w:rFonts w:eastAsia="MS Mincho"/>
                <w:szCs w:val="22"/>
              </w:rPr>
              <w:t>5.429B, 5.429D, 5.429F, 5.441A</w:t>
            </w:r>
            <w:r w:rsidRPr="00B653F8">
              <w:rPr>
                <w:szCs w:val="22"/>
              </w:rPr>
              <w:t xml:space="preserve"> and </w:t>
            </w:r>
            <w:r w:rsidRPr="00B653F8">
              <w:rPr>
                <w:rStyle w:val="ECCHLbold"/>
                <w:rFonts w:eastAsia="MS Mincho"/>
                <w:szCs w:val="22"/>
              </w:rPr>
              <w:t>5.441B</w:t>
            </w:r>
            <w:r w:rsidRPr="00B653F8">
              <w:rPr>
                <w:rStyle w:val="ECCHLbold"/>
                <w:rFonts w:eastAsia="Malgun Gothic" w:hint="eastAsia"/>
                <w:szCs w:val="22"/>
                <w:lang w:eastAsia="ko-KR"/>
              </w:rPr>
              <w:t xml:space="preserve"> and Resolution 903 (Rev.WRC-15)</w:t>
            </w:r>
            <w:r w:rsidRPr="00B653F8">
              <w:rPr>
                <w:szCs w:val="22"/>
              </w:rPr>
              <w:t>.</w:t>
            </w:r>
            <w:r w:rsidRPr="00B653F8">
              <w:rPr>
                <w:rFonts w:eastAsiaTheme="minorEastAsia" w:hint="eastAsia"/>
                <w:bCs/>
                <w:szCs w:val="22"/>
                <w:lang w:eastAsia="ja-JP"/>
              </w:rPr>
              <w:t xml:space="preserve"> T</w:t>
            </w:r>
            <w:r w:rsidRPr="00B653F8">
              <w:rPr>
                <w:bCs/>
                <w:szCs w:val="22"/>
                <w:lang w:eastAsia="ja-JP"/>
              </w:rPr>
              <w:t>he ITU-R studies invited in this Resolution</w:t>
            </w:r>
            <w:r w:rsidRPr="00B653F8">
              <w:rPr>
                <w:rFonts w:hint="eastAsia"/>
                <w:bCs/>
                <w:szCs w:val="22"/>
                <w:lang w:eastAsia="ja-JP"/>
              </w:rPr>
              <w:t xml:space="preserve"> are making progress such as</w:t>
            </w:r>
            <w:r w:rsidRPr="00B653F8">
              <w:rPr>
                <w:bCs/>
                <w:szCs w:val="22"/>
                <w:lang w:eastAsia="ja-JP"/>
              </w:rPr>
              <w:t xml:space="preserve"> sharing and compatibility </w:t>
            </w:r>
            <w:r w:rsidRPr="00B653F8">
              <w:rPr>
                <w:rFonts w:hint="eastAsia"/>
                <w:bCs/>
                <w:szCs w:val="22"/>
                <w:lang w:eastAsia="ja-JP"/>
              </w:rPr>
              <w:t>studies and development of frequency arrangements including a</w:t>
            </w:r>
            <w:r w:rsidRPr="00B653F8">
              <w:rPr>
                <w:bCs/>
                <w:szCs w:val="22"/>
                <w:lang w:eastAsia="ja-JP"/>
              </w:rPr>
              <w:t>djacent band compatibility between the terrestrial IMT and MSS in the frequency band 1518-1525MHz</w:t>
            </w:r>
            <w:r w:rsidRPr="00B653F8">
              <w:rPr>
                <w:rFonts w:hint="eastAsia"/>
                <w:bCs/>
                <w:szCs w:val="22"/>
                <w:lang w:eastAsia="ja-JP"/>
              </w:rPr>
              <w:t>.</w:t>
            </w:r>
            <w:r>
              <w:rPr>
                <w:rFonts w:eastAsiaTheme="minorEastAsia" w:hint="eastAsia"/>
                <w:bCs/>
                <w:szCs w:val="22"/>
                <w:lang w:eastAsia="ja-JP"/>
              </w:rPr>
              <w:t xml:space="preserve"> </w:t>
            </w:r>
            <w:r>
              <w:rPr>
                <w:rFonts w:eastAsiaTheme="minorEastAsia"/>
                <w:bCs/>
                <w:szCs w:val="22"/>
                <w:lang w:eastAsia="ja-JP"/>
              </w:rPr>
              <w:t xml:space="preserve">ITU-R </w:t>
            </w:r>
            <w:r w:rsidRPr="00FC4C46">
              <w:rPr>
                <w:bCs/>
                <w:lang w:eastAsia="ja-JP"/>
              </w:rPr>
              <w:t xml:space="preserve">Working Party 5D has sent </w:t>
            </w:r>
            <w:r w:rsidRPr="00FC4C46">
              <w:rPr>
                <w:lang w:eastAsia="ja-JP"/>
              </w:rPr>
              <w:t>a note for inclusion into the BR Director’s Report to WRC-19 (</w:t>
            </w:r>
            <w:r w:rsidRPr="00FC4C46">
              <w:t>agenda item 9</w:t>
            </w:r>
            <w:r w:rsidRPr="00FC4C46">
              <w:rPr>
                <w:lang w:eastAsia="ja-JP"/>
              </w:rPr>
              <w:t>).</w:t>
            </w:r>
          </w:p>
        </w:tc>
        <w:tc>
          <w:tcPr>
            <w:tcW w:w="1134" w:type="dxa"/>
            <w:shd w:val="clear" w:color="auto" w:fill="D9D9D9" w:themeFill="background1" w:themeFillShade="D9"/>
          </w:tcPr>
          <w:p w:rsidR="004843A0" w:rsidRPr="004843A0" w:rsidRDefault="004843A0" w:rsidP="00E40F5D">
            <w:pPr>
              <w:pStyle w:val="Tabletext"/>
              <w:jc w:val="center"/>
              <w:rPr>
                <w:rFonts w:eastAsiaTheme="minorEastAsia"/>
                <w:sz w:val="20"/>
                <w:lang w:eastAsia="ja-JP"/>
              </w:rPr>
            </w:pPr>
          </w:p>
        </w:tc>
      </w:tr>
      <w:tr w:rsidR="004843A0" w:rsidRPr="002C2BBD" w:rsidTr="004843A0">
        <w:trPr>
          <w:cantSplit/>
          <w:jc w:val="center"/>
        </w:trPr>
        <w:tc>
          <w:tcPr>
            <w:tcW w:w="728" w:type="dxa"/>
            <w:shd w:val="clear" w:color="auto" w:fill="auto"/>
          </w:tcPr>
          <w:p w:rsidR="004843A0" w:rsidRPr="002C2BBD" w:rsidRDefault="004843A0" w:rsidP="00E40F5D">
            <w:pPr>
              <w:pStyle w:val="Tabletext"/>
              <w:jc w:val="center"/>
            </w:pPr>
            <w:r w:rsidRPr="002C2BBD">
              <w:t>224</w:t>
            </w:r>
          </w:p>
        </w:tc>
        <w:tc>
          <w:tcPr>
            <w:tcW w:w="2638" w:type="dxa"/>
            <w:shd w:val="clear" w:color="auto" w:fill="auto"/>
          </w:tcPr>
          <w:p w:rsidR="004843A0" w:rsidRPr="002C2BBD" w:rsidRDefault="004843A0" w:rsidP="00E40F5D">
            <w:pPr>
              <w:pStyle w:val="Tabletext"/>
            </w:pPr>
            <w:r w:rsidRPr="002C2BBD">
              <w:t>Frequency bands for the t</w:t>
            </w:r>
            <w:r>
              <w:t>errestrial component of IMT</w:t>
            </w:r>
            <w:r w:rsidRPr="002C2BBD">
              <w:t xml:space="preserve"> below 1 GHz.</w:t>
            </w:r>
          </w:p>
        </w:tc>
        <w:tc>
          <w:tcPr>
            <w:tcW w:w="4567" w:type="dxa"/>
            <w:shd w:val="clear" w:color="auto" w:fill="auto"/>
          </w:tcPr>
          <w:p w:rsidR="004843A0" w:rsidRPr="00B653F8" w:rsidRDefault="004843A0" w:rsidP="00E40F5D">
            <w:pPr>
              <w:pStyle w:val="Tabletext"/>
              <w:rPr>
                <w:rFonts w:eastAsiaTheme="minorEastAsia"/>
                <w:szCs w:val="22"/>
              </w:rPr>
            </w:pPr>
            <w:r w:rsidRPr="00B653F8">
              <w:rPr>
                <w:szCs w:val="22"/>
              </w:rPr>
              <w:t>(Rev.WRC-</w:t>
            </w:r>
            <w:r w:rsidRPr="00B653F8">
              <w:rPr>
                <w:rFonts w:eastAsiaTheme="minorEastAsia"/>
                <w:szCs w:val="22"/>
                <w:lang w:eastAsia="ja-JP"/>
              </w:rPr>
              <w:t>15</w:t>
            </w:r>
            <w:r w:rsidRPr="00B653F8">
              <w:rPr>
                <w:szCs w:val="22"/>
              </w:rPr>
              <w:t xml:space="preserve">) </w:t>
            </w:r>
            <w:r w:rsidRPr="00B653F8">
              <w:rPr>
                <w:bCs/>
                <w:szCs w:val="22"/>
              </w:rPr>
              <w:t>Still relevant</w:t>
            </w:r>
            <w:r w:rsidRPr="00B653F8">
              <w:rPr>
                <w:rFonts w:eastAsiaTheme="minorEastAsia" w:hint="eastAsia"/>
                <w:bCs/>
                <w:szCs w:val="22"/>
                <w:lang w:eastAsia="ja-JP"/>
              </w:rPr>
              <w:t xml:space="preserve">. </w:t>
            </w:r>
            <w:r w:rsidRPr="00B653F8">
              <w:rPr>
                <w:bCs/>
                <w:szCs w:val="22"/>
              </w:rPr>
              <w:t>This Resolution is referred to in No</w:t>
            </w:r>
            <w:r w:rsidRPr="00B653F8">
              <w:rPr>
                <w:rFonts w:eastAsia="Malgun Gothic" w:hint="eastAsia"/>
                <w:bCs/>
                <w:szCs w:val="22"/>
                <w:lang w:eastAsia="ko-KR"/>
              </w:rPr>
              <w:t>s</w:t>
            </w:r>
            <w:r w:rsidRPr="00B653F8">
              <w:rPr>
                <w:bCs/>
                <w:szCs w:val="22"/>
              </w:rPr>
              <w:t>. </w:t>
            </w:r>
            <w:r w:rsidRPr="00B653F8">
              <w:rPr>
                <w:rStyle w:val="ECCHLbold"/>
                <w:rFonts w:eastAsia="MS Mincho"/>
                <w:szCs w:val="22"/>
              </w:rPr>
              <w:t>5.286AA, 5.295, 5.308A, 5.312A, 5.316B</w:t>
            </w:r>
            <w:r w:rsidRPr="00B653F8">
              <w:rPr>
                <w:szCs w:val="22"/>
              </w:rPr>
              <w:t xml:space="preserve"> and</w:t>
            </w:r>
            <w:r w:rsidRPr="00B653F8">
              <w:rPr>
                <w:b/>
                <w:szCs w:val="22"/>
              </w:rPr>
              <w:t xml:space="preserve"> 5.317A</w:t>
            </w:r>
            <w:r w:rsidRPr="00B653F8">
              <w:rPr>
                <w:rFonts w:eastAsia="Malgun Gothic" w:hint="eastAsia"/>
                <w:szCs w:val="22"/>
                <w:lang w:eastAsia="ko-KR"/>
              </w:rPr>
              <w:t xml:space="preserve"> and Resolutions </w:t>
            </w:r>
            <w:r w:rsidRPr="00B653F8">
              <w:rPr>
                <w:rFonts w:eastAsia="Malgun Gothic"/>
                <w:b/>
                <w:szCs w:val="22"/>
                <w:lang w:eastAsia="ko-KR"/>
              </w:rPr>
              <w:t>749 (Rev.WRC-15)</w:t>
            </w:r>
            <w:r w:rsidRPr="00B653F8">
              <w:rPr>
                <w:rFonts w:eastAsia="Malgun Gothic" w:hint="eastAsia"/>
                <w:szCs w:val="22"/>
                <w:lang w:eastAsia="ko-KR"/>
              </w:rPr>
              <w:t xml:space="preserve"> and </w:t>
            </w:r>
            <w:r w:rsidRPr="00B653F8">
              <w:rPr>
                <w:rFonts w:eastAsia="Malgun Gothic"/>
                <w:b/>
                <w:szCs w:val="22"/>
                <w:lang w:eastAsia="ko-KR"/>
              </w:rPr>
              <w:t>760 (WRC-15)</w:t>
            </w:r>
            <w:r w:rsidRPr="00B653F8">
              <w:rPr>
                <w:rFonts w:eastAsiaTheme="minorEastAsia"/>
                <w:szCs w:val="22"/>
                <w:lang w:eastAsia="ja-JP"/>
              </w:rPr>
              <w:t>.</w:t>
            </w:r>
            <w:r w:rsidRPr="00B653F8">
              <w:rPr>
                <w:rFonts w:eastAsiaTheme="minorEastAsia" w:hint="eastAsia"/>
                <w:bCs/>
                <w:szCs w:val="22"/>
                <w:lang w:eastAsia="ja-JP"/>
              </w:rPr>
              <w:t>The ITU-R studies invited in this Resolution are making progress, such as development of frequency arrangement(s).</w:t>
            </w:r>
          </w:p>
        </w:tc>
        <w:tc>
          <w:tcPr>
            <w:tcW w:w="1134" w:type="dxa"/>
          </w:tcPr>
          <w:p w:rsidR="004843A0" w:rsidRPr="004843A0" w:rsidRDefault="004843A0" w:rsidP="00E40F5D">
            <w:pPr>
              <w:pStyle w:val="Tabletext"/>
              <w:jc w:val="center"/>
              <w:rPr>
                <w:rFonts w:eastAsiaTheme="minorEastAsia"/>
                <w:lang w:eastAsia="ja-JP"/>
              </w:rPr>
            </w:pPr>
            <w:r w:rsidRPr="004843A0">
              <w:rPr>
                <w:lang w:eastAsia="ja-JP"/>
              </w:rPr>
              <w:t>[NOC</w:t>
            </w:r>
            <w:r w:rsidRPr="004843A0">
              <w:rPr>
                <w:rFonts w:eastAsiaTheme="minorEastAsia" w:hint="eastAsia"/>
                <w:lang w:eastAsia="ja-JP"/>
              </w:rPr>
              <w:t>/</w:t>
            </w:r>
          </w:p>
          <w:p w:rsidR="004843A0" w:rsidRPr="004843A0" w:rsidRDefault="004843A0" w:rsidP="00E40F5D">
            <w:pPr>
              <w:pStyle w:val="Tabletext"/>
              <w:jc w:val="center"/>
              <w:rPr>
                <w:sz w:val="20"/>
                <w:lang w:eastAsia="ja-JP"/>
              </w:rPr>
            </w:pPr>
            <w:r w:rsidRPr="004843A0">
              <w:rPr>
                <w:rFonts w:eastAsiaTheme="minorEastAsia" w:hint="eastAsia"/>
                <w:lang w:eastAsia="ja-JP"/>
              </w:rPr>
              <w:t>MOD</w:t>
            </w:r>
            <w:r w:rsidRPr="004843A0">
              <w:rPr>
                <w:rFonts w:eastAsiaTheme="minorEastAsia"/>
                <w:lang w:eastAsia="ja-JP"/>
              </w:rPr>
              <w:t>]</w:t>
            </w:r>
          </w:p>
        </w:tc>
      </w:tr>
      <w:tr w:rsidR="004843A0" w:rsidRPr="002C2BBD" w:rsidTr="004843A0">
        <w:trPr>
          <w:cantSplit/>
          <w:jc w:val="center"/>
        </w:trPr>
        <w:tc>
          <w:tcPr>
            <w:tcW w:w="728" w:type="dxa"/>
            <w:shd w:val="clear" w:color="auto" w:fill="auto"/>
          </w:tcPr>
          <w:p w:rsidR="004843A0" w:rsidRPr="002C2BBD" w:rsidRDefault="004843A0" w:rsidP="00E40F5D">
            <w:pPr>
              <w:pStyle w:val="Tabletext"/>
              <w:jc w:val="center"/>
            </w:pPr>
            <w:r w:rsidRPr="002C2BBD">
              <w:t>225</w:t>
            </w:r>
          </w:p>
        </w:tc>
        <w:tc>
          <w:tcPr>
            <w:tcW w:w="2638" w:type="dxa"/>
            <w:shd w:val="clear" w:color="auto" w:fill="auto"/>
          </w:tcPr>
          <w:p w:rsidR="004843A0" w:rsidRPr="002C2BBD" w:rsidRDefault="004843A0" w:rsidP="00E40F5D">
            <w:pPr>
              <w:pStyle w:val="Tabletext"/>
              <w:rPr>
                <w:lang w:eastAsia="ja-JP"/>
              </w:rPr>
            </w:pPr>
            <w:r w:rsidRPr="002C2BBD">
              <w:t>Use of additional bands for the</w:t>
            </w:r>
            <w:r>
              <w:t xml:space="preserve"> satellite component of IMT</w:t>
            </w:r>
          </w:p>
        </w:tc>
        <w:tc>
          <w:tcPr>
            <w:tcW w:w="4567" w:type="dxa"/>
            <w:shd w:val="clear" w:color="auto" w:fill="auto"/>
          </w:tcPr>
          <w:p w:rsidR="004843A0" w:rsidRPr="00C626AB" w:rsidRDefault="004843A0" w:rsidP="00E40F5D">
            <w:pPr>
              <w:pStyle w:val="Tabletext"/>
              <w:rPr>
                <w:rFonts w:eastAsiaTheme="minorEastAsia"/>
              </w:rPr>
            </w:pPr>
            <w:r w:rsidRPr="00586A1A">
              <w:rPr>
                <w:lang w:val="en-US"/>
              </w:rPr>
              <w:t>(Rev.WRC-</w:t>
            </w:r>
            <w:r>
              <w:rPr>
                <w:rFonts w:eastAsiaTheme="minorEastAsia" w:hint="eastAsia"/>
                <w:lang w:val="en-US" w:eastAsia="ja-JP"/>
              </w:rPr>
              <w:t>12</w:t>
            </w:r>
            <w:r w:rsidRPr="00586A1A">
              <w:rPr>
                <w:lang w:val="en-US"/>
              </w:rPr>
              <w:t xml:space="preserve">) </w:t>
            </w:r>
            <w:r>
              <w:rPr>
                <w:rFonts w:eastAsiaTheme="minorEastAsia" w:hint="eastAsia"/>
                <w:bCs/>
                <w:lang w:eastAsia="ja-JP"/>
              </w:rPr>
              <w:t xml:space="preserve">Still relevant. </w:t>
            </w:r>
            <w:r w:rsidRPr="00C626AB">
              <w:rPr>
                <w:bCs/>
                <w:lang w:eastAsia="ja-JP"/>
              </w:rPr>
              <w:t>T</w:t>
            </w:r>
            <w:r w:rsidRPr="00C626AB">
              <w:rPr>
                <w:bCs/>
              </w:rPr>
              <w:t>his Resolution is referred to in No. </w:t>
            </w:r>
            <w:r w:rsidRPr="00C626AB">
              <w:rPr>
                <w:b/>
                <w:bCs/>
              </w:rPr>
              <w:t>5.3</w:t>
            </w:r>
            <w:r w:rsidRPr="00C626AB">
              <w:rPr>
                <w:b/>
                <w:bCs/>
                <w:lang w:eastAsia="ja-JP"/>
              </w:rPr>
              <w:t>51A</w:t>
            </w:r>
            <w:r w:rsidRPr="00C626AB">
              <w:rPr>
                <w:bCs/>
              </w:rPr>
              <w:t>.</w:t>
            </w:r>
            <w:r w:rsidRPr="005E08C1">
              <w:rPr>
                <w:rFonts w:eastAsiaTheme="minorEastAsia" w:hint="eastAsia"/>
                <w:bCs/>
                <w:sz w:val="24"/>
                <w:szCs w:val="24"/>
                <w:lang w:eastAsia="ja-JP"/>
              </w:rPr>
              <w:t xml:space="preserve"> It is required to examine whether t</w:t>
            </w:r>
            <w:r w:rsidRPr="005E08C1">
              <w:rPr>
                <w:bCs/>
                <w:sz w:val="24"/>
                <w:szCs w:val="24"/>
                <w:lang w:eastAsia="ja-JP"/>
              </w:rPr>
              <w:t xml:space="preserve">here is </w:t>
            </w:r>
            <w:r w:rsidRPr="005E08C1">
              <w:rPr>
                <w:rFonts w:eastAsiaTheme="minorEastAsia" w:hint="eastAsia"/>
                <w:bCs/>
                <w:sz w:val="24"/>
                <w:szCs w:val="24"/>
                <w:lang w:eastAsia="ja-JP"/>
              </w:rPr>
              <w:t>any</w:t>
            </w:r>
            <w:r w:rsidRPr="005E08C1">
              <w:rPr>
                <w:bCs/>
                <w:sz w:val="24"/>
                <w:szCs w:val="24"/>
                <w:lang w:eastAsia="ja-JP"/>
              </w:rPr>
              <w:t xml:space="preserve"> progress in the ITU-R studies invited in this Resolution.</w:t>
            </w:r>
          </w:p>
        </w:tc>
        <w:tc>
          <w:tcPr>
            <w:tcW w:w="1134" w:type="dxa"/>
          </w:tcPr>
          <w:p w:rsidR="004843A0" w:rsidRPr="004843A0" w:rsidRDefault="004843A0" w:rsidP="00E40F5D">
            <w:pPr>
              <w:pStyle w:val="Tabletext"/>
              <w:jc w:val="center"/>
              <w:rPr>
                <w:sz w:val="20"/>
                <w:lang w:eastAsia="ja-JP"/>
              </w:rPr>
            </w:pPr>
            <w:r w:rsidRPr="004843A0">
              <w:rPr>
                <w:lang w:eastAsia="ja-JP"/>
              </w:rPr>
              <w:t>NOC</w:t>
            </w:r>
          </w:p>
        </w:tc>
      </w:tr>
      <w:tr w:rsidR="004843A0" w:rsidRPr="002C2BBD" w:rsidTr="004843A0">
        <w:trPr>
          <w:cantSplit/>
          <w:jc w:val="center"/>
        </w:trPr>
        <w:tc>
          <w:tcPr>
            <w:tcW w:w="728" w:type="dxa"/>
            <w:tcBorders>
              <w:bottom w:val="single" w:sz="4" w:space="0" w:color="auto"/>
            </w:tcBorders>
            <w:shd w:val="clear" w:color="auto" w:fill="D9D9D9" w:themeFill="background1" w:themeFillShade="D9"/>
          </w:tcPr>
          <w:p w:rsidR="004843A0" w:rsidRPr="002C2BBD" w:rsidRDefault="004843A0" w:rsidP="00E40F5D">
            <w:pPr>
              <w:pStyle w:val="Tabletext"/>
              <w:jc w:val="center"/>
            </w:pPr>
            <w:r w:rsidRPr="002C2BBD">
              <w:t>229</w:t>
            </w:r>
          </w:p>
        </w:tc>
        <w:tc>
          <w:tcPr>
            <w:tcW w:w="2638" w:type="dxa"/>
            <w:tcBorders>
              <w:bottom w:val="single" w:sz="4" w:space="0" w:color="auto"/>
            </w:tcBorders>
            <w:shd w:val="clear" w:color="auto" w:fill="D9D9D9" w:themeFill="background1" w:themeFillShade="D9"/>
          </w:tcPr>
          <w:p w:rsidR="004843A0" w:rsidRPr="002C2BBD" w:rsidRDefault="004843A0" w:rsidP="00E40F5D">
            <w:pPr>
              <w:pStyle w:val="Tabletext"/>
            </w:pPr>
            <w:r w:rsidRPr="002C2BBD">
              <w:t>Use of bands 5</w:t>
            </w:r>
            <w:r>
              <w:t> </w:t>
            </w:r>
            <w:r w:rsidRPr="002C2BBD">
              <w:t>150-5</w:t>
            </w:r>
            <w:r>
              <w:t> </w:t>
            </w:r>
            <w:r w:rsidRPr="002C2BBD">
              <w:t>250 MHz, 5</w:t>
            </w:r>
            <w:r>
              <w:t> </w:t>
            </w:r>
            <w:r w:rsidRPr="002C2BBD">
              <w:t>250-5</w:t>
            </w:r>
            <w:r>
              <w:t> </w:t>
            </w:r>
            <w:r w:rsidRPr="002C2BBD">
              <w:t>350 MHz and 5</w:t>
            </w:r>
            <w:r>
              <w:t> </w:t>
            </w:r>
            <w:r w:rsidRPr="002C2BBD">
              <w:t>470-5</w:t>
            </w:r>
            <w:r>
              <w:t> </w:t>
            </w:r>
            <w:r w:rsidRPr="002C2BBD">
              <w:t>725 MHz for WAS including RLAN</w:t>
            </w:r>
          </w:p>
        </w:tc>
        <w:tc>
          <w:tcPr>
            <w:tcW w:w="4567" w:type="dxa"/>
            <w:tcBorders>
              <w:bottom w:val="single" w:sz="4" w:space="0" w:color="auto"/>
            </w:tcBorders>
            <w:shd w:val="clear" w:color="auto" w:fill="D9D9D9" w:themeFill="background1" w:themeFillShade="D9"/>
          </w:tcPr>
          <w:p w:rsidR="004843A0" w:rsidRPr="00FC4C46" w:rsidRDefault="004843A0" w:rsidP="00E40F5D">
            <w:pPr>
              <w:pStyle w:val="Tabletext"/>
              <w:rPr>
                <w:bCs/>
                <w:szCs w:val="22"/>
                <w:lang w:eastAsia="ja-JP"/>
              </w:rPr>
            </w:pPr>
            <w:r w:rsidRPr="00586A1A">
              <w:rPr>
                <w:lang w:val="en-US"/>
              </w:rPr>
              <w:t>(Rev.WRC-</w:t>
            </w:r>
            <w:r>
              <w:rPr>
                <w:rFonts w:eastAsiaTheme="minorEastAsia" w:hint="eastAsia"/>
                <w:lang w:val="en-US" w:eastAsia="ja-JP"/>
              </w:rPr>
              <w:t>12</w:t>
            </w:r>
            <w:r w:rsidRPr="00586A1A">
              <w:rPr>
                <w:lang w:val="en-US"/>
              </w:rPr>
              <w:t xml:space="preserve">) </w:t>
            </w:r>
            <w:r>
              <w:rPr>
                <w:rFonts w:eastAsiaTheme="minorEastAsia" w:hint="eastAsia"/>
                <w:bCs/>
                <w:lang w:eastAsia="ja-JP"/>
              </w:rPr>
              <w:t>Still relevant.</w:t>
            </w:r>
            <w:r w:rsidRPr="005E08C1">
              <w:rPr>
                <w:bCs/>
                <w:sz w:val="24"/>
                <w:szCs w:val="24"/>
              </w:rPr>
              <w:t xml:space="preserve"> </w:t>
            </w:r>
            <w:r w:rsidRPr="00B653F8">
              <w:rPr>
                <w:bCs/>
                <w:szCs w:val="22"/>
              </w:rPr>
              <w:t>This Resolution is referred to in Nos. </w:t>
            </w:r>
            <w:r w:rsidRPr="00B653F8">
              <w:rPr>
                <w:b/>
                <w:szCs w:val="22"/>
              </w:rPr>
              <w:t>5.446A,</w:t>
            </w:r>
            <w:r w:rsidRPr="00B653F8">
              <w:rPr>
                <w:b/>
                <w:bCs/>
                <w:szCs w:val="22"/>
              </w:rPr>
              <w:t xml:space="preserve"> </w:t>
            </w:r>
            <w:r w:rsidRPr="00B653F8">
              <w:rPr>
                <w:b/>
                <w:szCs w:val="22"/>
              </w:rPr>
              <w:t>5.447</w:t>
            </w:r>
            <w:r w:rsidRPr="00B653F8">
              <w:rPr>
                <w:bCs/>
                <w:szCs w:val="22"/>
              </w:rPr>
              <w:t xml:space="preserve"> and</w:t>
            </w:r>
            <w:r w:rsidRPr="00B653F8">
              <w:rPr>
                <w:szCs w:val="22"/>
              </w:rPr>
              <w:t xml:space="preserve"> </w:t>
            </w:r>
            <w:r w:rsidRPr="00B653F8">
              <w:rPr>
                <w:b/>
                <w:szCs w:val="22"/>
              </w:rPr>
              <w:t>5.453</w:t>
            </w:r>
            <w:r w:rsidRPr="00B653F8">
              <w:rPr>
                <w:rFonts w:eastAsia="Malgun Gothic" w:hint="eastAsia"/>
                <w:szCs w:val="22"/>
                <w:lang w:eastAsia="ko-KR"/>
              </w:rPr>
              <w:t xml:space="preserve"> and Resolutions </w:t>
            </w:r>
            <w:r w:rsidRPr="00B653F8">
              <w:rPr>
                <w:rFonts w:eastAsiaTheme="minorEastAsia" w:hint="eastAsia"/>
                <w:b/>
                <w:szCs w:val="22"/>
                <w:lang w:eastAsia="ja-JP"/>
              </w:rPr>
              <w:t>239 (WRC-15)</w:t>
            </w:r>
            <w:r w:rsidRPr="00B653F8">
              <w:rPr>
                <w:rFonts w:eastAsiaTheme="minorEastAsia" w:hint="eastAsia"/>
                <w:szCs w:val="22"/>
                <w:lang w:eastAsia="ja-JP"/>
              </w:rPr>
              <w:t xml:space="preserve"> </w:t>
            </w:r>
            <w:r w:rsidRPr="00B653F8">
              <w:rPr>
                <w:rFonts w:eastAsia="Malgun Gothic" w:hint="eastAsia"/>
                <w:szCs w:val="22"/>
                <w:lang w:eastAsia="ko-KR"/>
              </w:rPr>
              <w:t xml:space="preserve">and </w:t>
            </w:r>
            <w:r w:rsidRPr="00B653F8">
              <w:rPr>
                <w:rFonts w:eastAsiaTheme="minorEastAsia" w:hint="eastAsia"/>
                <w:b/>
                <w:szCs w:val="22"/>
                <w:lang w:eastAsia="ja-JP"/>
              </w:rPr>
              <w:t>764 (WRC-15)</w:t>
            </w:r>
            <w:r w:rsidRPr="00B653F8">
              <w:rPr>
                <w:bCs/>
                <w:szCs w:val="22"/>
              </w:rPr>
              <w:t>.</w:t>
            </w:r>
            <w:r w:rsidRPr="00B653F8">
              <w:rPr>
                <w:rFonts w:hint="eastAsia"/>
                <w:bCs/>
                <w:szCs w:val="22"/>
                <w:lang w:eastAsia="ja-JP"/>
              </w:rPr>
              <w:t xml:space="preserve"> The ITU-R </w:t>
            </w:r>
            <w:r w:rsidRPr="00B653F8">
              <w:rPr>
                <w:bCs/>
                <w:szCs w:val="22"/>
                <w:lang w:eastAsia="ja-JP"/>
              </w:rPr>
              <w:t>studies</w:t>
            </w:r>
            <w:r w:rsidRPr="00B653F8">
              <w:rPr>
                <w:rFonts w:hint="eastAsia"/>
                <w:bCs/>
                <w:szCs w:val="22"/>
                <w:lang w:eastAsia="ja-JP"/>
              </w:rPr>
              <w:t xml:space="preserve"> </w:t>
            </w:r>
            <w:r w:rsidRPr="00B653F8">
              <w:rPr>
                <w:bCs/>
                <w:szCs w:val="22"/>
                <w:lang w:eastAsia="ja-JP"/>
              </w:rPr>
              <w:t>invited in this Resolution</w:t>
            </w:r>
            <w:r w:rsidRPr="00B653F8">
              <w:rPr>
                <w:rFonts w:hint="eastAsia"/>
                <w:bCs/>
                <w:szCs w:val="22"/>
                <w:lang w:eastAsia="ja-JP"/>
              </w:rPr>
              <w:t xml:space="preserve"> are progressing in </w:t>
            </w:r>
            <w:r w:rsidRPr="00B653F8">
              <w:rPr>
                <w:bCs/>
                <w:szCs w:val="22"/>
                <w:lang w:eastAsia="ja-JP"/>
              </w:rPr>
              <w:t>conjunction</w:t>
            </w:r>
            <w:r w:rsidRPr="00B653F8">
              <w:rPr>
                <w:rFonts w:hint="eastAsia"/>
                <w:bCs/>
                <w:szCs w:val="22"/>
                <w:lang w:eastAsia="ja-JP"/>
              </w:rPr>
              <w:t xml:space="preserve"> with the studies identified in Resolution </w:t>
            </w:r>
            <w:r w:rsidRPr="00B653F8">
              <w:rPr>
                <w:rFonts w:hint="eastAsia"/>
                <w:b/>
                <w:bCs/>
                <w:szCs w:val="22"/>
                <w:lang w:eastAsia="ja-JP"/>
              </w:rPr>
              <w:t>239 (WRC-15)</w:t>
            </w:r>
            <w:r w:rsidRPr="00B653F8">
              <w:rPr>
                <w:rFonts w:hint="eastAsia"/>
                <w:bCs/>
                <w:szCs w:val="22"/>
                <w:lang w:eastAsia="ja-JP"/>
              </w:rPr>
              <w:t xml:space="preserve"> under agenda item 1.16.</w:t>
            </w:r>
            <w:r>
              <w:rPr>
                <w:rFonts w:eastAsiaTheme="minorEastAsia" w:hint="eastAsia"/>
                <w:bCs/>
                <w:szCs w:val="22"/>
                <w:lang w:eastAsia="ja-JP"/>
              </w:rPr>
              <w:t xml:space="preserve"> </w:t>
            </w:r>
            <w:r w:rsidRPr="00FC4C46">
              <w:t>Actions on this Resolution might be taken under WRC</w:t>
            </w:r>
            <w:r w:rsidRPr="00FC4C46">
              <w:noBreakHyphen/>
              <w:t>19 agenda item 1.16</w:t>
            </w:r>
            <w:r w:rsidRPr="00FC4C46">
              <w:rPr>
                <w:rFonts w:asciiTheme="majorBidi" w:hAnsiTheme="majorBidi" w:cstheme="majorBidi"/>
                <w:lang w:eastAsia="ja-JP"/>
              </w:rPr>
              <w:t>.</w:t>
            </w:r>
          </w:p>
        </w:tc>
        <w:tc>
          <w:tcPr>
            <w:tcW w:w="1134" w:type="dxa"/>
            <w:tcBorders>
              <w:bottom w:val="single" w:sz="4" w:space="0" w:color="auto"/>
            </w:tcBorders>
            <w:shd w:val="clear" w:color="auto" w:fill="D9D9D9" w:themeFill="background1" w:themeFillShade="D9"/>
          </w:tcPr>
          <w:p w:rsidR="004843A0" w:rsidRPr="004843A0" w:rsidRDefault="004843A0" w:rsidP="00E40F5D">
            <w:pPr>
              <w:pStyle w:val="Tabletext"/>
              <w:jc w:val="center"/>
              <w:rPr>
                <w:rFonts w:eastAsiaTheme="minorEastAsia"/>
                <w:sz w:val="20"/>
                <w:lang w:eastAsia="ja-JP"/>
              </w:rPr>
            </w:pPr>
          </w:p>
        </w:tc>
      </w:tr>
      <w:tr w:rsidR="004843A0" w:rsidRPr="002C2BBD" w:rsidTr="004843A0">
        <w:trPr>
          <w:cantSplit/>
          <w:jc w:val="center"/>
        </w:trPr>
        <w:tc>
          <w:tcPr>
            <w:tcW w:w="728" w:type="dxa"/>
            <w:tcBorders>
              <w:bottom w:val="single" w:sz="4" w:space="0" w:color="auto"/>
            </w:tcBorders>
            <w:shd w:val="clear" w:color="auto" w:fill="D9D9D9" w:themeFill="background1" w:themeFillShade="D9"/>
          </w:tcPr>
          <w:p w:rsidR="004843A0" w:rsidRPr="00752BA2" w:rsidRDefault="004843A0" w:rsidP="00E40F5D">
            <w:pPr>
              <w:pStyle w:val="Tabletext"/>
              <w:jc w:val="center"/>
              <w:rPr>
                <w:lang w:eastAsia="ja-JP"/>
              </w:rPr>
            </w:pPr>
            <w:r w:rsidRPr="00752BA2">
              <w:rPr>
                <w:rFonts w:hint="eastAsia"/>
                <w:lang w:eastAsia="ja-JP"/>
              </w:rPr>
              <w:t>23</w:t>
            </w:r>
            <w:r>
              <w:rPr>
                <w:lang w:eastAsia="ja-JP"/>
              </w:rPr>
              <w:t>5</w:t>
            </w:r>
          </w:p>
        </w:tc>
        <w:tc>
          <w:tcPr>
            <w:tcW w:w="2638" w:type="dxa"/>
            <w:tcBorders>
              <w:bottom w:val="single" w:sz="4" w:space="0" w:color="auto"/>
            </w:tcBorders>
            <w:shd w:val="clear" w:color="auto" w:fill="D9D9D9" w:themeFill="background1" w:themeFillShade="D9"/>
          </w:tcPr>
          <w:p w:rsidR="004843A0" w:rsidRPr="00B4009E" w:rsidRDefault="004843A0" w:rsidP="00E40F5D">
            <w:pPr>
              <w:pStyle w:val="Tabletext"/>
              <w:spacing w:before="0" w:after="0" w:line="280" w:lineRule="exact"/>
              <w:rPr>
                <w:sz w:val="24"/>
                <w:szCs w:val="24"/>
                <w:lang w:eastAsia="ja-JP"/>
              </w:rPr>
            </w:pPr>
            <w:r w:rsidRPr="00B4009E">
              <w:rPr>
                <w:sz w:val="24"/>
                <w:szCs w:val="24"/>
                <w:lang w:eastAsia="ja-JP"/>
              </w:rPr>
              <w:t>Review of the spectrum use of the frequency band 470</w:t>
            </w:r>
            <w:r w:rsidRPr="00B4009E">
              <w:rPr>
                <w:sz w:val="24"/>
                <w:szCs w:val="24"/>
                <w:lang w:eastAsia="ja-JP"/>
              </w:rPr>
              <w:noBreakHyphen/>
              <w:t>960 MHz in Region 1</w:t>
            </w:r>
          </w:p>
        </w:tc>
        <w:tc>
          <w:tcPr>
            <w:tcW w:w="4567" w:type="dxa"/>
            <w:tcBorders>
              <w:bottom w:val="single" w:sz="4" w:space="0" w:color="auto"/>
            </w:tcBorders>
            <w:shd w:val="clear" w:color="auto" w:fill="D9D9D9" w:themeFill="background1" w:themeFillShade="D9"/>
          </w:tcPr>
          <w:p w:rsidR="004843A0" w:rsidRPr="00752BA2" w:rsidRDefault="004843A0" w:rsidP="00E40F5D">
            <w:pPr>
              <w:pStyle w:val="Tabletext"/>
            </w:pPr>
            <w:r w:rsidRPr="00B4009E">
              <w:rPr>
                <w:sz w:val="24"/>
                <w:szCs w:val="24"/>
              </w:rPr>
              <w:t>(WRC-</w:t>
            </w:r>
            <w:r w:rsidRPr="00B4009E">
              <w:rPr>
                <w:sz w:val="24"/>
                <w:szCs w:val="24"/>
                <w:lang w:eastAsia="ja-JP"/>
              </w:rPr>
              <w:t>15</w:t>
            </w:r>
            <w:r w:rsidRPr="00B4009E">
              <w:rPr>
                <w:sz w:val="24"/>
                <w:szCs w:val="24"/>
              </w:rPr>
              <w:t xml:space="preserve">) </w:t>
            </w:r>
            <w:r w:rsidRPr="00B4009E">
              <w:rPr>
                <w:sz w:val="24"/>
                <w:szCs w:val="24"/>
                <w:lang w:eastAsia="ja-JP"/>
              </w:rPr>
              <w:t xml:space="preserve">This Resolution is referred to in the preliminary agenda item 2.5 for WRC-23. Therefore, it may be considered by </w:t>
            </w:r>
            <w:r w:rsidRPr="00B4009E">
              <w:rPr>
                <w:sz w:val="24"/>
                <w:szCs w:val="24"/>
              </w:rPr>
              <w:t>WRC-</w:t>
            </w:r>
            <w:r w:rsidRPr="00B4009E">
              <w:rPr>
                <w:sz w:val="24"/>
                <w:szCs w:val="24"/>
                <w:lang w:eastAsia="ja-JP"/>
              </w:rPr>
              <w:t xml:space="preserve">19 in relation to </w:t>
            </w:r>
            <w:r w:rsidRPr="00B4009E">
              <w:rPr>
                <w:rFonts w:hint="eastAsia"/>
                <w:b/>
                <w:sz w:val="24"/>
                <w:szCs w:val="24"/>
                <w:lang w:eastAsia="ja-JP"/>
              </w:rPr>
              <w:t>a</w:t>
            </w:r>
            <w:r w:rsidRPr="00B4009E">
              <w:rPr>
                <w:b/>
                <w:sz w:val="24"/>
                <w:szCs w:val="24"/>
              </w:rPr>
              <w:t>genda item </w:t>
            </w:r>
            <w:r w:rsidRPr="00B4009E">
              <w:rPr>
                <w:b/>
                <w:sz w:val="24"/>
                <w:szCs w:val="24"/>
                <w:lang w:eastAsia="ja-JP"/>
              </w:rPr>
              <w:t>10</w:t>
            </w:r>
            <w:r w:rsidRPr="00B4009E">
              <w:rPr>
                <w:sz w:val="24"/>
                <w:szCs w:val="24"/>
                <w:lang w:eastAsia="ja-JP"/>
              </w:rPr>
              <w:t>.</w:t>
            </w:r>
            <w:r>
              <w:rPr>
                <w:rFonts w:hint="eastAsia"/>
                <w:sz w:val="24"/>
                <w:szCs w:val="24"/>
                <w:lang w:eastAsia="ja-JP"/>
              </w:rPr>
              <w:t xml:space="preserve"> </w:t>
            </w:r>
            <w:r w:rsidRPr="009C155C">
              <w:rPr>
                <w:sz w:val="24"/>
                <w:szCs w:val="24"/>
                <w:lang w:eastAsia="ja-JP"/>
              </w:rPr>
              <w:t>Region 1 issue</w:t>
            </w:r>
            <w:r w:rsidRPr="009C155C">
              <w:rPr>
                <w:rFonts w:hint="eastAsia"/>
                <w:sz w:val="24"/>
                <w:szCs w:val="24"/>
                <w:lang w:eastAsia="ja-JP"/>
              </w:rPr>
              <w:t>.</w:t>
            </w:r>
          </w:p>
        </w:tc>
        <w:tc>
          <w:tcPr>
            <w:tcW w:w="1134" w:type="dxa"/>
            <w:tcBorders>
              <w:bottom w:val="single" w:sz="4" w:space="0" w:color="auto"/>
            </w:tcBorders>
            <w:shd w:val="clear" w:color="auto" w:fill="D9D9D9" w:themeFill="background1" w:themeFillShade="D9"/>
          </w:tcPr>
          <w:p w:rsidR="004843A0" w:rsidRPr="004843A0" w:rsidRDefault="004843A0" w:rsidP="00E40F5D">
            <w:pPr>
              <w:pStyle w:val="Tabletext"/>
              <w:jc w:val="center"/>
            </w:pPr>
          </w:p>
        </w:tc>
      </w:tr>
      <w:tr w:rsidR="004843A0" w:rsidRPr="002C2BBD" w:rsidTr="004843A0">
        <w:trPr>
          <w:cantSplit/>
          <w:jc w:val="center"/>
        </w:trPr>
        <w:tc>
          <w:tcPr>
            <w:tcW w:w="728" w:type="dxa"/>
            <w:tcBorders>
              <w:bottom w:val="single" w:sz="4" w:space="0" w:color="auto"/>
            </w:tcBorders>
            <w:shd w:val="clear" w:color="auto" w:fill="D9D9D9" w:themeFill="background1" w:themeFillShade="D9"/>
          </w:tcPr>
          <w:p w:rsidR="004843A0" w:rsidRPr="00752BA2" w:rsidRDefault="004843A0" w:rsidP="00E40F5D">
            <w:pPr>
              <w:pStyle w:val="Tabletext"/>
              <w:jc w:val="center"/>
              <w:rPr>
                <w:lang w:eastAsia="ja-JP"/>
              </w:rPr>
            </w:pPr>
            <w:r w:rsidRPr="00752BA2">
              <w:rPr>
                <w:rFonts w:hint="eastAsia"/>
                <w:lang w:eastAsia="ja-JP"/>
              </w:rPr>
              <w:lastRenderedPageBreak/>
              <w:t>23</w:t>
            </w:r>
            <w:r>
              <w:rPr>
                <w:lang w:eastAsia="ja-JP"/>
              </w:rPr>
              <w:t>6</w:t>
            </w:r>
          </w:p>
        </w:tc>
        <w:tc>
          <w:tcPr>
            <w:tcW w:w="2638" w:type="dxa"/>
            <w:tcBorders>
              <w:bottom w:val="single" w:sz="4" w:space="0" w:color="auto"/>
            </w:tcBorders>
            <w:shd w:val="clear" w:color="auto" w:fill="D9D9D9" w:themeFill="background1" w:themeFillShade="D9"/>
          </w:tcPr>
          <w:p w:rsidR="004843A0" w:rsidRPr="00B653F8" w:rsidRDefault="004843A0" w:rsidP="00E40F5D">
            <w:pPr>
              <w:pStyle w:val="Tabletext"/>
              <w:spacing w:before="0" w:after="0" w:line="280" w:lineRule="exact"/>
              <w:rPr>
                <w:szCs w:val="22"/>
                <w:lang w:eastAsia="ja-JP"/>
              </w:rPr>
            </w:pPr>
            <w:r w:rsidRPr="00B653F8">
              <w:rPr>
                <w:szCs w:val="22"/>
                <w:lang w:eastAsia="ja-JP"/>
              </w:rPr>
              <w:t>Railway radiocommunication systems between train and trackside</w:t>
            </w:r>
          </w:p>
        </w:tc>
        <w:tc>
          <w:tcPr>
            <w:tcW w:w="4567" w:type="dxa"/>
            <w:tcBorders>
              <w:bottom w:val="single" w:sz="4" w:space="0" w:color="auto"/>
            </w:tcBorders>
            <w:shd w:val="clear" w:color="auto" w:fill="D9D9D9" w:themeFill="background1" w:themeFillShade="D9"/>
          </w:tcPr>
          <w:p w:rsidR="004843A0" w:rsidRPr="00B653F8" w:rsidRDefault="004843A0" w:rsidP="00E40F5D">
            <w:pPr>
              <w:pStyle w:val="Tabletext"/>
              <w:spacing w:before="0" w:after="0" w:line="280" w:lineRule="exact"/>
              <w:rPr>
                <w:szCs w:val="22"/>
              </w:rPr>
            </w:pPr>
            <w:r w:rsidRPr="00B653F8">
              <w:rPr>
                <w:szCs w:val="22"/>
              </w:rPr>
              <w:t>(WRC-</w:t>
            </w:r>
            <w:r w:rsidRPr="00B653F8">
              <w:rPr>
                <w:szCs w:val="22"/>
                <w:lang w:eastAsia="ja-JP"/>
              </w:rPr>
              <w:t>15</w:t>
            </w:r>
            <w:r w:rsidRPr="00B653F8">
              <w:rPr>
                <w:szCs w:val="22"/>
              </w:rPr>
              <w:t>) For consideration by WRC-</w:t>
            </w:r>
            <w:r w:rsidRPr="00B653F8">
              <w:rPr>
                <w:szCs w:val="22"/>
                <w:lang w:eastAsia="ja-JP"/>
              </w:rPr>
              <w:t>19 (</w:t>
            </w:r>
            <w:r w:rsidRPr="00B653F8">
              <w:rPr>
                <w:rFonts w:hint="eastAsia"/>
                <w:b/>
                <w:szCs w:val="22"/>
                <w:lang w:eastAsia="ja-JP"/>
              </w:rPr>
              <w:t>a</w:t>
            </w:r>
            <w:r w:rsidRPr="00B653F8">
              <w:rPr>
                <w:b/>
                <w:szCs w:val="22"/>
              </w:rPr>
              <w:t>genda item </w:t>
            </w:r>
            <w:r w:rsidRPr="00B653F8">
              <w:rPr>
                <w:b/>
                <w:szCs w:val="22"/>
                <w:lang w:eastAsia="ja-JP"/>
              </w:rPr>
              <w:t>1.11</w:t>
            </w:r>
            <w:r w:rsidRPr="00B653F8">
              <w:rPr>
                <w:szCs w:val="22"/>
                <w:lang w:eastAsia="ja-JP"/>
              </w:rPr>
              <w:t>)</w:t>
            </w:r>
          </w:p>
        </w:tc>
        <w:tc>
          <w:tcPr>
            <w:tcW w:w="1134" w:type="dxa"/>
            <w:tcBorders>
              <w:bottom w:val="single" w:sz="4" w:space="0" w:color="auto"/>
            </w:tcBorders>
            <w:shd w:val="clear" w:color="auto" w:fill="D9D9D9" w:themeFill="background1" w:themeFillShade="D9"/>
          </w:tcPr>
          <w:p w:rsidR="004843A0" w:rsidRPr="004843A0" w:rsidRDefault="004843A0" w:rsidP="00E40F5D">
            <w:pPr>
              <w:pStyle w:val="Tabletext"/>
              <w:jc w:val="center"/>
            </w:pPr>
          </w:p>
        </w:tc>
      </w:tr>
      <w:tr w:rsidR="004843A0" w:rsidRPr="002C2BBD" w:rsidTr="004843A0">
        <w:trPr>
          <w:cantSplit/>
          <w:jc w:val="center"/>
        </w:trPr>
        <w:tc>
          <w:tcPr>
            <w:tcW w:w="728" w:type="dxa"/>
            <w:tcBorders>
              <w:bottom w:val="single" w:sz="4" w:space="0" w:color="auto"/>
            </w:tcBorders>
            <w:shd w:val="clear" w:color="auto" w:fill="D9D9D9" w:themeFill="background1" w:themeFillShade="D9"/>
          </w:tcPr>
          <w:p w:rsidR="004843A0" w:rsidRPr="00752BA2" w:rsidRDefault="004843A0" w:rsidP="00E40F5D">
            <w:pPr>
              <w:pStyle w:val="Tabletext"/>
              <w:jc w:val="center"/>
              <w:rPr>
                <w:lang w:eastAsia="ja-JP"/>
              </w:rPr>
            </w:pPr>
            <w:r w:rsidRPr="00752BA2">
              <w:rPr>
                <w:rFonts w:hint="eastAsia"/>
                <w:lang w:eastAsia="ja-JP"/>
              </w:rPr>
              <w:t>23</w:t>
            </w:r>
            <w:r>
              <w:rPr>
                <w:lang w:eastAsia="ja-JP"/>
              </w:rPr>
              <w:t>7</w:t>
            </w:r>
          </w:p>
        </w:tc>
        <w:tc>
          <w:tcPr>
            <w:tcW w:w="2638" w:type="dxa"/>
            <w:tcBorders>
              <w:bottom w:val="single" w:sz="4" w:space="0" w:color="auto"/>
            </w:tcBorders>
            <w:shd w:val="clear" w:color="auto" w:fill="D9D9D9" w:themeFill="background1" w:themeFillShade="D9"/>
          </w:tcPr>
          <w:p w:rsidR="004843A0" w:rsidRPr="00B653F8" w:rsidRDefault="004843A0" w:rsidP="00E40F5D">
            <w:pPr>
              <w:pStyle w:val="Tabletext"/>
              <w:spacing w:before="0" w:after="0" w:line="280" w:lineRule="exact"/>
              <w:rPr>
                <w:szCs w:val="22"/>
                <w:lang w:eastAsia="ja-JP"/>
              </w:rPr>
            </w:pPr>
            <w:r w:rsidRPr="00B653F8">
              <w:rPr>
                <w:szCs w:val="22"/>
                <w:lang w:eastAsia="ja-JP"/>
              </w:rPr>
              <w:t>Intelligent Transport Systems applications</w:t>
            </w:r>
          </w:p>
        </w:tc>
        <w:tc>
          <w:tcPr>
            <w:tcW w:w="4567" w:type="dxa"/>
            <w:tcBorders>
              <w:bottom w:val="single" w:sz="4" w:space="0" w:color="auto"/>
            </w:tcBorders>
            <w:shd w:val="clear" w:color="auto" w:fill="D9D9D9" w:themeFill="background1" w:themeFillShade="D9"/>
          </w:tcPr>
          <w:p w:rsidR="004843A0" w:rsidRPr="00B653F8" w:rsidRDefault="004843A0" w:rsidP="00E40F5D">
            <w:pPr>
              <w:pStyle w:val="Tabletext"/>
              <w:spacing w:before="0" w:after="0" w:line="280" w:lineRule="exact"/>
              <w:rPr>
                <w:szCs w:val="22"/>
              </w:rPr>
            </w:pPr>
            <w:r w:rsidRPr="00B653F8">
              <w:rPr>
                <w:szCs w:val="22"/>
              </w:rPr>
              <w:t>(WRC-</w:t>
            </w:r>
            <w:r w:rsidRPr="00B653F8">
              <w:rPr>
                <w:szCs w:val="22"/>
                <w:lang w:eastAsia="ja-JP"/>
              </w:rPr>
              <w:t>15</w:t>
            </w:r>
            <w:r w:rsidRPr="00B653F8">
              <w:rPr>
                <w:szCs w:val="22"/>
              </w:rPr>
              <w:t>) For consideration by WRC-</w:t>
            </w:r>
            <w:r w:rsidRPr="00B653F8">
              <w:rPr>
                <w:szCs w:val="22"/>
                <w:lang w:eastAsia="ja-JP"/>
              </w:rPr>
              <w:t>19 (</w:t>
            </w:r>
            <w:r w:rsidRPr="00B653F8">
              <w:rPr>
                <w:rFonts w:hint="eastAsia"/>
                <w:b/>
                <w:szCs w:val="22"/>
                <w:lang w:eastAsia="ja-JP"/>
              </w:rPr>
              <w:t>a</w:t>
            </w:r>
            <w:r w:rsidRPr="00B653F8">
              <w:rPr>
                <w:b/>
                <w:szCs w:val="22"/>
              </w:rPr>
              <w:t>genda item </w:t>
            </w:r>
            <w:r w:rsidRPr="00B653F8">
              <w:rPr>
                <w:b/>
                <w:szCs w:val="22"/>
                <w:lang w:eastAsia="ja-JP"/>
              </w:rPr>
              <w:t>1.12</w:t>
            </w:r>
            <w:r w:rsidRPr="00B653F8">
              <w:rPr>
                <w:szCs w:val="22"/>
                <w:lang w:eastAsia="ja-JP"/>
              </w:rPr>
              <w:t>)</w:t>
            </w:r>
          </w:p>
        </w:tc>
        <w:tc>
          <w:tcPr>
            <w:tcW w:w="1134" w:type="dxa"/>
            <w:tcBorders>
              <w:bottom w:val="single" w:sz="4" w:space="0" w:color="auto"/>
            </w:tcBorders>
            <w:shd w:val="clear" w:color="auto" w:fill="D9D9D9" w:themeFill="background1" w:themeFillShade="D9"/>
          </w:tcPr>
          <w:p w:rsidR="004843A0" w:rsidRPr="004843A0" w:rsidRDefault="004843A0" w:rsidP="00E40F5D">
            <w:pPr>
              <w:pStyle w:val="Tabletext"/>
              <w:jc w:val="center"/>
            </w:pPr>
          </w:p>
        </w:tc>
      </w:tr>
      <w:tr w:rsidR="004843A0" w:rsidRPr="002C2BBD" w:rsidTr="004843A0">
        <w:trPr>
          <w:cantSplit/>
          <w:jc w:val="center"/>
        </w:trPr>
        <w:tc>
          <w:tcPr>
            <w:tcW w:w="728" w:type="dxa"/>
            <w:tcBorders>
              <w:bottom w:val="single" w:sz="4" w:space="0" w:color="auto"/>
            </w:tcBorders>
            <w:shd w:val="clear" w:color="auto" w:fill="D9D9D9" w:themeFill="background1" w:themeFillShade="D9"/>
          </w:tcPr>
          <w:p w:rsidR="004843A0" w:rsidRPr="00B653F8" w:rsidRDefault="004843A0" w:rsidP="00E40F5D">
            <w:pPr>
              <w:pStyle w:val="Tabletext"/>
              <w:jc w:val="center"/>
              <w:rPr>
                <w:rFonts w:eastAsiaTheme="minorEastAsia"/>
                <w:lang w:eastAsia="ja-JP"/>
              </w:rPr>
            </w:pPr>
            <w:r>
              <w:rPr>
                <w:rFonts w:eastAsiaTheme="minorEastAsia" w:hint="eastAsia"/>
                <w:lang w:eastAsia="ja-JP"/>
              </w:rPr>
              <w:t>238</w:t>
            </w:r>
          </w:p>
        </w:tc>
        <w:tc>
          <w:tcPr>
            <w:tcW w:w="2638" w:type="dxa"/>
            <w:tcBorders>
              <w:bottom w:val="single" w:sz="4" w:space="0" w:color="auto"/>
            </w:tcBorders>
            <w:shd w:val="clear" w:color="auto" w:fill="D9D9D9" w:themeFill="background1" w:themeFillShade="D9"/>
          </w:tcPr>
          <w:p w:rsidR="004843A0" w:rsidRPr="00B653F8" w:rsidRDefault="004843A0" w:rsidP="00E40F5D">
            <w:pPr>
              <w:pStyle w:val="Tabletext"/>
              <w:spacing w:before="0" w:after="0" w:line="280" w:lineRule="exact"/>
              <w:rPr>
                <w:szCs w:val="22"/>
                <w:lang w:eastAsia="ja-JP"/>
              </w:rPr>
            </w:pPr>
            <w:r w:rsidRPr="00B653F8">
              <w:rPr>
                <w:szCs w:val="22"/>
                <w:lang w:eastAsia="ja-JP"/>
              </w:rPr>
              <w:t>Studies on frequency-related matters for International Mobile Telecommunications identification including possible additional allocations to the mobile services on a primary basis in portion(s) of the frequency range between 24.25 and 86 GHz for the future development of International Mobile Telecommunications for 2020 and beyond</w:t>
            </w:r>
          </w:p>
        </w:tc>
        <w:tc>
          <w:tcPr>
            <w:tcW w:w="4567" w:type="dxa"/>
            <w:tcBorders>
              <w:bottom w:val="single" w:sz="4" w:space="0" w:color="auto"/>
            </w:tcBorders>
            <w:shd w:val="clear" w:color="auto" w:fill="D9D9D9" w:themeFill="background1" w:themeFillShade="D9"/>
          </w:tcPr>
          <w:p w:rsidR="004843A0" w:rsidRPr="00B653F8" w:rsidRDefault="004843A0" w:rsidP="00E40F5D">
            <w:pPr>
              <w:pStyle w:val="Tabletext"/>
              <w:spacing w:before="0" w:after="0" w:line="280" w:lineRule="exact"/>
              <w:rPr>
                <w:szCs w:val="22"/>
              </w:rPr>
            </w:pPr>
            <w:r w:rsidRPr="00B653F8">
              <w:rPr>
                <w:szCs w:val="22"/>
              </w:rPr>
              <w:t>(WRC-</w:t>
            </w:r>
            <w:r w:rsidRPr="00B653F8">
              <w:rPr>
                <w:szCs w:val="22"/>
                <w:lang w:eastAsia="ja-JP"/>
              </w:rPr>
              <w:t>15</w:t>
            </w:r>
            <w:r w:rsidRPr="00B653F8">
              <w:rPr>
                <w:szCs w:val="22"/>
              </w:rPr>
              <w:t>) For consideration by WRC-</w:t>
            </w:r>
            <w:r w:rsidRPr="00B653F8">
              <w:rPr>
                <w:szCs w:val="22"/>
                <w:lang w:eastAsia="ja-JP"/>
              </w:rPr>
              <w:t>19 (</w:t>
            </w:r>
            <w:r w:rsidRPr="00B653F8">
              <w:rPr>
                <w:rFonts w:hint="eastAsia"/>
                <w:b/>
                <w:szCs w:val="22"/>
                <w:lang w:eastAsia="ja-JP"/>
              </w:rPr>
              <w:t>a</w:t>
            </w:r>
            <w:r w:rsidRPr="00B653F8">
              <w:rPr>
                <w:b/>
                <w:szCs w:val="22"/>
              </w:rPr>
              <w:t>genda item </w:t>
            </w:r>
            <w:r w:rsidRPr="00B653F8">
              <w:rPr>
                <w:b/>
                <w:szCs w:val="22"/>
                <w:lang w:eastAsia="ja-JP"/>
              </w:rPr>
              <w:t>1.13</w:t>
            </w:r>
            <w:r w:rsidRPr="00B653F8">
              <w:rPr>
                <w:szCs w:val="22"/>
                <w:lang w:eastAsia="ja-JP"/>
              </w:rPr>
              <w:t>)</w:t>
            </w:r>
          </w:p>
        </w:tc>
        <w:tc>
          <w:tcPr>
            <w:tcW w:w="1134" w:type="dxa"/>
            <w:tcBorders>
              <w:bottom w:val="single" w:sz="4" w:space="0" w:color="auto"/>
            </w:tcBorders>
            <w:shd w:val="clear" w:color="auto" w:fill="D9D9D9" w:themeFill="background1" w:themeFillShade="D9"/>
          </w:tcPr>
          <w:p w:rsidR="004843A0" w:rsidRPr="004843A0" w:rsidRDefault="004843A0" w:rsidP="00E40F5D">
            <w:pPr>
              <w:pStyle w:val="Tabletext"/>
              <w:jc w:val="center"/>
              <w:rPr>
                <w:rFonts w:eastAsiaTheme="minorEastAsia"/>
                <w:lang w:eastAsia="ja-JP"/>
              </w:rPr>
            </w:pPr>
          </w:p>
        </w:tc>
      </w:tr>
      <w:tr w:rsidR="004843A0" w:rsidRPr="002C2BBD" w:rsidTr="004843A0">
        <w:trPr>
          <w:cantSplit/>
          <w:jc w:val="center"/>
        </w:trPr>
        <w:tc>
          <w:tcPr>
            <w:tcW w:w="728" w:type="dxa"/>
            <w:tcBorders>
              <w:bottom w:val="single" w:sz="4" w:space="0" w:color="auto"/>
            </w:tcBorders>
            <w:shd w:val="clear" w:color="auto" w:fill="D9D9D9" w:themeFill="background1" w:themeFillShade="D9"/>
          </w:tcPr>
          <w:p w:rsidR="004843A0" w:rsidRPr="00B653F8" w:rsidRDefault="004843A0" w:rsidP="00E40F5D">
            <w:pPr>
              <w:pStyle w:val="Tabletext"/>
              <w:jc w:val="center"/>
              <w:rPr>
                <w:rFonts w:eastAsiaTheme="minorEastAsia"/>
                <w:lang w:eastAsia="ja-JP"/>
              </w:rPr>
            </w:pPr>
            <w:r>
              <w:rPr>
                <w:rFonts w:eastAsiaTheme="minorEastAsia" w:hint="eastAsia"/>
                <w:lang w:eastAsia="ja-JP"/>
              </w:rPr>
              <w:t>239</w:t>
            </w:r>
          </w:p>
        </w:tc>
        <w:tc>
          <w:tcPr>
            <w:tcW w:w="2638" w:type="dxa"/>
            <w:tcBorders>
              <w:bottom w:val="single" w:sz="4" w:space="0" w:color="auto"/>
            </w:tcBorders>
            <w:shd w:val="clear" w:color="auto" w:fill="D9D9D9" w:themeFill="background1" w:themeFillShade="D9"/>
          </w:tcPr>
          <w:p w:rsidR="004843A0" w:rsidRPr="00B653F8" w:rsidRDefault="004843A0" w:rsidP="00E40F5D">
            <w:pPr>
              <w:pStyle w:val="Tabletext"/>
              <w:spacing w:before="0" w:after="0" w:line="280" w:lineRule="exact"/>
              <w:rPr>
                <w:szCs w:val="22"/>
                <w:lang w:eastAsia="ja-JP"/>
              </w:rPr>
            </w:pPr>
            <w:r w:rsidRPr="00B653F8">
              <w:rPr>
                <w:szCs w:val="22"/>
                <w:lang w:eastAsia="ja-JP"/>
              </w:rPr>
              <w:t>Studies concerning Wireless Access Systems including radio local area networks in the frequency bands between 5 150 MHz and 5 925 MHz</w:t>
            </w:r>
          </w:p>
        </w:tc>
        <w:tc>
          <w:tcPr>
            <w:tcW w:w="4567" w:type="dxa"/>
            <w:tcBorders>
              <w:bottom w:val="single" w:sz="4" w:space="0" w:color="auto"/>
            </w:tcBorders>
            <w:shd w:val="clear" w:color="auto" w:fill="D9D9D9" w:themeFill="background1" w:themeFillShade="D9"/>
          </w:tcPr>
          <w:p w:rsidR="004843A0" w:rsidRPr="00B653F8" w:rsidRDefault="004843A0" w:rsidP="00E40F5D">
            <w:pPr>
              <w:pStyle w:val="Tabletext"/>
              <w:spacing w:before="0" w:after="0" w:line="280" w:lineRule="exact"/>
              <w:rPr>
                <w:szCs w:val="22"/>
              </w:rPr>
            </w:pPr>
            <w:r w:rsidRPr="00B653F8">
              <w:rPr>
                <w:szCs w:val="22"/>
              </w:rPr>
              <w:t>(WRC-</w:t>
            </w:r>
            <w:r w:rsidRPr="00B653F8">
              <w:rPr>
                <w:szCs w:val="22"/>
                <w:lang w:eastAsia="ja-JP"/>
              </w:rPr>
              <w:t>15</w:t>
            </w:r>
            <w:r w:rsidRPr="00B653F8">
              <w:rPr>
                <w:szCs w:val="22"/>
              </w:rPr>
              <w:t>) For consideration by WRC-</w:t>
            </w:r>
            <w:r w:rsidRPr="00B653F8">
              <w:rPr>
                <w:szCs w:val="22"/>
                <w:lang w:eastAsia="ja-JP"/>
              </w:rPr>
              <w:t>19 (</w:t>
            </w:r>
            <w:r w:rsidRPr="00B653F8">
              <w:rPr>
                <w:rFonts w:hint="eastAsia"/>
                <w:b/>
                <w:szCs w:val="22"/>
                <w:lang w:eastAsia="ja-JP"/>
              </w:rPr>
              <w:t>a</w:t>
            </w:r>
            <w:r w:rsidRPr="00B653F8">
              <w:rPr>
                <w:b/>
                <w:szCs w:val="22"/>
              </w:rPr>
              <w:t>genda item </w:t>
            </w:r>
            <w:r w:rsidRPr="00B653F8">
              <w:rPr>
                <w:b/>
                <w:szCs w:val="22"/>
                <w:lang w:eastAsia="ja-JP"/>
              </w:rPr>
              <w:t>1.16</w:t>
            </w:r>
            <w:r w:rsidRPr="00B653F8">
              <w:rPr>
                <w:szCs w:val="22"/>
                <w:lang w:eastAsia="ja-JP"/>
              </w:rPr>
              <w:t>)</w:t>
            </w:r>
          </w:p>
        </w:tc>
        <w:tc>
          <w:tcPr>
            <w:tcW w:w="1134" w:type="dxa"/>
            <w:tcBorders>
              <w:bottom w:val="single" w:sz="4" w:space="0" w:color="auto"/>
            </w:tcBorders>
            <w:shd w:val="clear" w:color="auto" w:fill="D9D9D9" w:themeFill="background1" w:themeFillShade="D9"/>
          </w:tcPr>
          <w:p w:rsidR="004843A0" w:rsidRPr="004843A0" w:rsidRDefault="004843A0" w:rsidP="00E40F5D">
            <w:pPr>
              <w:pStyle w:val="Tabletext"/>
              <w:jc w:val="center"/>
              <w:rPr>
                <w:rFonts w:eastAsiaTheme="minorEastAsia"/>
                <w:lang w:eastAsia="ja-JP"/>
              </w:rPr>
            </w:pPr>
          </w:p>
        </w:tc>
      </w:tr>
      <w:tr w:rsidR="004843A0" w:rsidRPr="002C2BBD" w:rsidTr="004843A0">
        <w:trPr>
          <w:cantSplit/>
          <w:jc w:val="center"/>
        </w:trPr>
        <w:tc>
          <w:tcPr>
            <w:tcW w:w="728" w:type="dxa"/>
            <w:shd w:val="clear" w:color="auto" w:fill="auto"/>
          </w:tcPr>
          <w:p w:rsidR="004843A0" w:rsidRPr="002C2BBD" w:rsidRDefault="004843A0" w:rsidP="00E40F5D">
            <w:pPr>
              <w:pStyle w:val="Tabletext"/>
              <w:jc w:val="center"/>
            </w:pPr>
            <w:r w:rsidRPr="002C2BBD">
              <w:t>331</w:t>
            </w:r>
          </w:p>
        </w:tc>
        <w:tc>
          <w:tcPr>
            <w:tcW w:w="2638" w:type="dxa"/>
            <w:shd w:val="clear" w:color="auto" w:fill="auto"/>
          </w:tcPr>
          <w:p w:rsidR="004843A0" w:rsidRPr="002C2BBD" w:rsidRDefault="004843A0" w:rsidP="00E40F5D">
            <w:pPr>
              <w:pStyle w:val="Tabletext"/>
            </w:pPr>
            <w:r>
              <w:rPr>
                <w:rFonts w:hint="eastAsia"/>
                <w:lang w:eastAsia="ja-JP"/>
              </w:rPr>
              <w:t>Operation of</w:t>
            </w:r>
            <w:r w:rsidRPr="002C2BBD">
              <w:t xml:space="preserve"> the GMDSS</w:t>
            </w:r>
          </w:p>
        </w:tc>
        <w:tc>
          <w:tcPr>
            <w:tcW w:w="4567" w:type="dxa"/>
            <w:shd w:val="clear" w:color="auto" w:fill="auto"/>
          </w:tcPr>
          <w:p w:rsidR="004843A0" w:rsidRPr="00B653F8" w:rsidRDefault="004843A0" w:rsidP="00FC4C46">
            <w:pPr>
              <w:pStyle w:val="Tabletext"/>
              <w:spacing w:before="0" w:after="0" w:line="280" w:lineRule="exact"/>
              <w:rPr>
                <w:rFonts w:eastAsiaTheme="minorEastAsia"/>
                <w:szCs w:val="22"/>
              </w:rPr>
            </w:pPr>
            <w:r w:rsidRPr="00B653F8">
              <w:rPr>
                <w:szCs w:val="22"/>
              </w:rPr>
              <w:t>(Rev.WRC</w:t>
            </w:r>
            <w:r w:rsidRPr="00B653F8">
              <w:rPr>
                <w:szCs w:val="22"/>
              </w:rPr>
              <w:noBreakHyphen/>
              <w:t xml:space="preserve">12) </w:t>
            </w:r>
            <w:r w:rsidRPr="00B653F8">
              <w:rPr>
                <w:rFonts w:hint="eastAsia"/>
                <w:bCs/>
                <w:szCs w:val="22"/>
                <w:lang w:eastAsia="ja-JP"/>
              </w:rPr>
              <w:t>Still relevant.</w:t>
            </w:r>
            <w:r w:rsidRPr="00B653F8">
              <w:rPr>
                <w:rFonts w:eastAsiaTheme="minorEastAsia" w:hint="eastAsia"/>
                <w:bCs/>
                <w:szCs w:val="22"/>
                <w:lang w:eastAsia="ja-JP"/>
              </w:rPr>
              <w:t xml:space="preserve"> </w:t>
            </w:r>
            <w:r w:rsidRPr="00B653F8">
              <w:rPr>
                <w:rFonts w:eastAsiaTheme="minorEastAsia"/>
                <w:bCs/>
                <w:szCs w:val="22"/>
                <w:lang w:eastAsia="ja-JP"/>
              </w:rPr>
              <w:t>Text was updated at WRC-12.</w:t>
            </w:r>
            <w:r w:rsidRPr="00B653F8">
              <w:rPr>
                <w:rFonts w:eastAsiaTheme="minorEastAsia" w:hint="eastAsia"/>
                <w:bCs/>
                <w:szCs w:val="22"/>
                <w:lang w:eastAsia="ja-JP"/>
              </w:rPr>
              <w:t xml:space="preserve"> </w:t>
            </w:r>
            <w:r w:rsidRPr="00FC4C46">
              <w:rPr>
                <w:lang w:eastAsia="ja-JP"/>
              </w:rPr>
              <w:t xml:space="preserve">The requested </w:t>
            </w:r>
            <w:r w:rsidRPr="00FC4C46">
              <w:rPr>
                <w:bCs/>
                <w:lang w:eastAsia="ja-JP"/>
              </w:rPr>
              <w:t>ITU</w:t>
            </w:r>
            <w:r w:rsidRPr="00FC4C46">
              <w:rPr>
                <w:bCs/>
                <w:lang w:eastAsia="ja-JP"/>
              </w:rPr>
              <w:noBreakHyphen/>
              <w:t xml:space="preserve">R studies </w:t>
            </w:r>
            <w:r w:rsidRPr="00FC4C46">
              <w:rPr>
                <w:lang w:eastAsia="ja-JP"/>
              </w:rPr>
              <w:t>have not been conducted so far.</w:t>
            </w:r>
          </w:p>
        </w:tc>
        <w:tc>
          <w:tcPr>
            <w:tcW w:w="1134" w:type="dxa"/>
          </w:tcPr>
          <w:p w:rsidR="004843A0" w:rsidRPr="004843A0" w:rsidRDefault="004843A0" w:rsidP="00E40F5D">
            <w:pPr>
              <w:pStyle w:val="Tabletext"/>
              <w:jc w:val="center"/>
              <w:rPr>
                <w:rFonts w:eastAsiaTheme="minorEastAsia"/>
                <w:lang w:eastAsia="ja-JP"/>
              </w:rPr>
            </w:pPr>
            <w:r w:rsidRPr="004843A0">
              <w:rPr>
                <w:lang w:eastAsia="ja-JP"/>
              </w:rPr>
              <w:t>NOC</w:t>
            </w:r>
          </w:p>
        </w:tc>
      </w:tr>
      <w:tr w:rsidR="004843A0" w:rsidRPr="002C2BBD" w:rsidTr="004843A0">
        <w:trPr>
          <w:cantSplit/>
          <w:trHeight w:val="668"/>
          <w:jc w:val="center"/>
        </w:trPr>
        <w:tc>
          <w:tcPr>
            <w:tcW w:w="728" w:type="dxa"/>
            <w:tcBorders>
              <w:bottom w:val="single" w:sz="4" w:space="0" w:color="auto"/>
            </w:tcBorders>
          </w:tcPr>
          <w:p w:rsidR="004843A0" w:rsidRPr="002C2BBD" w:rsidRDefault="004843A0" w:rsidP="00E40F5D">
            <w:pPr>
              <w:pStyle w:val="Tabletext"/>
              <w:jc w:val="center"/>
            </w:pPr>
            <w:r w:rsidRPr="002C2BBD">
              <w:t>339</w:t>
            </w:r>
          </w:p>
        </w:tc>
        <w:tc>
          <w:tcPr>
            <w:tcW w:w="2638" w:type="dxa"/>
            <w:tcBorders>
              <w:bottom w:val="single" w:sz="4" w:space="0" w:color="auto"/>
            </w:tcBorders>
          </w:tcPr>
          <w:p w:rsidR="004843A0" w:rsidRPr="002C2BBD" w:rsidRDefault="004843A0" w:rsidP="00E40F5D">
            <w:pPr>
              <w:pStyle w:val="Tabletext"/>
            </w:pPr>
            <w:r w:rsidRPr="002C2BBD">
              <w:t>Coordination of NAVTEX</w:t>
            </w:r>
          </w:p>
        </w:tc>
        <w:tc>
          <w:tcPr>
            <w:tcW w:w="4567" w:type="dxa"/>
            <w:tcBorders>
              <w:bottom w:val="single" w:sz="4" w:space="0" w:color="auto"/>
            </w:tcBorders>
            <w:shd w:val="clear" w:color="auto" w:fill="auto"/>
          </w:tcPr>
          <w:p w:rsidR="004843A0" w:rsidRPr="00B653F8" w:rsidRDefault="004843A0" w:rsidP="00E40F5D">
            <w:pPr>
              <w:pStyle w:val="Tabletext"/>
              <w:spacing w:before="0" w:after="0" w:line="280" w:lineRule="exact"/>
              <w:rPr>
                <w:rFonts w:eastAsiaTheme="minorEastAsia"/>
                <w:i/>
                <w:szCs w:val="22"/>
                <w:lang w:eastAsia="ja-JP"/>
              </w:rPr>
            </w:pPr>
            <w:r w:rsidRPr="00B653F8">
              <w:rPr>
                <w:szCs w:val="22"/>
              </w:rPr>
              <w:t>(Rev.WRC</w:t>
            </w:r>
            <w:r w:rsidRPr="00B653F8">
              <w:rPr>
                <w:szCs w:val="22"/>
              </w:rPr>
              <w:noBreakHyphen/>
            </w:r>
            <w:r w:rsidRPr="00B653F8">
              <w:rPr>
                <w:rFonts w:eastAsiaTheme="minorEastAsia"/>
                <w:szCs w:val="22"/>
                <w:lang w:eastAsia="ja-JP"/>
              </w:rPr>
              <w:t>07</w:t>
            </w:r>
            <w:r w:rsidRPr="00B653F8">
              <w:rPr>
                <w:szCs w:val="22"/>
              </w:rPr>
              <w:t xml:space="preserve">) </w:t>
            </w:r>
            <w:r w:rsidRPr="00B653F8">
              <w:rPr>
                <w:rFonts w:hint="eastAsia"/>
                <w:bCs/>
                <w:szCs w:val="22"/>
                <w:lang w:eastAsia="ja-JP"/>
              </w:rPr>
              <w:t>Still relevant.</w:t>
            </w:r>
            <w:r w:rsidRPr="00B653F8">
              <w:rPr>
                <w:rFonts w:eastAsia="Malgun Gothic" w:hint="eastAsia"/>
                <w:bCs/>
                <w:szCs w:val="22"/>
                <w:lang w:eastAsia="ko-KR"/>
              </w:rPr>
              <w:t xml:space="preserve"> This Resolution is referred to in No. </w:t>
            </w:r>
            <w:r w:rsidRPr="00B653F8">
              <w:rPr>
                <w:rFonts w:eastAsiaTheme="minorEastAsia" w:hint="eastAsia"/>
                <w:b/>
                <w:bCs/>
                <w:szCs w:val="22"/>
                <w:lang w:eastAsia="ja-JP"/>
              </w:rPr>
              <w:t>5.79A</w:t>
            </w:r>
            <w:r w:rsidRPr="00B653F8">
              <w:rPr>
                <w:rFonts w:eastAsia="Malgun Gothic" w:hint="eastAsia"/>
                <w:bCs/>
                <w:szCs w:val="22"/>
                <w:lang w:eastAsia="ko-KR"/>
              </w:rPr>
              <w:t xml:space="preserve"> and Appendix </w:t>
            </w:r>
            <w:r w:rsidRPr="00B653F8">
              <w:rPr>
                <w:rFonts w:eastAsiaTheme="minorEastAsia" w:hint="eastAsia"/>
                <w:b/>
                <w:bCs/>
                <w:szCs w:val="22"/>
                <w:lang w:eastAsia="ja-JP"/>
              </w:rPr>
              <w:t>15 (Rev.WRC-15)</w:t>
            </w:r>
            <w:r w:rsidRPr="00B653F8">
              <w:rPr>
                <w:rFonts w:eastAsia="Malgun Gothic" w:hint="eastAsia"/>
                <w:bCs/>
                <w:szCs w:val="22"/>
                <w:lang w:eastAsia="ko-KR"/>
              </w:rPr>
              <w:t>.</w:t>
            </w:r>
          </w:p>
        </w:tc>
        <w:tc>
          <w:tcPr>
            <w:tcW w:w="1134" w:type="dxa"/>
            <w:tcBorders>
              <w:bottom w:val="single" w:sz="4" w:space="0" w:color="auto"/>
            </w:tcBorders>
          </w:tcPr>
          <w:p w:rsidR="004843A0" w:rsidRPr="004843A0" w:rsidRDefault="004843A0" w:rsidP="00E40F5D">
            <w:pPr>
              <w:pStyle w:val="Tabletext"/>
              <w:jc w:val="center"/>
              <w:rPr>
                <w:b/>
              </w:rPr>
            </w:pPr>
            <w:r w:rsidRPr="004843A0">
              <w:rPr>
                <w:lang w:eastAsia="ja-JP"/>
              </w:rPr>
              <w:t>NOC</w:t>
            </w:r>
          </w:p>
        </w:tc>
      </w:tr>
      <w:tr w:rsidR="004843A0" w:rsidRPr="002C2BBD" w:rsidTr="004843A0">
        <w:trPr>
          <w:cantSplit/>
          <w:jc w:val="center"/>
        </w:trPr>
        <w:tc>
          <w:tcPr>
            <w:tcW w:w="728" w:type="dxa"/>
            <w:shd w:val="clear" w:color="auto" w:fill="auto"/>
          </w:tcPr>
          <w:p w:rsidR="004843A0" w:rsidRPr="002C2BBD" w:rsidRDefault="004843A0" w:rsidP="00E40F5D">
            <w:pPr>
              <w:pStyle w:val="Tabletext"/>
              <w:jc w:val="center"/>
            </w:pPr>
            <w:r w:rsidRPr="002C2BBD">
              <w:t>343</w:t>
            </w:r>
          </w:p>
        </w:tc>
        <w:tc>
          <w:tcPr>
            <w:tcW w:w="2638" w:type="dxa"/>
            <w:shd w:val="clear" w:color="auto" w:fill="auto"/>
          </w:tcPr>
          <w:p w:rsidR="004843A0" w:rsidRPr="002C2BBD" w:rsidRDefault="004843A0" w:rsidP="00E40F5D">
            <w:pPr>
              <w:pStyle w:val="Tabletext"/>
            </w:pPr>
            <w:r w:rsidRPr="002C2BBD">
              <w:t xml:space="preserve">Certificates </w:t>
            </w:r>
            <w:r>
              <w:rPr>
                <w:rFonts w:hint="eastAsia"/>
                <w:lang w:eastAsia="ja-JP"/>
              </w:rPr>
              <w:t xml:space="preserve">for </w:t>
            </w:r>
            <w:r w:rsidRPr="002C2BBD">
              <w:t>vessels using GMDSS equipment on a non-compulsory basis</w:t>
            </w:r>
          </w:p>
        </w:tc>
        <w:tc>
          <w:tcPr>
            <w:tcW w:w="4567" w:type="dxa"/>
            <w:shd w:val="clear" w:color="auto" w:fill="auto"/>
          </w:tcPr>
          <w:p w:rsidR="004843A0" w:rsidRPr="00B653F8" w:rsidRDefault="004843A0" w:rsidP="00E40F5D">
            <w:pPr>
              <w:pStyle w:val="Tabletext"/>
              <w:spacing w:before="0" w:after="0" w:line="280" w:lineRule="exact"/>
              <w:rPr>
                <w:bCs/>
                <w:szCs w:val="22"/>
                <w:lang w:eastAsia="ja-JP"/>
              </w:rPr>
            </w:pPr>
            <w:r w:rsidRPr="00B653F8">
              <w:rPr>
                <w:szCs w:val="22"/>
              </w:rPr>
              <w:t>(Rev.WRC</w:t>
            </w:r>
            <w:r w:rsidRPr="00B653F8">
              <w:rPr>
                <w:szCs w:val="22"/>
              </w:rPr>
              <w:noBreakHyphen/>
              <w:t xml:space="preserve">12) </w:t>
            </w:r>
            <w:r w:rsidRPr="00B653F8">
              <w:rPr>
                <w:rFonts w:hint="eastAsia"/>
                <w:bCs/>
                <w:szCs w:val="22"/>
                <w:lang w:eastAsia="ja-JP"/>
              </w:rPr>
              <w:t>Still relevant.</w:t>
            </w:r>
            <w:r w:rsidRPr="00B653F8">
              <w:rPr>
                <w:rFonts w:eastAsiaTheme="minorEastAsia" w:hint="eastAsia"/>
                <w:bCs/>
                <w:szCs w:val="22"/>
                <w:lang w:eastAsia="ja-JP"/>
              </w:rPr>
              <w:t xml:space="preserve"> </w:t>
            </w:r>
            <w:r w:rsidRPr="00B653F8">
              <w:rPr>
                <w:rFonts w:eastAsiaTheme="minorEastAsia"/>
                <w:bCs/>
                <w:szCs w:val="22"/>
                <w:lang w:eastAsia="ja-JP"/>
              </w:rPr>
              <w:t>Text was updated at WRC-12.</w:t>
            </w:r>
            <w:r w:rsidRPr="00B653F8">
              <w:rPr>
                <w:rFonts w:eastAsiaTheme="minorEastAsia" w:hint="eastAsia"/>
                <w:bCs/>
                <w:szCs w:val="22"/>
                <w:lang w:eastAsia="ja-JP"/>
              </w:rPr>
              <w:t xml:space="preserve"> </w:t>
            </w:r>
            <w:r w:rsidRPr="00B653F8">
              <w:rPr>
                <w:rFonts w:eastAsia="Malgun Gothic" w:hint="eastAsia"/>
                <w:szCs w:val="22"/>
                <w:lang w:eastAsia="ko-KR"/>
              </w:rPr>
              <w:t xml:space="preserve">This Resolution is referred to in Nos. </w:t>
            </w:r>
            <w:r w:rsidRPr="00B653F8">
              <w:rPr>
                <w:rFonts w:eastAsiaTheme="minorEastAsia" w:hint="eastAsia"/>
                <w:b/>
                <w:szCs w:val="22"/>
                <w:lang w:eastAsia="ja-JP"/>
              </w:rPr>
              <w:t>47.27A</w:t>
            </w:r>
            <w:r w:rsidRPr="00B653F8">
              <w:rPr>
                <w:rFonts w:eastAsia="Malgun Gothic" w:hint="eastAsia"/>
                <w:szCs w:val="22"/>
                <w:lang w:eastAsia="ko-KR"/>
              </w:rPr>
              <w:t xml:space="preserve"> and </w:t>
            </w:r>
            <w:r w:rsidRPr="00B653F8">
              <w:rPr>
                <w:rFonts w:eastAsiaTheme="minorEastAsia" w:hint="eastAsia"/>
                <w:b/>
                <w:szCs w:val="22"/>
                <w:lang w:eastAsia="ja-JP"/>
              </w:rPr>
              <w:t>48.7</w:t>
            </w:r>
            <w:r w:rsidRPr="00B653F8">
              <w:rPr>
                <w:rFonts w:eastAsia="Malgun Gothic" w:hint="eastAsia"/>
                <w:szCs w:val="22"/>
                <w:lang w:eastAsia="ko-KR"/>
              </w:rPr>
              <w:t>.</w:t>
            </w:r>
          </w:p>
        </w:tc>
        <w:tc>
          <w:tcPr>
            <w:tcW w:w="1134" w:type="dxa"/>
          </w:tcPr>
          <w:p w:rsidR="004843A0" w:rsidRPr="004843A0" w:rsidRDefault="004843A0" w:rsidP="00E40F5D">
            <w:pPr>
              <w:pStyle w:val="Tabletext"/>
              <w:jc w:val="center"/>
            </w:pPr>
            <w:r w:rsidRPr="004843A0">
              <w:rPr>
                <w:lang w:eastAsia="ja-JP"/>
              </w:rPr>
              <w:t>NOC</w:t>
            </w:r>
          </w:p>
        </w:tc>
      </w:tr>
      <w:tr w:rsidR="004843A0" w:rsidRPr="002C2BBD" w:rsidTr="004843A0">
        <w:trPr>
          <w:cantSplit/>
          <w:jc w:val="center"/>
        </w:trPr>
        <w:tc>
          <w:tcPr>
            <w:tcW w:w="728" w:type="dxa"/>
            <w:shd w:val="clear" w:color="auto" w:fill="auto"/>
          </w:tcPr>
          <w:p w:rsidR="004843A0" w:rsidRPr="002C2BBD" w:rsidRDefault="004843A0" w:rsidP="00E40F5D">
            <w:pPr>
              <w:pStyle w:val="Tabletext"/>
              <w:jc w:val="center"/>
            </w:pPr>
            <w:r w:rsidRPr="002C2BBD">
              <w:t>344</w:t>
            </w:r>
          </w:p>
        </w:tc>
        <w:tc>
          <w:tcPr>
            <w:tcW w:w="2638" w:type="dxa"/>
            <w:shd w:val="clear" w:color="auto" w:fill="auto"/>
          </w:tcPr>
          <w:p w:rsidR="004843A0" w:rsidRPr="00CA192C" w:rsidRDefault="004843A0" w:rsidP="00E40F5D">
            <w:pPr>
              <w:pStyle w:val="Tabletext"/>
              <w:rPr>
                <w:szCs w:val="22"/>
              </w:rPr>
            </w:pPr>
            <w:r w:rsidRPr="00CA192C">
              <w:rPr>
                <w:bCs/>
                <w:szCs w:val="22"/>
                <w:lang w:eastAsia="ja-JP"/>
              </w:rPr>
              <w:t xml:space="preserve">Management of </w:t>
            </w:r>
            <w:r>
              <w:rPr>
                <w:rFonts w:hint="eastAsia"/>
                <w:bCs/>
                <w:szCs w:val="22"/>
                <w:lang w:eastAsia="ja-JP"/>
              </w:rPr>
              <w:t>maritime</w:t>
            </w:r>
            <w:r>
              <w:rPr>
                <w:bCs/>
                <w:szCs w:val="22"/>
                <w:lang w:eastAsia="ja-JP"/>
              </w:rPr>
              <w:t xml:space="preserve"> </w:t>
            </w:r>
            <w:r w:rsidRPr="00CA192C">
              <w:rPr>
                <w:bCs/>
                <w:szCs w:val="22"/>
                <w:lang w:eastAsia="ja-JP"/>
              </w:rPr>
              <w:t xml:space="preserve">identity </w:t>
            </w:r>
            <w:r>
              <w:rPr>
                <w:rFonts w:hint="eastAsia"/>
                <w:bCs/>
                <w:szCs w:val="22"/>
                <w:lang w:eastAsia="ja-JP"/>
              </w:rPr>
              <w:t xml:space="preserve">numbering </w:t>
            </w:r>
            <w:r w:rsidRPr="00CA192C">
              <w:rPr>
                <w:bCs/>
                <w:szCs w:val="22"/>
                <w:lang w:eastAsia="ja-JP"/>
              </w:rPr>
              <w:t>resource</w:t>
            </w:r>
          </w:p>
        </w:tc>
        <w:tc>
          <w:tcPr>
            <w:tcW w:w="4567" w:type="dxa"/>
            <w:shd w:val="clear" w:color="auto" w:fill="auto"/>
          </w:tcPr>
          <w:p w:rsidR="004843A0" w:rsidRPr="0032448A" w:rsidRDefault="004843A0" w:rsidP="00E40F5D">
            <w:pPr>
              <w:pStyle w:val="Tabletext"/>
              <w:spacing w:before="0" w:after="0" w:line="280" w:lineRule="exact"/>
              <w:rPr>
                <w:rFonts w:eastAsiaTheme="minorEastAsia"/>
                <w:bCs/>
                <w:szCs w:val="22"/>
                <w:lang w:eastAsia="ja-JP"/>
              </w:rPr>
            </w:pPr>
            <w:r w:rsidRPr="003B24E5">
              <w:rPr>
                <w:szCs w:val="22"/>
              </w:rPr>
              <w:t>(Rev.WRC</w:t>
            </w:r>
            <w:r w:rsidRPr="003B24E5">
              <w:rPr>
                <w:szCs w:val="22"/>
              </w:rPr>
              <w:noBreakHyphen/>
              <w:t xml:space="preserve">12) </w:t>
            </w:r>
            <w:r w:rsidRPr="003B24E5">
              <w:rPr>
                <w:rFonts w:hint="eastAsia"/>
                <w:bCs/>
                <w:szCs w:val="22"/>
                <w:lang w:eastAsia="ja-JP"/>
              </w:rPr>
              <w:t>Still relevant.</w:t>
            </w:r>
            <w:r w:rsidRPr="003B24E5">
              <w:rPr>
                <w:rFonts w:eastAsiaTheme="minorEastAsia"/>
                <w:bCs/>
                <w:szCs w:val="22"/>
                <w:lang w:eastAsia="ja-JP"/>
              </w:rPr>
              <w:t xml:space="preserve"> Text was updated at WRC-12. </w:t>
            </w:r>
            <w:r w:rsidRPr="003B24E5">
              <w:rPr>
                <w:rFonts w:eastAsiaTheme="minorEastAsia" w:hint="eastAsia"/>
                <w:bCs/>
                <w:szCs w:val="22"/>
                <w:lang w:eastAsia="ja-JP"/>
              </w:rPr>
              <w:t xml:space="preserve"> </w:t>
            </w:r>
            <w:r w:rsidRPr="003B24E5">
              <w:rPr>
                <w:rFonts w:eastAsiaTheme="minorEastAsia"/>
                <w:bCs/>
                <w:szCs w:val="22"/>
                <w:lang w:eastAsia="ja-JP"/>
              </w:rPr>
              <w:t>“</w:t>
            </w:r>
            <w:r w:rsidRPr="003B24E5">
              <w:rPr>
                <w:rFonts w:eastAsiaTheme="minorEastAsia" w:hint="eastAsia"/>
                <w:bCs/>
                <w:szCs w:val="22"/>
                <w:lang w:eastAsia="ja-JP"/>
              </w:rPr>
              <w:t>Inmarsat B and M</w:t>
            </w:r>
            <w:r w:rsidRPr="003B24E5">
              <w:rPr>
                <w:rFonts w:eastAsiaTheme="minorEastAsia"/>
                <w:bCs/>
                <w:szCs w:val="22"/>
                <w:lang w:eastAsia="ja-JP"/>
              </w:rPr>
              <w:t>”</w:t>
            </w:r>
            <w:r w:rsidRPr="003B24E5">
              <w:rPr>
                <w:rFonts w:eastAsiaTheme="minorEastAsia" w:hint="eastAsia"/>
                <w:bCs/>
                <w:szCs w:val="22"/>
                <w:lang w:eastAsia="ja-JP"/>
              </w:rPr>
              <w:t xml:space="preserve"> referenced in</w:t>
            </w:r>
            <w:r w:rsidRPr="003B24E5">
              <w:rPr>
                <w:rFonts w:eastAsiaTheme="minorEastAsia" w:hint="eastAsia"/>
                <w:bCs/>
                <w:i/>
                <w:szCs w:val="22"/>
                <w:lang w:eastAsia="ja-JP"/>
              </w:rPr>
              <w:t xml:space="preserve"> noting</w:t>
            </w:r>
            <w:r w:rsidRPr="003B24E5">
              <w:rPr>
                <w:rFonts w:eastAsiaTheme="minorEastAsia" w:hint="eastAsia"/>
                <w:bCs/>
                <w:szCs w:val="22"/>
                <w:lang w:eastAsia="ja-JP"/>
              </w:rPr>
              <w:t xml:space="preserve"> part finished their service in the end of 2016. Furthermore, it is under consideration in IMO to take into account GMDSS satellites other than Inmarsat. Modification in this regard may be needed. </w:t>
            </w:r>
            <w:r w:rsidRPr="00FC4C46">
              <w:rPr>
                <w:rFonts w:asciiTheme="majorBidi" w:hAnsiTheme="majorBidi" w:cstheme="majorBidi"/>
                <w:szCs w:val="22"/>
                <w:lang w:eastAsia="ja-JP"/>
              </w:rPr>
              <w:t xml:space="preserve">It may need to be updated in view of the revision in Recommendation ITU-R M. 585-7 with respect to the reference to Inmarsat etc. </w:t>
            </w:r>
          </w:p>
        </w:tc>
        <w:tc>
          <w:tcPr>
            <w:tcW w:w="1134" w:type="dxa"/>
          </w:tcPr>
          <w:p w:rsidR="004843A0" w:rsidRPr="004843A0" w:rsidRDefault="004843A0" w:rsidP="00E40F5D">
            <w:pPr>
              <w:pStyle w:val="Tabletext"/>
              <w:jc w:val="center"/>
              <w:rPr>
                <w:rFonts w:eastAsiaTheme="minorEastAsia"/>
                <w:lang w:eastAsia="ja-JP"/>
              </w:rPr>
            </w:pPr>
            <w:r w:rsidRPr="004843A0">
              <w:t>MOD</w:t>
            </w:r>
          </w:p>
        </w:tc>
      </w:tr>
      <w:tr w:rsidR="004843A0" w:rsidRPr="002C2BBD" w:rsidTr="004843A0">
        <w:trPr>
          <w:cantSplit/>
          <w:jc w:val="center"/>
        </w:trPr>
        <w:tc>
          <w:tcPr>
            <w:tcW w:w="728" w:type="dxa"/>
          </w:tcPr>
          <w:p w:rsidR="004843A0" w:rsidRPr="002C2BBD" w:rsidRDefault="004843A0" w:rsidP="00E40F5D">
            <w:pPr>
              <w:pStyle w:val="Tabletext"/>
              <w:jc w:val="center"/>
            </w:pPr>
            <w:r w:rsidRPr="002C2BBD">
              <w:lastRenderedPageBreak/>
              <w:t>349</w:t>
            </w:r>
          </w:p>
        </w:tc>
        <w:tc>
          <w:tcPr>
            <w:tcW w:w="2638" w:type="dxa"/>
          </w:tcPr>
          <w:p w:rsidR="004843A0" w:rsidRPr="00CA192C" w:rsidRDefault="004843A0" w:rsidP="00E40F5D">
            <w:pPr>
              <w:pStyle w:val="Tabletext"/>
              <w:rPr>
                <w:szCs w:val="22"/>
              </w:rPr>
            </w:pPr>
            <w:r w:rsidRPr="00CA192C">
              <w:rPr>
                <w:bCs/>
                <w:szCs w:val="22"/>
                <w:lang w:eastAsia="ja-JP"/>
              </w:rPr>
              <w:t>Procedures for cancelling f</w:t>
            </w:r>
            <w:r w:rsidRPr="00CA192C">
              <w:rPr>
                <w:bCs/>
                <w:szCs w:val="22"/>
              </w:rPr>
              <w:t>alse alerts in GMDSS</w:t>
            </w:r>
          </w:p>
        </w:tc>
        <w:tc>
          <w:tcPr>
            <w:tcW w:w="4567" w:type="dxa"/>
          </w:tcPr>
          <w:p w:rsidR="004843A0" w:rsidRDefault="004843A0" w:rsidP="00E40F5D">
            <w:pPr>
              <w:pStyle w:val="Tabletext"/>
              <w:spacing w:before="0" w:after="0" w:line="280" w:lineRule="exact"/>
              <w:rPr>
                <w:rFonts w:eastAsiaTheme="minorEastAsia"/>
                <w:bCs/>
                <w:szCs w:val="22"/>
                <w:lang w:eastAsia="ja-JP"/>
              </w:rPr>
            </w:pPr>
            <w:r w:rsidRPr="00B653F8">
              <w:rPr>
                <w:szCs w:val="22"/>
              </w:rPr>
              <w:t>(Rev.WRC</w:t>
            </w:r>
            <w:r w:rsidRPr="00B653F8">
              <w:rPr>
                <w:szCs w:val="22"/>
              </w:rPr>
              <w:noBreakHyphen/>
              <w:t xml:space="preserve">12) </w:t>
            </w:r>
            <w:r w:rsidRPr="00B653F8">
              <w:rPr>
                <w:rFonts w:hint="eastAsia"/>
                <w:bCs/>
                <w:szCs w:val="22"/>
                <w:lang w:eastAsia="ja-JP"/>
              </w:rPr>
              <w:t>Still relevant.</w:t>
            </w:r>
            <w:r w:rsidRPr="00B653F8">
              <w:rPr>
                <w:rFonts w:eastAsiaTheme="minorEastAsia" w:hint="eastAsia"/>
                <w:bCs/>
                <w:szCs w:val="22"/>
                <w:lang w:eastAsia="ja-JP"/>
              </w:rPr>
              <w:t xml:space="preserve"> </w:t>
            </w:r>
            <w:r w:rsidRPr="00B653F8">
              <w:rPr>
                <w:rFonts w:eastAsiaTheme="minorEastAsia"/>
                <w:bCs/>
                <w:szCs w:val="22"/>
                <w:lang w:eastAsia="ja-JP"/>
              </w:rPr>
              <w:t xml:space="preserve">Text was updated at WRC-12. </w:t>
            </w:r>
            <w:r w:rsidRPr="00B653F8">
              <w:rPr>
                <w:rFonts w:eastAsia="Malgun Gothic" w:hint="eastAsia"/>
                <w:bCs/>
                <w:szCs w:val="22"/>
                <w:lang w:eastAsia="ko-KR"/>
              </w:rPr>
              <w:t xml:space="preserve">This Resolution is referred to in No. </w:t>
            </w:r>
            <w:r w:rsidRPr="00B653F8">
              <w:rPr>
                <w:rFonts w:eastAsiaTheme="minorEastAsia" w:hint="eastAsia"/>
                <w:b/>
                <w:bCs/>
                <w:szCs w:val="22"/>
                <w:lang w:eastAsia="ja-JP"/>
              </w:rPr>
              <w:t>32.10A</w:t>
            </w:r>
            <w:r w:rsidRPr="00B653F8">
              <w:rPr>
                <w:rFonts w:eastAsiaTheme="minorEastAsia" w:hint="eastAsia"/>
                <w:bCs/>
                <w:szCs w:val="22"/>
                <w:lang w:eastAsia="ja-JP"/>
              </w:rPr>
              <w:t xml:space="preserve"> </w:t>
            </w:r>
            <w:r w:rsidRPr="00B653F8">
              <w:rPr>
                <w:rFonts w:eastAsiaTheme="minorEastAsia"/>
                <w:bCs/>
                <w:szCs w:val="22"/>
                <w:lang w:eastAsia="ja-JP"/>
              </w:rPr>
              <w:t xml:space="preserve">The text review similar to Resolution </w:t>
            </w:r>
            <w:r w:rsidRPr="00B653F8">
              <w:rPr>
                <w:rFonts w:eastAsiaTheme="minorEastAsia"/>
                <w:b/>
                <w:bCs/>
                <w:szCs w:val="22"/>
                <w:lang w:eastAsia="ja-JP"/>
              </w:rPr>
              <w:t>344</w:t>
            </w:r>
            <w:r w:rsidRPr="00B653F8">
              <w:rPr>
                <w:rFonts w:eastAsiaTheme="minorEastAsia" w:hint="eastAsia"/>
                <w:bCs/>
                <w:szCs w:val="22"/>
                <w:lang w:eastAsia="ja-JP"/>
              </w:rPr>
              <w:t xml:space="preserve"> may be considered.</w:t>
            </w:r>
          </w:p>
          <w:p w:rsidR="004843A0" w:rsidRPr="00B653F8" w:rsidRDefault="004843A0" w:rsidP="00E40F5D">
            <w:pPr>
              <w:pStyle w:val="Tabletext"/>
              <w:spacing w:before="0" w:after="0" w:line="280" w:lineRule="exact"/>
              <w:rPr>
                <w:rFonts w:eastAsiaTheme="minorEastAsia"/>
                <w:szCs w:val="22"/>
              </w:rPr>
            </w:pPr>
            <w:r w:rsidRPr="00FC4C46">
              <w:rPr>
                <w:lang w:eastAsia="ja-JP"/>
              </w:rPr>
              <w:t xml:space="preserve">The draft revision of </w:t>
            </w:r>
            <w:r w:rsidRPr="00FC4C46">
              <w:t>Recommendation ITU</w:t>
            </w:r>
            <w:r w:rsidRPr="00FC4C46">
              <w:noBreakHyphen/>
              <w:t>R M.493</w:t>
            </w:r>
            <w:r w:rsidRPr="00FC4C46">
              <w:noBreakHyphen/>
              <w:t>14 is undergoing the PSAA until 30 January 2019.</w:t>
            </w:r>
          </w:p>
        </w:tc>
        <w:tc>
          <w:tcPr>
            <w:tcW w:w="1134" w:type="dxa"/>
          </w:tcPr>
          <w:p w:rsidR="004843A0" w:rsidRPr="004843A0" w:rsidRDefault="004843A0" w:rsidP="00E40F5D">
            <w:pPr>
              <w:pStyle w:val="Tabletext"/>
              <w:jc w:val="center"/>
              <w:rPr>
                <w:lang w:eastAsia="ja-JP"/>
              </w:rPr>
            </w:pPr>
            <w:r w:rsidRPr="004843A0">
              <w:rPr>
                <w:lang w:eastAsia="ja-JP"/>
              </w:rPr>
              <w:t>[NOC/</w:t>
            </w:r>
          </w:p>
          <w:p w:rsidR="004843A0" w:rsidRPr="004843A0" w:rsidRDefault="004843A0" w:rsidP="00E40F5D">
            <w:pPr>
              <w:pStyle w:val="Tabletext"/>
              <w:jc w:val="center"/>
            </w:pPr>
            <w:r w:rsidRPr="004843A0">
              <w:rPr>
                <w:lang w:eastAsia="ja-JP"/>
              </w:rPr>
              <w:t>MOD]</w:t>
            </w:r>
          </w:p>
        </w:tc>
      </w:tr>
      <w:tr w:rsidR="004843A0" w:rsidRPr="002C2BBD" w:rsidTr="004843A0">
        <w:trPr>
          <w:cantSplit/>
          <w:jc w:val="center"/>
        </w:trPr>
        <w:tc>
          <w:tcPr>
            <w:tcW w:w="728" w:type="dxa"/>
          </w:tcPr>
          <w:p w:rsidR="004843A0" w:rsidRPr="002C2BBD" w:rsidRDefault="004843A0" w:rsidP="00E40F5D">
            <w:pPr>
              <w:pStyle w:val="Tabletext"/>
              <w:jc w:val="center"/>
            </w:pPr>
            <w:r w:rsidRPr="002C2BBD">
              <w:t>352</w:t>
            </w:r>
          </w:p>
        </w:tc>
        <w:tc>
          <w:tcPr>
            <w:tcW w:w="2638" w:type="dxa"/>
          </w:tcPr>
          <w:p w:rsidR="004843A0" w:rsidRPr="00CA192C" w:rsidRDefault="004843A0" w:rsidP="00E40F5D">
            <w:pPr>
              <w:pStyle w:val="Tabletext"/>
              <w:rPr>
                <w:szCs w:val="22"/>
              </w:rPr>
            </w:pPr>
            <w:r w:rsidRPr="00CA192C">
              <w:rPr>
                <w:szCs w:val="22"/>
              </w:rPr>
              <w:t>Use of carrier frequencies 12 290 kHz and 16 420 kHz for safety</w:t>
            </w:r>
            <w:r>
              <w:rPr>
                <w:rFonts w:hint="eastAsia"/>
                <w:szCs w:val="22"/>
                <w:lang w:eastAsia="ja-JP"/>
              </w:rPr>
              <w:t>-</w:t>
            </w:r>
            <w:r w:rsidRPr="00CA192C">
              <w:rPr>
                <w:szCs w:val="22"/>
              </w:rPr>
              <w:t xml:space="preserve">related calling to and from </w:t>
            </w:r>
            <w:r w:rsidRPr="00CA192C">
              <w:rPr>
                <w:bCs/>
                <w:szCs w:val="22"/>
                <w:lang w:eastAsia="ja-JP"/>
              </w:rPr>
              <w:t>resource coordination centre</w:t>
            </w:r>
            <w:r>
              <w:rPr>
                <w:bCs/>
                <w:szCs w:val="22"/>
                <w:lang w:eastAsia="ja-JP"/>
              </w:rPr>
              <w:t>s</w:t>
            </w:r>
          </w:p>
        </w:tc>
        <w:tc>
          <w:tcPr>
            <w:tcW w:w="4567" w:type="dxa"/>
          </w:tcPr>
          <w:p w:rsidR="004843A0" w:rsidRPr="007B6D93" w:rsidRDefault="004843A0" w:rsidP="00E40F5D">
            <w:pPr>
              <w:pStyle w:val="Tabletext"/>
              <w:rPr>
                <w:rFonts w:eastAsiaTheme="minorEastAsia"/>
                <w:szCs w:val="22"/>
                <w:lang w:eastAsia="ja-JP"/>
              </w:rPr>
            </w:pPr>
            <w:r w:rsidRPr="007B6D93">
              <w:rPr>
                <w:szCs w:val="22"/>
              </w:rPr>
              <w:t>(WRC</w:t>
            </w:r>
            <w:r w:rsidRPr="007B6D93">
              <w:rPr>
                <w:szCs w:val="22"/>
              </w:rPr>
              <w:noBreakHyphen/>
            </w:r>
            <w:r w:rsidRPr="007B6D93">
              <w:rPr>
                <w:rFonts w:eastAsiaTheme="minorEastAsia" w:hint="eastAsia"/>
                <w:szCs w:val="22"/>
                <w:lang w:eastAsia="ja-JP"/>
              </w:rPr>
              <w:t>03</w:t>
            </w:r>
            <w:r w:rsidRPr="007B6D93">
              <w:rPr>
                <w:szCs w:val="22"/>
              </w:rPr>
              <w:t>)</w:t>
            </w:r>
            <w:r w:rsidRPr="007B6D93">
              <w:rPr>
                <w:rFonts w:eastAsiaTheme="minorEastAsia" w:hint="eastAsia"/>
                <w:szCs w:val="22"/>
                <w:lang w:eastAsia="ja-JP"/>
              </w:rPr>
              <w:t xml:space="preserve"> </w:t>
            </w:r>
            <w:r w:rsidRPr="007B6D93">
              <w:rPr>
                <w:szCs w:val="22"/>
              </w:rPr>
              <w:t xml:space="preserve">Still relevant. </w:t>
            </w:r>
            <w:r w:rsidRPr="007B6D93">
              <w:rPr>
                <w:rFonts w:eastAsia="Malgun Gothic" w:hint="eastAsia"/>
                <w:szCs w:val="22"/>
                <w:lang w:eastAsia="ko-KR"/>
              </w:rPr>
              <w:t xml:space="preserve">This Resolution is referred to in No. </w:t>
            </w:r>
            <w:r w:rsidRPr="007B6D93">
              <w:rPr>
                <w:rFonts w:eastAsia="Malgun Gothic" w:hint="eastAsia"/>
                <w:b/>
                <w:szCs w:val="22"/>
                <w:lang w:eastAsia="ko-KR"/>
              </w:rPr>
              <w:t>52.221A</w:t>
            </w:r>
            <w:r w:rsidRPr="007B6D93">
              <w:rPr>
                <w:rFonts w:eastAsia="Malgun Gothic" w:hint="eastAsia"/>
                <w:szCs w:val="22"/>
                <w:lang w:eastAsia="ko-KR"/>
              </w:rPr>
              <w:t xml:space="preserve"> and Appendix </w:t>
            </w:r>
            <w:r w:rsidRPr="007B6D93">
              <w:rPr>
                <w:rFonts w:eastAsiaTheme="minorEastAsia" w:hint="eastAsia"/>
                <w:b/>
                <w:szCs w:val="22"/>
                <w:lang w:eastAsia="ja-JP"/>
              </w:rPr>
              <w:t>17</w:t>
            </w:r>
            <w:r w:rsidRPr="007B6D93">
              <w:rPr>
                <w:rFonts w:eastAsiaTheme="minorEastAsia" w:hint="eastAsia"/>
                <w:szCs w:val="22"/>
                <w:lang w:eastAsia="ja-JP"/>
              </w:rPr>
              <w:t>.</w:t>
            </w:r>
          </w:p>
        </w:tc>
        <w:tc>
          <w:tcPr>
            <w:tcW w:w="1134" w:type="dxa"/>
          </w:tcPr>
          <w:p w:rsidR="004843A0" w:rsidRPr="004843A0" w:rsidRDefault="004843A0" w:rsidP="00E40F5D">
            <w:pPr>
              <w:pStyle w:val="Tabletext"/>
              <w:jc w:val="center"/>
              <w:rPr>
                <w:rFonts w:eastAsiaTheme="minorEastAsia"/>
                <w:lang w:eastAsia="ja-JP"/>
              </w:rPr>
            </w:pPr>
            <w:r w:rsidRPr="004843A0">
              <w:rPr>
                <w:rFonts w:eastAsiaTheme="minorEastAsia" w:hint="eastAsia"/>
                <w:lang w:eastAsia="ja-JP"/>
              </w:rPr>
              <w:t>NOC</w:t>
            </w:r>
          </w:p>
        </w:tc>
      </w:tr>
      <w:tr w:rsidR="004843A0" w:rsidRPr="002C2BBD" w:rsidTr="004843A0">
        <w:trPr>
          <w:cantSplit/>
          <w:jc w:val="center"/>
        </w:trPr>
        <w:tc>
          <w:tcPr>
            <w:tcW w:w="728" w:type="dxa"/>
          </w:tcPr>
          <w:p w:rsidR="004843A0" w:rsidRPr="005504E8" w:rsidRDefault="004843A0" w:rsidP="00E40F5D">
            <w:pPr>
              <w:pStyle w:val="Tabletext"/>
              <w:jc w:val="center"/>
              <w:rPr>
                <w:color w:val="000000"/>
                <w:lang w:eastAsia="ja-JP"/>
              </w:rPr>
            </w:pPr>
            <w:r w:rsidRPr="005504E8">
              <w:rPr>
                <w:rFonts w:hint="eastAsia"/>
                <w:color w:val="000000"/>
                <w:lang w:eastAsia="ja-JP"/>
              </w:rPr>
              <w:t>354</w:t>
            </w:r>
          </w:p>
        </w:tc>
        <w:tc>
          <w:tcPr>
            <w:tcW w:w="2638" w:type="dxa"/>
          </w:tcPr>
          <w:p w:rsidR="004843A0" w:rsidRPr="00CA192C" w:rsidRDefault="004843A0" w:rsidP="00E40F5D">
            <w:pPr>
              <w:pStyle w:val="Tabletext"/>
              <w:rPr>
                <w:szCs w:val="22"/>
              </w:rPr>
            </w:pPr>
            <w:r w:rsidRPr="00CA192C">
              <w:rPr>
                <w:szCs w:val="22"/>
              </w:rPr>
              <w:t>Distress and safety radiotelephony procedures for 2 182 kHz</w:t>
            </w:r>
          </w:p>
        </w:tc>
        <w:tc>
          <w:tcPr>
            <w:tcW w:w="4567" w:type="dxa"/>
          </w:tcPr>
          <w:p w:rsidR="004843A0" w:rsidRPr="007B6D93" w:rsidRDefault="004843A0" w:rsidP="00E40F5D">
            <w:pPr>
              <w:rPr>
                <w:rFonts w:eastAsiaTheme="minorEastAsia"/>
                <w:sz w:val="22"/>
                <w:szCs w:val="22"/>
                <w:lang w:eastAsia="ja-JP"/>
              </w:rPr>
            </w:pPr>
            <w:r w:rsidRPr="007B6D93">
              <w:rPr>
                <w:sz w:val="22"/>
                <w:szCs w:val="22"/>
              </w:rPr>
              <w:t>(WRC</w:t>
            </w:r>
            <w:r w:rsidRPr="007B6D93">
              <w:rPr>
                <w:sz w:val="22"/>
                <w:szCs w:val="22"/>
              </w:rPr>
              <w:noBreakHyphen/>
            </w:r>
            <w:r w:rsidRPr="007B6D93">
              <w:rPr>
                <w:rFonts w:eastAsiaTheme="minorEastAsia"/>
                <w:sz w:val="22"/>
                <w:szCs w:val="22"/>
                <w:lang w:eastAsia="ja-JP"/>
              </w:rPr>
              <w:t>07</w:t>
            </w:r>
            <w:r w:rsidRPr="007B6D93">
              <w:rPr>
                <w:sz w:val="22"/>
                <w:szCs w:val="22"/>
              </w:rPr>
              <w:t>)</w:t>
            </w:r>
            <w:r w:rsidRPr="007B6D93">
              <w:rPr>
                <w:rFonts w:eastAsiaTheme="minorEastAsia" w:hint="eastAsia"/>
                <w:sz w:val="22"/>
                <w:szCs w:val="22"/>
                <w:lang w:eastAsia="ja-JP"/>
              </w:rPr>
              <w:t xml:space="preserve"> </w:t>
            </w:r>
            <w:r w:rsidRPr="007B6D93">
              <w:rPr>
                <w:sz w:val="22"/>
                <w:szCs w:val="22"/>
              </w:rPr>
              <w:t xml:space="preserve">Still relevant. </w:t>
            </w:r>
            <w:r w:rsidRPr="007B6D93">
              <w:rPr>
                <w:rFonts w:hint="eastAsia"/>
                <w:sz w:val="22"/>
                <w:szCs w:val="22"/>
                <w:lang w:eastAsia="ko-KR"/>
              </w:rPr>
              <w:t xml:space="preserve">This Resolution is referred to in Nos. </w:t>
            </w:r>
            <w:r w:rsidRPr="007B6D93">
              <w:rPr>
                <w:rFonts w:eastAsiaTheme="minorEastAsia" w:hint="eastAsia"/>
                <w:b/>
                <w:sz w:val="22"/>
                <w:szCs w:val="22"/>
                <w:lang w:eastAsia="ja-JP"/>
              </w:rPr>
              <w:t>52.101</w:t>
            </w:r>
            <w:r w:rsidRPr="007B6D93">
              <w:rPr>
                <w:rFonts w:hint="eastAsia"/>
                <w:sz w:val="22"/>
                <w:szCs w:val="22"/>
                <w:lang w:eastAsia="ko-KR"/>
              </w:rPr>
              <w:t xml:space="preserve"> and </w:t>
            </w:r>
            <w:r w:rsidRPr="007B6D93">
              <w:rPr>
                <w:rFonts w:eastAsiaTheme="minorEastAsia" w:hint="eastAsia"/>
                <w:b/>
                <w:sz w:val="22"/>
                <w:szCs w:val="22"/>
                <w:lang w:eastAsia="ja-JP"/>
              </w:rPr>
              <w:t>52.189</w:t>
            </w:r>
            <w:r w:rsidRPr="007B6D93">
              <w:rPr>
                <w:rFonts w:hint="eastAsia"/>
                <w:sz w:val="22"/>
                <w:szCs w:val="22"/>
                <w:lang w:eastAsia="ko-KR"/>
              </w:rPr>
              <w:t>.</w:t>
            </w:r>
          </w:p>
        </w:tc>
        <w:tc>
          <w:tcPr>
            <w:tcW w:w="1134" w:type="dxa"/>
          </w:tcPr>
          <w:p w:rsidR="004843A0" w:rsidRPr="004843A0" w:rsidRDefault="004843A0" w:rsidP="00E40F5D">
            <w:pPr>
              <w:pStyle w:val="Tabletext"/>
              <w:jc w:val="center"/>
              <w:rPr>
                <w:lang w:eastAsia="ja-JP"/>
              </w:rPr>
            </w:pPr>
            <w:r w:rsidRPr="004843A0">
              <w:rPr>
                <w:rFonts w:eastAsiaTheme="minorEastAsia" w:hint="eastAsia"/>
                <w:lang w:eastAsia="ja-JP"/>
              </w:rPr>
              <w:t>NOC</w:t>
            </w:r>
          </w:p>
        </w:tc>
      </w:tr>
      <w:tr w:rsidR="004843A0" w:rsidRPr="003739BF" w:rsidTr="004843A0">
        <w:trPr>
          <w:cantSplit/>
          <w:jc w:val="center"/>
        </w:trPr>
        <w:tc>
          <w:tcPr>
            <w:tcW w:w="728" w:type="dxa"/>
            <w:tcBorders>
              <w:bottom w:val="single" w:sz="4" w:space="0" w:color="auto"/>
            </w:tcBorders>
          </w:tcPr>
          <w:p w:rsidR="004843A0" w:rsidRPr="005504E8" w:rsidRDefault="004843A0" w:rsidP="00E40F5D">
            <w:pPr>
              <w:pStyle w:val="Tabletext"/>
              <w:jc w:val="center"/>
              <w:rPr>
                <w:color w:val="000000"/>
                <w:lang w:eastAsia="ja-JP"/>
              </w:rPr>
            </w:pPr>
            <w:r w:rsidRPr="005504E8">
              <w:rPr>
                <w:rFonts w:hint="eastAsia"/>
                <w:color w:val="000000"/>
                <w:lang w:eastAsia="ja-JP"/>
              </w:rPr>
              <w:t>356</w:t>
            </w:r>
          </w:p>
        </w:tc>
        <w:tc>
          <w:tcPr>
            <w:tcW w:w="2638" w:type="dxa"/>
            <w:tcBorders>
              <w:bottom w:val="single" w:sz="4" w:space="0" w:color="auto"/>
            </w:tcBorders>
          </w:tcPr>
          <w:p w:rsidR="004843A0" w:rsidRPr="00CA192C" w:rsidRDefault="004843A0" w:rsidP="00E40F5D">
            <w:pPr>
              <w:rPr>
                <w:sz w:val="22"/>
                <w:szCs w:val="22"/>
                <w:lang w:val="fr-FR"/>
              </w:rPr>
            </w:pPr>
            <w:r w:rsidRPr="00CA192C">
              <w:rPr>
                <w:sz w:val="22"/>
                <w:szCs w:val="22"/>
                <w:lang w:val="fr-FR"/>
              </w:rPr>
              <w:t>ITU maritime service information registration</w:t>
            </w:r>
          </w:p>
        </w:tc>
        <w:tc>
          <w:tcPr>
            <w:tcW w:w="4567" w:type="dxa"/>
            <w:tcBorders>
              <w:bottom w:val="single" w:sz="4" w:space="0" w:color="auto"/>
            </w:tcBorders>
          </w:tcPr>
          <w:p w:rsidR="004843A0" w:rsidRPr="00CA192C" w:rsidRDefault="004843A0" w:rsidP="00E40F5D">
            <w:pPr>
              <w:pStyle w:val="Tabletext"/>
              <w:rPr>
                <w:bCs/>
                <w:szCs w:val="22"/>
                <w:lang w:eastAsia="ja-JP"/>
              </w:rPr>
            </w:pPr>
            <w:r w:rsidRPr="00C626AB">
              <w:rPr>
                <w:szCs w:val="22"/>
              </w:rPr>
              <w:t>(WRC</w:t>
            </w:r>
            <w:r w:rsidRPr="00C626AB">
              <w:rPr>
                <w:szCs w:val="22"/>
              </w:rPr>
              <w:noBreakHyphen/>
            </w:r>
            <w:r w:rsidRPr="00C626AB">
              <w:rPr>
                <w:rFonts w:eastAsiaTheme="minorEastAsia"/>
                <w:szCs w:val="22"/>
                <w:lang w:eastAsia="ja-JP"/>
              </w:rPr>
              <w:t>07</w:t>
            </w:r>
            <w:r w:rsidRPr="00C626AB">
              <w:rPr>
                <w:szCs w:val="22"/>
              </w:rPr>
              <w:t>)</w:t>
            </w:r>
            <w:r>
              <w:rPr>
                <w:rFonts w:eastAsiaTheme="minorEastAsia" w:hint="eastAsia"/>
                <w:szCs w:val="22"/>
                <w:lang w:eastAsia="ja-JP"/>
              </w:rPr>
              <w:t xml:space="preserve"> </w:t>
            </w:r>
            <w:r w:rsidRPr="00CA192C">
              <w:rPr>
                <w:bCs/>
                <w:szCs w:val="22"/>
                <w:lang w:eastAsia="ja-JP"/>
              </w:rPr>
              <w:t>Still relevant.</w:t>
            </w:r>
          </w:p>
          <w:p w:rsidR="004843A0" w:rsidRDefault="004843A0" w:rsidP="00E40F5D">
            <w:pPr>
              <w:rPr>
                <w:bCs/>
                <w:sz w:val="22"/>
                <w:szCs w:val="22"/>
              </w:rPr>
            </w:pPr>
            <w:r w:rsidRPr="00CA192C">
              <w:rPr>
                <w:bCs/>
                <w:sz w:val="22"/>
                <w:szCs w:val="22"/>
              </w:rPr>
              <w:t>The ITU-R consultation invited in this Resolution is still under way.</w:t>
            </w:r>
          </w:p>
          <w:p w:rsidR="004843A0" w:rsidRPr="005F737E" w:rsidRDefault="004843A0" w:rsidP="00E40F5D">
            <w:pPr>
              <w:rPr>
                <w:rFonts w:eastAsiaTheme="minorEastAsia"/>
                <w:bCs/>
                <w:sz w:val="22"/>
                <w:szCs w:val="22"/>
                <w:lang w:eastAsia="ja-JP"/>
              </w:rPr>
            </w:pPr>
            <w:r w:rsidRPr="00FC4C46">
              <w:rPr>
                <w:sz w:val="22"/>
                <w:szCs w:val="22"/>
              </w:rPr>
              <w:t>Based on new maritime system requirements</w:t>
            </w:r>
            <w:r w:rsidRPr="00FC4C46">
              <w:rPr>
                <w:sz w:val="22"/>
                <w:szCs w:val="22"/>
                <w:lang w:eastAsia="ja-JP"/>
              </w:rPr>
              <w:t xml:space="preserve">; perhaps to change </w:t>
            </w:r>
            <w:r w:rsidRPr="00FC4C46">
              <w:rPr>
                <w:i/>
                <w:iCs/>
                <w:sz w:val="22"/>
                <w:szCs w:val="22"/>
                <w:lang w:eastAsia="ja-JP"/>
              </w:rPr>
              <w:t xml:space="preserve">invites </w:t>
            </w:r>
            <w:r w:rsidRPr="00FC4C46">
              <w:rPr>
                <w:i/>
                <w:iCs/>
                <w:lang w:eastAsia="ja-JP"/>
              </w:rPr>
              <w:t>ITU-R</w:t>
            </w:r>
            <w:r w:rsidRPr="00FC4C46">
              <w:rPr>
                <w:lang w:eastAsia="ja-JP"/>
              </w:rPr>
              <w:t xml:space="preserve"> to “to consult </w:t>
            </w:r>
            <w:r w:rsidRPr="00FC4C46">
              <w:rPr>
                <w:u w:val="single"/>
                <w:lang w:eastAsia="ja-JP"/>
              </w:rPr>
              <w:t>on a regular basis</w:t>
            </w:r>
            <w:r w:rsidRPr="00FC4C46">
              <w:rPr>
                <w:lang w:eastAsia="ja-JP"/>
              </w:rPr>
              <w:t>…”</w:t>
            </w:r>
          </w:p>
        </w:tc>
        <w:tc>
          <w:tcPr>
            <w:tcW w:w="1134" w:type="dxa"/>
            <w:tcBorders>
              <w:bottom w:val="single" w:sz="4" w:space="0" w:color="auto"/>
            </w:tcBorders>
          </w:tcPr>
          <w:p w:rsidR="004843A0" w:rsidRPr="004843A0" w:rsidRDefault="004843A0" w:rsidP="00E40F5D">
            <w:pPr>
              <w:pStyle w:val="Tabletext"/>
              <w:jc w:val="center"/>
              <w:rPr>
                <w:lang w:eastAsia="ja-JP"/>
              </w:rPr>
            </w:pPr>
            <w:r w:rsidRPr="004843A0">
              <w:rPr>
                <w:lang w:eastAsia="ja-JP"/>
              </w:rPr>
              <w:t>[NOC/</w:t>
            </w:r>
          </w:p>
          <w:p w:rsidR="004843A0" w:rsidRPr="004843A0" w:rsidRDefault="004843A0" w:rsidP="00E40F5D">
            <w:pPr>
              <w:pStyle w:val="Tabletext"/>
              <w:jc w:val="center"/>
              <w:rPr>
                <w:rFonts w:eastAsiaTheme="minorEastAsia"/>
                <w:lang w:val="fr-FR" w:eastAsia="ja-JP"/>
              </w:rPr>
            </w:pPr>
            <w:r w:rsidRPr="004843A0">
              <w:rPr>
                <w:lang w:eastAsia="ja-JP"/>
              </w:rPr>
              <w:t>MOD]</w:t>
            </w:r>
          </w:p>
        </w:tc>
      </w:tr>
      <w:tr w:rsidR="004843A0" w:rsidRPr="003739BF" w:rsidTr="004843A0">
        <w:trPr>
          <w:cantSplit/>
          <w:jc w:val="center"/>
        </w:trPr>
        <w:tc>
          <w:tcPr>
            <w:tcW w:w="728" w:type="dxa"/>
            <w:tcBorders>
              <w:bottom w:val="single" w:sz="4" w:space="0" w:color="auto"/>
            </w:tcBorders>
            <w:shd w:val="clear" w:color="auto" w:fill="D9D9D9" w:themeFill="background1" w:themeFillShade="D9"/>
          </w:tcPr>
          <w:p w:rsidR="004843A0" w:rsidRPr="007B6D93" w:rsidRDefault="004843A0" w:rsidP="00E40F5D">
            <w:pPr>
              <w:pStyle w:val="Tabletext"/>
              <w:jc w:val="center"/>
              <w:rPr>
                <w:szCs w:val="22"/>
                <w:lang w:eastAsia="ja-JP"/>
              </w:rPr>
            </w:pPr>
            <w:r w:rsidRPr="007B6D93">
              <w:rPr>
                <w:rFonts w:hint="eastAsia"/>
                <w:szCs w:val="22"/>
                <w:lang w:eastAsia="ja-JP"/>
              </w:rPr>
              <w:t>359</w:t>
            </w:r>
          </w:p>
        </w:tc>
        <w:tc>
          <w:tcPr>
            <w:tcW w:w="2638" w:type="dxa"/>
            <w:tcBorders>
              <w:bottom w:val="single" w:sz="4" w:space="0" w:color="auto"/>
            </w:tcBorders>
            <w:shd w:val="clear" w:color="auto" w:fill="D9D9D9" w:themeFill="background1" w:themeFillShade="D9"/>
          </w:tcPr>
          <w:p w:rsidR="004843A0" w:rsidRPr="007B6D93" w:rsidRDefault="004843A0" w:rsidP="00E40F5D">
            <w:pPr>
              <w:spacing w:line="280" w:lineRule="exact"/>
              <w:rPr>
                <w:sz w:val="22"/>
                <w:szCs w:val="22"/>
                <w:lang w:val="en-GB" w:eastAsia="nl-NL"/>
              </w:rPr>
            </w:pPr>
            <w:r w:rsidRPr="007B6D93">
              <w:rPr>
                <w:rFonts w:eastAsiaTheme="minorEastAsia"/>
                <w:sz w:val="22"/>
                <w:szCs w:val="22"/>
                <w:lang w:eastAsia="ja-JP"/>
              </w:rPr>
              <w:t>R</w:t>
            </w:r>
            <w:r w:rsidRPr="007B6D93">
              <w:rPr>
                <w:sz w:val="22"/>
                <w:szCs w:val="22"/>
              </w:rPr>
              <w:t xml:space="preserve">egulatory provisions for modernization of </w:t>
            </w:r>
            <w:r w:rsidRPr="007B6D93">
              <w:rPr>
                <w:rFonts w:eastAsiaTheme="minorEastAsia"/>
                <w:sz w:val="22"/>
                <w:szCs w:val="22"/>
                <w:lang w:eastAsia="ja-JP"/>
              </w:rPr>
              <w:t>GMDSS</w:t>
            </w:r>
            <w:r w:rsidRPr="007B6D93">
              <w:rPr>
                <w:sz w:val="22"/>
                <w:szCs w:val="22"/>
              </w:rPr>
              <w:t xml:space="preserve"> </w:t>
            </w:r>
          </w:p>
        </w:tc>
        <w:tc>
          <w:tcPr>
            <w:tcW w:w="4567" w:type="dxa"/>
            <w:tcBorders>
              <w:bottom w:val="single" w:sz="4" w:space="0" w:color="auto"/>
            </w:tcBorders>
            <w:shd w:val="clear" w:color="auto" w:fill="D9D9D9" w:themeFill="background1" w:themeFillShade="D9"/>
          </w:tcPr>
          <w:p w:rsidR="004843A0" w:rsidRPr="007B6D93" w:rsidRDefault="004843A0" w:rsidP="00E40F5D">
            <w:pPr>
              <w:pStyle w:val="Tabletext"/>
              <w:spacing w:before="0" w:after="0" w:line="280" w:lineRule="exact"/>
              <w:rPr>
                <w:rFonts w:eastAsiaTheme="minorEastAsia"/>
                <w:szCs w:val="22"/>
                <w:lang w:eastAsia="ja-JP"/>
              </w:rPr>
            </w:pPr>
            <w:r w:rsidRPr="007B6D93">
              <w:rPr>
                <w:rFonts w:eastAsiaTheme="minorEastAsia"/>
                <w:szCs w:val="22"/>
                <w:lang w:eastAsia="ja-JP"/>
              </w:rPr>
              <w:t xml:space="preserve">(Rev.WRC-15) </w:t>
            </w:r>
            <w:r w:rsidRPr="007B6D93">
              <w:rPr>
                <w:szCs w:val="22"/>
              </w:rPr>
              <w:t>For consideration by WRC-</w:t>
            </w:r>
            <w:r w:rsidRPr="007B6D93">
              <w:rPr>
                <w:szCs w:val="22"/>
                <w:lang w:eastAsia="ja-JP"/>
              </w:rPr>
              <w:t>19 (</w:t>
            </w:r>
            <w:r w:rsidRPr="007B6D93">
              <w:rPr>
                <w:rFonts w:hint="eastAsia"/>
                <w:b/>
                <w:szCs w:val="22"/>
                <w:lang w:eastAsia="ja-JP"/>
              </w:rPr>
              <w:t>a</w:t>
            </w:r>
            <w:r w:rsidRPr="007B6D93">
              <w:rPr>
                <w:b/>
                <w:szCs w:val="22"/>
              </w:rPr>
              <w:t>genda item </w:t>
            </w:r>
            <w:r w:rsidRPr="007B6D93">
              <w:rPr>
                <w:b/>
                <w:szCs w:val="22"/>
                <w:lang w:eastAsia="ja-JP"/>
              </w:rPr>
              <w:t>1.8</w:t>
            </w:r>
            <w:r w:rsidRPr="007B6D93">
              <w:rPr>
                <w:szCs w:val="22"/>
                <w:lang w:eastAsia="ja-JP"/>
              </w:rPr>
              <w:t>).</w:t>
            </w:r>
          </w:p>
        </w:tc>
        <w:tc>
          <w:tcPr>
            <w:tcW w:w="1134" w:type="dxa"/>
            <w:tcBorders>
              <w:bottom w:val="single" w:sz="4" w:space="0" w:color="auto"/>
            </w:tcBorders>
            <w:shd w:val="clear" w:color="auto" w:fill="D9D9D9" w:themeFill="background1" w:themeFillShade="D9"/>
          </w:tcPr>
          <w:p w:rsidR="004843A0" w:rsidRPr="004843A0" w:rsidRDefault="004843A0" w:rsidP="00E40F5D">
            <w:pPr>
              <w:pStyle w:val="Tabletext"/>
              <w:jc w:val="center"/>
              <w:rPr>
                <w:rFonts w:eastAsiaTheme="minorEastAsia"/>
                <w:sz w:val="20"/>
                <w:lang w:val="fr-FR" w:eastAsia="ja-JP"/>
              </w:rPr>
            </w:pPr>
          </w:p>
        </w:tc>
      </w:tr>
      <w:tr w:rsidR="004843A0" w:rsidRPr="003739BF" w:rsidTr="004843A0">
        <w:trPr>
          <w:cantSplit/>
          <w:jc w:val="center"/>
        </w:trPr>
        <w:tc>
          <w:tcPr>
            <w:tcW w:w="728" w:type="dxa"/>
            <w:tcBorders>
              <w:bottom w:val="single" w:sz="4" w:space="0" w:color="auto"/>
            </w:tcBorders>
            <w:shd w:val="clear" w:color="auto" w:fill="D9D9D9" w:themeFill="background1" w:themeFillShade="D9"/>
          </w:tcPr>
          <w:p w:rsidR="004843A0" w:rsidRPr="007B6D93" w:rsidRDefault="004843A0" w:rsidP="00E40F5D">
            <w:pPr>
              <w:pStyle w:val="Tabletext"/>
              <w:jc w:val="center"/>
              <w:rPr>
                <w:szCs w:val="22"/>
                <w:lang w:eastAsia="ja-JP"/>
              </w:rPr>
            </w:pPr>
            <w:r w:rsidRPr="007B6D93">
              <w:rPr>
                <w:rFonts w:hint="eastAsia"/>
                <w:szCs w:val="22"/>
                <w:lang w:eastAsia="ja-JP"/>
              </w:rPr>
              <w:t>360</w:t>
            </w:r>
          </w:p>
        </w:tc>
        <w:tc>
          <w:tcPr>
            <w:tcW w:w="2638" w:type="dxa"/>
            <w:tcBorders>
              <w:bottom w:val="single" w:sz="4" w:space="0" w:color="auto"/>
            </w:tcBorders>
            <w:shd w:val="clear" w:color="auto" w:fill="D9D9D9" w:themeFill="background1" w:themeFillShade="D9"/>
          </w:tcPr>
          <w:p w:rsidR="004843A0" w:rsidRPr="007B6D93" w:rsidRDefault="004843A0" w:rsidP="00E40F5D">
            <w:pPr>
              <w:spacing w:line="280" w:lineRule="exact"/>
              <w:rPr>
                <w:sz w:val="22"/>
                <w:szCs w:val="22"/>
              </w:rPr>
            </w:pPr>
            <w:r w:rsidRPr="007B6D93">
              <w:rPr>
                <w:rFonts w:eastAsiaTheme="minorEastAsia"/>
                <w:sz w:val="22"/>
                <w:szCs w:val="22"/>
                <w:lang w:eastAsia="ja-JP"/>
              </w:rPr>
              <w:t>R</w:t>
            </w:r>
            <w:r w:rsidRPr="007B6D93">
              <w:rPr>
                <w:sz w:val="22"/>
                <w:szCs w:val="22"/>
              </w:rPr>
              <w:t xml:space="preserve">egulatory provisions and spectrum allocations </w:t>
            </w:r>
            <w:r w:rsidRPr="007B6D93">
              <w:rPr>
                <w:rFonts w:eastAsiaTheme="minorEastAsia"/>
                <w:sz w:val="22"/>
                <w:szCs w:val="22"/>
                <w:lang w:eastAsia="ja-JP"/>
              </w:rPr>
              <w:t xml:space="preserve">to the MMSS </w:t>
            </w:r>
            <w:r w:rsidRPr="007B6D93">
              <w:rPr>
                <w:sz w:val="22"/>
                <w:szCs w:val="22"/>
              </w:rPr>
              <w:t xml:space="preserve">for </w:t>
            </w:r>
            <w:r w:rsidRPr="007B6D93">
              <w:rPr>
                <w:rFonts w:eastAsiaTheme="minorEastAsia"/>
                <w:sz w:val="22"/>
                <w:szCs w:val="22"/>
                <w:lang w:eastAsia="ja-JP"/>
              </w:rPr>
              <w:t xml:space="preserve">the satellite component of VDES and </w:t>
            </w:r>
            <w:r w:rsidRPr="007B6D93">
              <w:rPr>
                <w:sz w:val="22"/>
                <w:szCs w:val="22"/>
              </w:rPr>
              <w:t>enhanced maritime radiocommunication</w:t>
            </w:r>
          </w:p>
        </w:tc>
        <w:tc>
          <w:tcPr>
            <w:tcW w:w="4567" w:type="dxa"/>
            <w:tcBorders>
              <w:bottom w:val="single" w:sz="4" w:space="0" w:color="auto"/>
            </w:tcBorders>
            <w:shd w:val="clear" w:color="auto" w:fill="D9D9D9" w:themeFill="background1" w:themeFillShade="D9"/>
          </w:tcPr>
          <w:p w:rsidR="004843A0" w:rsidRPr="007B6D93" w:rsidRDefault="004843A0" w:rsidP="00E40F5D">
            <w:pPr>
              <w:pStyle w:val="Tabletext"/>
              <w:spacing w:before="0" w:after="0" w:line="280" w:lineRule="exact"/>
              <w:rPr>
                <w:rFonts w:eastAsia="BatangChe"/>
                <w:szCs w:val="22"/>
              </w:rPr>
            </w:pPr>
            <w:r w:rsidRPr="007B6D93">
              <w:rPr>
                <w:rFonts w:eastAsiaTheme="minorEastAsia"/>
                <w:szCs w:val="22"/>
                <w:lang w:eastAsia="ja-JP"/>
              </w:rPr>
              <w:t xml:space="preserve">(Rev.WRC-15) </w:t>
            </w:r>
            <w:r w:rsidRPr="007B6D93">
              <w:rPr>
                <w:szCs w:val="22"/>
              </w:rPr>
              <w:t>For consideration by WRC-</w:t>
            </w:r>
            <w:r w:rsidRPr="007B6D93">
              <w:rPr>
                <w:szCs w:val="22"/>
                <w:lang w:eastAsia="ja-JP"/>
              </w:rPr>
              <w:t>19 (</w:t>
            </w:r>
            <w:r w:rsidRPr="007B6D93">
              <w:rPr>
                <w:rFonts w:hint="eastAsia"/>
                <w:b/>
                <w:szCs w:val="22"/>
                <w:lang w:eastAsia="ja-JP"/>
              </w:rPr>
              <w:t>a</w:t>
            </w:r>
            <w:r w:rsidRPr="007B6D93">
              <w:rPr>
                <w:b/>
                <w:szCs w:val="22"/>
              </w:rPr>
              <w:t>genda item </w:t>
            </w:r>
            <w:r w:rsidRPr="007B6D93">
              <w:rPr>
                <w:b/>
                <w:szCs w:val="22"/>
                <w:lang w:eastAsia="ja-JP"/>
              </w:rPr>
              <w:t>1.9.2</w:t>
            </w:r>
            <w:r w:rsidRPr="007B6D93">
              <w:rPr>
                <w:szCs w:val="22"/>
                <w:lang w:eastAsia="ja-JP"/>
              </w:rPr>
              <w:t>).</w:t>
            </w:r>
          </w:p>
        </w:tc>
        <w:tc>
          <w:tcPr>
            <w:tcW w:w="1134" w:type="dxa"/>
            <w:tcBorders>
              <w:bottom w:val="single" w:sz="4" w:space="0" w:color="auto"/>
            </w:tcBorders>
            <w:shd w:val="clear" w:color="auto" w:fill="D9D9D9" w:themeFill="background1" w:themeFillShade="D9"/>
          </w:tcPr>
          <w:p w:rsidR="004843A0" w:rsidRPr="004843A0" w:rsidRDefault="004843A0" w:rsidP="00E40F5D">
            <w:pPr>
              <w:pStyle w:val="Tabletext"/>
              <w:jc w:val="center"/>
              <w:rPr>
                <w:lang w:val="fr-FR" w:eastAsia="ja-JP"/>
              </w:rPr>
            </w:pPr>
          </w:p>
        </w:tc>
      </w:tr>
      <w:tr w:rsidR="004843A0" w:rsidRPr="003739BF" w:rsidTr="004843A0">
        <w:trPr>
          <w:cantSplit/>
          <w:jc w:val="center"/>
        </w:trPr>
        <w:tc>
          <w:tcPr>
            <w:tcW w:w="728" w:type="dxa"/>
            <w:tcBorders>
              <w:bottom w:val="single" w:sz="4" w:space="0" w:color="auto"/>
            </w:tcBorders>
            <w:shd w:val="clear" w:color="auto" w:fill="D9D9D9" w:themeFill="background1" w:themeFillShade="D9"/>
          </w:tcPr>
          <w:p w:rsidR="004843A0" w:rsidRPr="007B6D93" w:rsidRDefault="004843A0" w:rsidP="00E40F5D">
            <w:pPr>
              <w:pStyle w:val="Tabletext"/>
              <w:spacing w:before="0" w:after="0" w:line="280" w:lineRule="exact"/>
              <w:jc w:val="center"/>
              <w:rPr>
                <w:szCs w:val="22"/>
                <w:lang w:eastAsia="ja-JP"/>
              </w:rPr>
            </w:pPr>
            <w:r w:rsidRPr="007B6D93">
              <w:rPr>
                <w:szCs w:val="22"/>
                <w:lang w:eastAsia="ja-JP"/>
              </w:rPr>
              <w:t>361</w:t>
            </w:r>
          </w:p>
        </w:tc>
        <w:tc>
          <w:tcPr>
            <w:tcW w:w="2638" w:type="dxa"/>
            <w:tcBorders>
              <w:bottom w:val="single" w:sz="4" w:space="0" w:color="auto"/>
            </w:tcBorders>
            <w:shd w:val="clear" w:color="auto" w:fill="D9D9D9" w:themeFill="background1" w:themeFillShade="D9"/>
          </w:tcPr>
          <w:p w:rsidR="004843A0" w:rsidRPr="007B6D93" w:rsidRDefault="004843A0" w:rsidP="00E40F5D">
            <w:pPr>
              <w:pStyle w:val="Tabletext"/>
              <w:spacing w:before="0" w:after="0" w:line="280" w:lineRule="exact"/>
              <w:rPr>
                <w:szCs w:val="22"/>
              </w:rPr>
            </w:pPr>
            <w:r w:rsidRPr="007B6D93">
              <w:rPr>
                <w:szCs w:val="22"/>
              </w:rPr>
              <w:t>Consideration of regulatory provisions for modernization of the Global Maritime Distress and Safety System and  related to the implementation of e</w:t>
            </w:r>
            <w:r w:rsidRPr="007B6D93">
              <w:rPr>
                <w:szCs w:val="22"/>
              </w:rPr>
              <w:noBreakHyphen/>
              <w:t>navigation</w:t>
            </w:r>
          </w:p>
        </w:tc>
        <w:tc>
          <w:tcPr>
            <w:tcW w:w="4567" w:type="dxa"/>
            <w:tcBorders>
              <w:bottom w:val="single" w:sz="4" w:space="0" w:color="auto"/>
            </w:tcBorders>
            <w:shd w:val="clear" w:color="auto" w:fill="D9D9D9" w:themeFill="background1" w:themeFillShade="D9"/>
          </w:tcPr>
          <w:p w:rsidR="004843A0" w:rsidRPr="007B6D93" w:rsidRDefault="004843A0" w:rsidP="00E40F5D">
            <w:pPr>
              <w:pStyle w:val="Tabletext"/>
              <w:spacing w:before="0" w:after="0" w:line="280" w:lineRule="exact"/>
              <w:rPr>
                <w:bCs/>
                <w:szCs w:val="22"/>
                <w:lang w:eastAsia="ja-JP"/>
              </w:rPr>
            </w:pPr>
            <w:r w:rsidRPr="007B6D93">
              <w:rPr>
                <w:bCs/>
                <w:szCs w:val="22"/>
                <w:lang w:eastAsia="ja-JP"/>
              </w:rPr>
              <w:t xml:space="preserve"> </w:t>
            </w:r>
            <w:r w:rsidRPr="007B6D93">
              <w:rPr>
                <w:szCs w:val="22"/>
              </w:rPr>
              <w:t>(WRC-</w:t>
            </w:r>
            <w:r w:rsidRPr="007B6D93">
              <w:rPr>
                <w:szCs w:val="22"/>
                <w:lang w:eastAsia="ja-JP"/>
              </w:rPr>
              <w:t>15</w:t>
            </w:r>
            <w:r w:rsidRPr="007B6D93">
              <w:rPr>
                <w:szCs w:val="22"/>
              </w:rPr>
              <w:t xml:space="preserve">) </w:t>
            </w:r>
            <w:r w:rsidRPr="007B6D93">
              <w:rPr>
                <w:szCs w:val="22"/>
                <w:lang w:eastAsia="ja-JP"/>
              </w:rPr>
              <w:t xml:space="preserve">This Resolution is referred to in the preliminary agenda item 2.1 for WRC-23. Therefore, it may be </w:t>
            </w:r>
            <w:r w:rsidRPr="007B6D93">
              <w:rPr>
                <w:szCs w:val="22"/>
                <w:lang w:val="en-US"/>
              </w:rPr>
              <w:t xml:space="preserve">subject to review under WRC-19 </w:t>
            </w:r>
            <w:r w:rsidRPr="007B6D93">
              <w:rPr>
                <w:b/>
                <w:szCs w:val="22"/>
                <w:lang w:val="en-US"/>
              </w:rPr>
              <w:t xml:space="preserve">agenda item 10 </w:t>
            </w:r>
            <w:r w:rsidRPr="007B6D93">
              <w:rPr>
                <w:szCs w:val="22"/>
                <w:lang w:val="en-US"/>
              </w:rPr>
              <w:t>in preparation for WRC-23</w:t>
            </w:r>
            <w:r w:rsidRPr="007B6D93">
              <w:rPr>
                <w:rFonts w:hint="eastAsia"/>
                <w:szCs w:val="22"/>
                <w:lang w:val="en-US" w:eastAsia="ja-JP"/>
              </w:rPr>
              <w:t>.</w:t>
            </w:r>
          </w:p>
        </w:tc>
        <w:tc>
          <w:tcPr>
            <w:tcW w:w="1134" w:type="dxa"/>
            <w:tcBorders>
              <w:bottom w:val="single" w:sz="4" w:space="0" w:color="auto"/>
            </w:tcBorders>
            <w:shd w:val="clear" w:color="auto" w:fill="D9D9D9" w:themeFill="background1" w:themeFillShade="D9"/>
          </w:tcPr>
          <w:p w:rsidR="004843A0" w:rsidRPr="004843A0" w:rsidRDefault="004843A0" w:rsidP="00E40F5D">
            <w:pPr>
              <w:pStyle w:val="Tabletext"/>
              <w:jc w:val="center"/>
              <w:rPr>
                <w:lang w:val="fr-FR" w:eastAsia="ja-JP"/>
              </w:rPr>
            </w:pPr>
          </w:p>
        </w:tc>
      </w:tr>
      <w:tr w:rsidR="004843A0" w:rsidRPr="003739BF" w:rsidTr="004843A0">
        <w:trPr>
          <w:cantSplit/>
          <w:jc w:val="center"/>
        </w:trPr>
        <w:tc>
          <w:tcPr>
            <w:tcW w:w="728" w:type="dxa"/>
            <w:tcBorders>
              <w:bottom w:val="single" w:sz="4" w:space="0" w:color="auto"/>
            </w:tcBorders>
            <w:shd w:val="clear" w:color="auto" w:fill="D9D9D9" w:themeFill="background1" w:themeFillShade="D9"/>
          </w:tcPr>
          <w:p w:rsidR="004843A0" w:rsidRPr="007B6D93" w:rsidRDefault="004843A0" w:rsidP="00E40F5D">
            <w:pPr>
              <w:pStyle w:val="Tabletext"/>
              <w:spacing w:before="0" w:after="0" w:line="280" w:lineRule="exact"/>
              <w:jc w:val="center"/>
              <w:rPr>
                <w:szCs w:val="22"/>
                <w:lang w:eastAsia="ja-JP"/>
              </w:rPr>
            </w:pPr>
            <w:r w:rsidRPr="007B6D93">
              <w:rPr>
                <w:szCs w:val="22"/>
                <w:lang w:eastAsia="ja-JP"/>
              </w:rPr>
              <w:t>362</w:t>
            </w:r>
          </w:p>
        </w:tc>
        <w:tc>
          <w:tcPr>
            <w:tcW w:w="2638" w:type="dxa"/>
            <w:tcBorders>
              <w:bottom w:val="single" w:sz="4" w:space="0" w:color="auto"/>
            </w:tcBorders>
            <w:shd w:val="clear" w:color="auto" w:fill="D9D9D9" w:themeFill="background1" w:themeFillShade="D9"/>
          </w:tcPr>
          <w:p w:rsidR="004843A0" w:rsidRPr="007B6D93" w:rsidRDefault="004843A0" w:rsidP="00E40F5D">
            <w:pPr>
              <w:pStyle w:val="Tabletext"/>
              <w:spacing w:before="0" w:after="0" w:line="280" w:lineRule="exact"/>
              <w:rPr>
                <w:szCs w:val="22"/>
              </w:rPr>
            </w:pPr>
            <w:r w:rsidRPr="007B6D93">
              <w:rPr>
                <w:szCs w:val="22"/>
              </w:rPr>
              <w:t>Autonomous maritime radio devices operating in the frequency band 156-162.05 MHz</w:t>
            </w:r>
          </w:p>
        </w:tc>
        <w:tc>
          <w:tcPr>
            <w:tcW w:w="4567" w:type="dxa"/>
            <w:tcBorders>
              <w:bottom w:val="single" w:sz="4" w:space="0" w:color="auto"/>
            </w:tcBorders>
            <w:shd w:val="clear" w:color="auto" w:fill="D9D9D9" w:themeFill="background1" w:themeFillShade="D9"/>
          </w:tcPr>
          <w:p w:rsidR="004843A0" w:rsidRPr="007B6D93" w:rsidRDefault="004843A0" w:rsidP="00E40F5D">
            <w:pPr>
              <w:pStyle w:val="Tabletext"/>
              <w:spacing w:before="0" w:after="0" w:line="280" w:lineRule="exact"/>
              <w:rPr>
                <w:bCs/>
                <w:szCs w:val="22"/>
              </w:rPr>
            </w:pPr>
            <w:r w:rsidRPr="007B6D93">
              <w:rPr>
                <w:rFonts w:eastAsiaTheme="minorEastAsia"/>
                <w:szCs w:val="22"/>
                <w:lang w:eastAsia="ja-JP"/>
              </w:rPr>
              <w:t xml:space="preserve">(WRC-15) </w:t>
            </w:r>
            <w:r w:rsidRPr="007B6D93">
              <w:rPr>
                <w:szCs w:val="22"/>
              </w:rPr>
              <w:t>For consideration by WRC-</w:t>
            </w:r>
            <w:r w:rsidRPr="007B6D93">
              <w:rPr>
                <w:szCs w:val="22"/>
                <w:lang w:eastAsia="ja-JP"/>
              </w:rPr>
              <w:t>19 (</w:t>
            </w:r>
            <w:r w:rsidRPr="007B6D93">
              <w:rPr>
                <w:rFonts w:hint="eastAsia"/>
                <w:b/>
                <w:szCs w:val="22"/>
                <w:lang w:eastAsia="ja-JP"/>
              </w:rPr>
              <w:t>a</w:t>
            </w:r>
            <w:r w:rsidRPr="007B6D93">
              <w:rPr>
                <w:b/>
                <w:szCs w:val="22"/>
              </w:rPr>
              <w:t>genda item </w:t>
            </w:r>
            <w:r w:rsidRPr="007B6D93">
              <w:rPr>
                <w:b/>
                <w:szCs w:val="22"/>
                <w:lang w:eastAsia="ja-JP"/>
              </w:rPr>
              <w:t>1.9.1</w:t>
            </w:r>
            <w:r w:rsidRPr="007B6D93">
              <w:rPr>
                <w:szCs w:val="22"/>
                <w:lang w:eastAsia="ja-JP"/>
              </w:rPr>
              <w:t>).</w:t>
            </w:r>
          </w:p>
        </w:tc>
        <w:tc>
          <w:tcPr>
            <w:tcW w:w="1134" w:type="dxa"/>
            <w:tcBorders>
              <w:bottom w:val="single" w:sz="4" w:space="0" w:color="auto"/>
            </w:tcBorders>
            <w:shd w:val="clear" w:color="auto" w:fill="D9D9D9" w:themeFill="background1" w:themeFillShade="D9"/>
          </w:tcPr>
          <w:p w:rsidR="004843A0" w:rsidRPr="004843A0" w:rsidRDefault="004843A0" w:rsidP="00E40F5D">
            <w:pPr>
              <w:pStyle w:val="Tabletext"/>
              <w:jc w:val="center"/>
              <w:rPr>
                <w:lang w:val="fr-FR" w:eastAsia="ja-JP"/>
              </w:rPr>
            </w:pPr>
          </w:p>
        </w:tc>
      </w:tr>
      <w:tr w:rsidR="004843A0" w:rsidRPr="002C2BBD" w:rsidTr="004843A0">
        <w:trPr>
          <w:cantSplit/>
          <w:jc w:val="center"/>
        </w:trPr>
        <w:tc>
          <w:tcPr>
            <w:tcW w:w="728" w:type="dxa"/>
            <w:shd w:val="clear" w:color="auto" w:fill="auto"/>
          </w:tcPr>
          <w:p w:rsidR="004843A0" w:rsidRPr="002C2BBD" w:rsidRDefault="004843A0" w:rsidP="00E40F5D">
            <w:pPr>
              <w:pStyle w:val="Tabletext"/>
              <w:jc w:val="center"/>
            </w:pPr>
            <w:r w:rsidRPr="002C2BBD">
              <w:t>405</w:t>
            </w:r>
          </w:p>
        </w:tc>
        <w:tc>
          <w:tcPr>
            <w:tcW w:w="2638" w:type="dxa"/>
            <w:shd w:val="clear" w:color="auto" w:fill="auto"/>
          </w:tcPr>
          <w:p w:rsidR="004843A0" w:rsidRPr="00CA192C" w:rsidRDefault="004843A0" w:rsidP="00E40F5D">
            <w:pPr>
              <w:pStyle w:val="Tabletext"/>
              <w:rPr>
                <w:szCs w:val="22"/>
                <w:lang w:eastAsia="ja-JP"/>
              </w:rPr>
            </w:pPr>
            <w:r w:rsidRPr="00CA192C">
              <w:rPr>
                <w:szCs w:val="22"/>
              </w:rPr>
              <w:t>Frequencies for AM(R)</w:t>
            </w:r>
            <w:r>
              <w:rPr>
                <w:rFonts w:hint="eastAsia"/>
                <w:szCs w:val="22"/>
                <w:lang w:eastAsia="ja-JP"/>
              </w:rPr>
              <w:t>S</w:t>
            </w:r>
          </w:p>
        </w:tc>
        <w:tc>
          <w:tcPr>
            <w:tcW w:w="4567" w:type="dxa"/>
            <w:shd w:val="clear" w:color="auto" w:fill="auto"/>
          </w:tcPr>
          <w:p w:rsidR="004843A0" w:rsidRPr="00CA192C" w:rsidRDefault="004843A0" w:rsidP="00E40F5D">
            <w:pPr>
              <w:pStyle w:val="Tabletext"/>
              <w:rPr>
                <w:szCs w:val="22"/>
              </w:rPr>
            </w:pPr>
            <w:r>
              <w:rPr>
                <w:rFonts w:eastAsiaTheme="minorEastAsia" w:hint="eastAsia"/>
                <w:bCs/>
                <w:szCs w:val="22"/>
                <w:lang w:eastAsia="ja-JP"/>
              </w:rPr>
              <w:t xml:space="preserve">(WARC-92) </w:t>
            </w:r>
            <w:r w:rsidRPr="00CA192C">
              <w:rPr>
                <w:bCs/>
                <w:szCs w:val="22"/>
              </w:rPr>
              <w:t>Still relevant; ongoing activities in ICAO.</w:t>
            </w:r>
          </w:p>
        </w:tc>
        <w:tc>
          <w:tcPr>
            <w:tcW w:w="1134" w:type="dxa"/>
            <w:shd w:val="clear" w:color="auto" w:fill="auto"/>
          </w:tcPr>
          <w:p w:rsidR="004843A0" w:rsidRPr="004843A0" w:rsidRDefault="004843A0" w:rsidP="00E40F5D">
            <w:pPr>
              <w:pStyle w:val="Tabletext"/>
              <w:jc w:val="center"/>
              <w:rPr>
                <w:rFonts w:eastAsiaTheme="minorEastAsia"/>
                <w:lang w:eastAsia="ja-JP"/>
              </w:rPr>
            </w:pPr>
            <w:r w:rsidRPr="004843A0">
              <w:rPr>
                <w:rFonts w:eastAsiaTheme="minorEastAsia" w:hint="eastAsia"/>
                <w:lang w:eastAsia="ja-JP"/>
              </w:rPr>
              <w:t>NOC</w:t>
            </w:r>
          </w:p>
        </w:tc>
      </w:tr>
      <w:tr w:rsidR="004843A0" w:rsidRPr="002C2BBD" w:rsidTr="004843A0">
        <w:trPr>
          <w:cantSplit/>
          <w:jc w:val="center"/>
        </w:trPr>
        <w:tc>
          <w:tcPr>
            <w:tcW w:w="728" w:type="dxa"/>
            <w:tcBorders>
              <w:bottom w:val="single" w:sz="4" w:space="0" w:color="auto"/>
            </w:tcBorders>
            <w:shd w:val="clear" w:color="auto" w:fill="auto"/>
          </w:tcPr>
          <w:p w:rsidR="004843A0" w:rsidRPr="002C2BBD" w:rsidRDefault="004843A0" w:rsidP="00E40F5D">
            <w:pPr>
              <w:pStyle w:val="Tabletext"/>
              <w:jc w:val="center"/>
            </w:pPr>
            <w:r w:rsidRPr="002C2BBD">
              <w:lastRenderedPageBreak/>
              <w:t>413</w:t>
            </w:r>
          </w:p>
        </w:tc>
        <w:tc>
          <w:tcPr>
            <w:tcW w:w="2638" w:type="dxa"/>
            <w:tcBorders>
              <w:bottom w:val="single" w:sz="4" w:space="0" w:color="auto"/>
            </w:tcBorders>
            <w:shd w:val="clear" w:color="auto" w:fill="auto"/>
          </w:tcPr>
          <w:p w:rsidR="004843A0" w:rsidRPr="002D7341" w:rsidRDefault="004843A0" w:rsidP="00E40F5D">
            <w:pPr>
              <w:pStyle w:val="Tabletext"/>
              <w:rPr>
                <w:szCs w:val="22"/>
                <w:lang w:eastAsia="ja-JP"/>
              </w:rPr>
            </w:pPr>
            <w:r w:rsidRPr="002D7341">
              <w:rPr>
                <w:szCs w:val="22"/>
              </w:rPr>
              <w:t xml:space="preserve">Use of the band 108-117.975 MHz by </w:t>
            </w:r>
            <w:r>
              <w:rPr>
                <w:rFonts w:hint="eastAsia"/>
                <w:szCs w:val="22"/>
                <w:lang w:eastAsia="ja-JP"/>
              </w:rPr>
              <w:t>AM (R)S</w:t>
            </w:r>
          </w:p>
        </w:tc>
        <w:tc>
          <w:tcPr>
            <w:tcW w:w="4567" w:type="dxa"/>
            <w:tcBorders>
              <w:bottom w:val="single" w:sz="4" w:space="0" w:color="auto"/>
            </w:tcBorders>
            <w:shd w:val="clear" w:color="auto" w:fill="auto"/>
          </w:tcPr>
          <w:p w:rsidR="004843A0" w:rsidRPr="005F737E" w:rsidRDefault="004843A0" w:rsidP="00E40F5D">
            <w:pPr>
              <w:pStyle w:val="Tabletext"/>
              <w:rPr>
                <w:rFonts w:eastAsiaTheme="minorEastAsia"/>
                <w:szCs w:val="22"/>
                <w:lang w:eastAsia="ja-JP"/>
              </w:rPr>
            </w:pPr>
            <w:r>
              <w:rPr>
                <w:rFonts w:eastAsiaTheme="minorEastAsia" w:hint="eastAsia"/>
                <w:szCs w:val="22"/>
                <w:lang w:eastAsia="ja-JP"/>
              </w:rPr>
              <w:t xml:space="preserve">(Rev.WRC-12) Still relevant. Text was updated at WRC-12. </w:t>
            </w:r>
            <w:r w:rsidRPr="007B6D93">
              <w:rPr>
                <w:rFonts w:eastAsia="Malgun Gothic" w:hint="eastAsia"/>
                <w:szCs w:val="22"/>
                <w:lang w:eastAsia="ko-KR"/>
              </w:rPr>
              <w:t xml:space="preserve">This Resolution is referred to in No. </w:t>
            </w:r>
            <w:r w:rsidRPr="007B6D93">
              <w:rPr>
                <w:rFonts w:eastAsiaTheme="minorEastAsia" w:hint="eastAsia"/>
                <w:b/>
                <w:szCs w:val="22"/>
                <w:lang w:eastAsia="ja-JP"/>
              </w:rPr>
              <w:t>5.197A</w:t>
            </w:r>
            <w:r w:rsidRPr="007B6D93">
              <w:rPr>
                <w:rFonts w:eastAsia="Malgun Gothic" w:hint="eastAsia"/>
                <w:szCs w:val="22"/>
                <w:lang w:eastAsia="ko-KR"/>
              </w:rPr>
              <w:t>.</w:t>
            </w:r>
            <w:r w:rsidRPr="007B6D93">
              <w:rPr>
                <w:rFonts w:eastAsiaTheme="minorEastAsia" w:hint="eastAsia"/>
                <w:szCs w:val="22"/>
                <w:lang w:eastAsia="ja-JP"/>
              </w:rPr>
              <w:t xml:space="preserve"> </w:t>
            </w:r>
            <w:r w:rsidRPr="007B6D93">
              <w:rPr>
                <w:rFonts w:eastAsiaTheme="minorEastAsia" w:hint="eastAsia"/>
                <w:bCs/>
                <w:szCs w:val="22"/>
                <w:lang w:eastAsia="ja-JP"/>
              </w:rPr>
              <w:t>It is required to examine whether t</w:t>
            </w:r>
            <w:r w:rsidRPr="007B6D93">
              <w:rPr>
                <w:bCs/>
                <w:szCs w:val="22"/>
                <w:lang w:eastAsia="ja-JP"/>
              </w:rPr>
              <w:t xml:space="preserve">here is </w:t>
            </w:r>
            <w:r w:rsidRPr="007B6D93">
              <w:rPr>
                <w:rFonts w:eastAsiaTheme="minorEastAsia" w:hint="eastAsia"/>
                <w:bCs/>
                <w:szCs w:val="22"/>
                <w:lang w:eastAsia="ja-JP"/>
              </w:rPr>
              <w:t>any</w:t>
            </w:r>
            <w:r w:rsidRPr="007B6D93">
              <w:rPr>
                <w:bCs/>
                <w:szCs w:val="22"/>
                <w:lang w:eastAsia="ja-JP"/>
              </w:rPr>
              <w:t xml:space="preserve"> progress in the ITU-R studies invited in this Resolution.</w:t>
            </w:r>
          </w:p>
        </w:tc>
        <w:tc>
          <w:tcPr>
            <w:tcW w:w="1134" w:type="dxa"/>
            <w:tcBorders>
              <w:bottom w:val="single" w:sz="4" w:space="0" w:color="auto"/>
            </w:tcBorders>
            <w:shd w:val="clear" w:color="auto" w:fill="auto"/>
          </w:tcPr>
          <w:p w:rsidR="004843A0" w:rsidRPr="004843A0" w:rsidRDefault="004843A0" w:rsidP="00E40F5D">
            <w:pPr>
              <w:pStyle w:val="Tabletext"/>
              <w:jc w:val="center"/>
              <w:rPr>
                <w:rFonts w:eastAsiaTheme="minorEastAsia"/>
                <w:lang w:eastAsia="ja-JP"/>
              </w:rPr>
            </w:pPr>
            <w:r w:rsidRPr="004843A0">
              <w:rPr>
                <w:rFonts w:eastAsiaTheme="minorEastAsia" w:hint="eastAsia"/>
                <w:lang w:eastAsia="ja-JP"/>
              </w:rPr>
              <w:t>NOC</w:t>
            </w:r>
          </w:p>
        </w:tc>
      </w:tr>
      <w:tr w:rsidR="004843A0" w:rsidRPr="005504E8" w:rsidTr="004843A0">
        <w:trPr>
          <w:cantSplit/>
          <w:jc w:val="center"/>
        </w:trPr>
        <w:tc>
          <w:tcPr>
            <w:tcW w:w="728" w:type="dxa"/>
            <w:tcBorders>
              <w:bottom w:val="single" w:sz="4" w:space="0" w:color="auto"/>
            </w:tcBorders>
            <w:shd w:val="clear" w:color="auto" w:fill="auto"/>
          </w:tcPr>
          <w:p w:rsidR="004843A0" w:rsidRPr="005504E8" w:rsidRDefault="004843A0" w:rsidP="00E40F5D">
            <w:pPr>
              <w:pStyle w:val="Tabletext"/>
              <w:jc w:val="center"/>
              <w:rPr>
                <w:color w:val="000000"/>
                <w:lang w:eastAsia="ja-JP"/>
              </w:rPr>
            </w:pPr>
            <w:r w:rsidRPr="005504E8">
              <w:rPr>
                <w:rFonts w:hint="eastAsia"/>
                <w:color w:val="000000"/>
                <w:lang w:eastAsia="ja-JP"/>
              </w:rPr>
              <w:t>416</w:t>
            </w:r>
          </w:p>
        </w:tc>
        <w:tc>
          <w:tcPr>
            <w:tcW w:w="2638" w:type="dxa"/>
            <w:tcBorders>
              <w:bottom w:val="single" w:sz="4" w:space="0" w:color="auto"/>
            </w:tcBorders>
            <w:shd w:val="clear" w:color="auto" w:fill="auto"/>
          </w:tcPr>
          <w:p w:rsidR="004843A0" w:rsidRPr="002D7341" w:rsidRDefault="004843A0" w:rsidP="00E40F5D">
            <w:pPr>
              <w:pStyle w:val="Tabletext"/>
              <w:rPr>
                <w:color w:val="000000"/>
                <w:szCs w:val="22"/>
              </w:rPr>
            </w:pPr>
            <w:r w:rsidRPr="002D7341">
              <w:rPr>
                <w:color w:val="000000"/>
                <w:szCs w:val="22"/>
              </w:rPr>
              <w:t>Use of the bands 4 400-4 940 MHz and 5 925-6 700 MHz by an aeronautical mobile telemetry application in the mobile service</w:t>
            </w:r>
          </w:p>
        </w:tc>
        <w:tc>
          <w:tcPr>
            <w:tcW w:w="4567" w:type="dxa"/>
            <w:tcBorders>
              <w:bottom w:val="single" w:sz="4" w:space="0" w:color="auto"/>
            </w:tcBorders>
            <w:shd w:val="clear" w:color="auto" w:fill="auto"/>
          </w:tcPr>
          <w:p w:rsidR="004843A0" w:rsidRPr="002D7341" w:rsidRDefault="004843A0" w:rsidP="00E40F5D">
            <w:pPr>
              <w:pStyle w:val="Tabletext"/>
              <w:rPr>
                <w:color w:val="000000"/>
                <w:szCs w:val="22"/>
                <w:lang w:eastAsia="ja-JP"/>
              </w:rPr>
            </w:pPr>
            <w:r>
              <w:rPr>
                <w:rFonts w:eastAsiaTheme="minorEastAsia" w:hint="eastAsia"/>
                <w:szCs w:val="22"/>
                <w:lang w:eastAsia="ja-JP"/>
              </w:rPr>
              <w:t xml:space="preserve">(WRC-07) </w:t>
            </w:r>
            <w:r w:rsidRPr="002D7341">
              <w:rPr>
                <w:bCs/>
                <w:szCs w:val="22"/>
              </w:rPr>
              <w:t>Still relevant</w:t>
            </w:r>
            <w:r w:rsidRPr="002D7341">
              <w:rPr>
                <w:bCs/>
                <w:szCs w:val="22"/>
                <w:lang w:eastAsia="ja-JP"/>
              </w:rPr>
              <w:t>. This Resolution is referred to in Nos. </w:t>
            </w:r>
            <w:r w:rsidRPr="002D7341">
              <w:rPr>
                <w:b/>
                <w:bCs/>
                <w:szCs w:val="22"/>
                <w:lang w:eastAsia="ja-JP"/>
              </w:rPr>
              <w:t>5.440A</w:t>
            </w:r>
            <w:r w:rsidRPr="002D7341">
              <w:rPr>
                <w:bCs/>
                <w:szCs w:val="22"/>
                <w:lang w:eastAsia="ja-JP"/>
              </w:rPr>
              <w:t xml:space="preserve">, </w:t>
            </w:r>
            <w:r w:rsidRPr="002D7341">
              <w:rPr>
                <w:b/>
                <w:bCs/>
                <w:szCs w:val="22"/>
                <w:lang w:eastAsia="ja-JP"/>
              </w:rPr>
              <w:t xml:space="preserve">5.442 </w:t>
            </w:r>
            <w:r w:rsidRPr="002D7341">
              <w:rPr>
                <w:bCs/>
                <w:szCs w:val="22"/>
                <w:lang w:eastAsia="ja-JP"/>
              </w:rPr>
              <w:t xml:space="preserve">and </w:t>
            </w:r>
            <w:r w:rsidRPr="002D7341">
              <w:rPr>
                <w:b/>
                <w:bCs/>
                <w:szCs w:val="22"/>
                <w:lang w:eastAsia="ja-JP"/>
              </w:rPr>
              <w:t>5.457C</w:t>
            </w:r>
            <w:r w:rsidRPr="002D7341">
              <w:rPr>
                <w:bCs/>
                <w:szCs w:val="22"/>
                <w:lang w:eastAsia="ja-JP"/>
              </w:rPr>
              <w:t>.</w:t>
            </w:r>
          </w:p>
        </w:tc>
        <w:tc>
          <w:tcPr>
            <w:tcW w:w="1134" w:type="dxa"/>
            <w:tcBorders>
              <w:bottom w:val="single" w:sz="4" w:space="0" w:color="auto"/>
            </w:tcBorders>
          </w:tcPr>
          <w:p w:rsidR="004843A0" w:rsidRPr="004843A0" w:rsidRDefault="004843A0" w:rsidP="00E40F5D">
            <w:pPr>
              <w:pStyle w:val="Tabletext"/>
              <w:jc w:val="center"/>
              <w:rPr>
                <w:rFonts w:eastAsiaTheme="minorEastAsia"/>
                <w:lang w:eastAsia="ja-JP"/>
              </w:rPr>
            </w:pPr>
            <w:r w:rsidRPr="004843A0">
              <w:rPr>
                <w:rFonts w:eastAsiaTheme="minorEastAsia" w:hint="eastAsia"/>
                <w:lang w:eastAsia="ja-JP"/>
              </w:rPr>
              <w:t>NOC</w:t>
            </w:r>
          </w:p>
        </w:tc>
      </w:tr>
      <w:tr w:rsidR="004843A0" w:rsidRPr="002C2BBD" w:rsidTr="004843A0">
        <w:trPr>
          <w:cantSplit/>
          <w:jc w:val="center"/>
        </w:trPr>
        <w:tc>
          <w:tcPr>
            <w:tcW w:w="728" w:type="dxa"/>
            <w:shd w:val="clear" w:color="auto" w:fill="auto"/>
          </w:tcPr>
          <w:p w:rsidR="004843A0" w:rsidRPr="00BA6F59" w:rsidRDefault="004843A0" w:rsidP="00E40F5D">
            <w:pPr>
              <w:pStyle w:val="Tabletext"/>
              <w:jc w:val="center"/>
              <w:rPr>
                <w:color w:val="000000"/>
                <w:lang w:eastAsia="ja-JP"/>
              </w:rPr>
            </w:pPr>
            <w:r w:rsidRPr="00BA6F59">
              <w:rPr>
                <w:rFonts w:hint="eastAsia"/>
                <w:color w:val="000000"/>
                <w:lang w:eastAsia="ja-JP"/>
              </w:rPr>
              <w:t>417</w:t>
            </w:r>
          </w:p>
        </w:tc>
        <w:tc>
          <w:tcPr>
            <w:tcW w:w="2638" w:type="dxa"/>
            <w:shd w:val="clear" w:color="auto" w:fill="auto"/>
          </w:tcPr>
          <w:p w:rsidR="004843A0" w:rsidRPr="002D7341" w:rsidRDefault="004843A0" w:rsidP="00E40F5D">
            <w:pPr>
              <w:rPr>
                <w:sz w:val="22"/>
                <w:szCs w:val="22"/>
                <w:lang w:val="en-GB"/>
              </w:rPr>
            </w:pPr>
            <w:r w:rsidRPr="002D7341">
              <w:rPr>
                <w:sz w:val="22"/>
                <w:szCs w:val="22"/>
              </w:rPr>
              <w:t xml:space="preserve">Use of the band 960-1 164 MHz by </w:t>
            </w:r>
            <w:r>
              <w:rPr>
                <w:rFonts w:eastAsia="Times New Roman" w:hint="eastAsia"/>
                <w:sz w:val="22"/>
                <w:szCs w:val="22"/>
                <w:lang w:eastAsia="ja-JP"/>
              </w:rPr>
              <w:t>AM</w:t>
            </w:r>
            <w:r w:rsidRPr="002D7341">
              <w:rPr>
                <w:sz w:val="22"/>
                <w:szCs w:val="22"/>
              </w:rPr>
              <w:t xml:space="preserve"> (R)</w:t>
            </w:r>
            <w:r>
              <w:rPr>
                <w:rFonts w:eastAsia="Times New Roman" w:hint="eastAsia"/>
                <w:sz w:val="22"/>
                <w:szCs w:val="22"/>
                <w:lang w:eastAsia="ja-JP"/>
              </w:rPr>
              <w:t>S</w:t>
            </w:r>
          </w:p>
        </w:tc>
        <w:tc>
          <w:tcPr>
            <w:tcW w:w="4567" w:type="dxa"/>
            <w:shd w:val="clear" w:color="auto" w:fill="auto"/>
          </w:tcPr>
          <w:p w:rsidR="004843A0" w:rsidRPr="005F737E" w:rsidRDefault="004843A0" w:rsidP="00E40F5D">
            <w:pPr>
              <w:pStyle w:val="Tabletext"/>
              <w:rPr>
                <w:rFonts w:eastAsiaTheme="minorEastAsia"/>
                <w:szCs w:val="22"/>
                <w:lang w:eastAsia="ja-JP"/>
              </w:rPr>
            </w:pPr>
            <w:r>
              <w:rPr>
                <w:rFonts w:eastAsiaTheme="minorEastAsia" w:hint="eastAsia"/>
                <w:szCs w:val="22"/>
                <w:lang w:eastAsia="ja-JP"/>
              </w:rPr>
              <w:t xml:space="preserve">(Rev.WRC-12) </w:t>
            </w:r>
            <w:r w:rsidRPr="002D7341">
              <w:rPr>
                <w:bCs/>
                <w:szCs w:val="22"/>
              </w:rPr>
              <w:t>Still relevant</w:t>
            </w:r>
            <w:r w:rsidRPr="002D7341">
              <w:rPr>
                <w:bCs/>
                <w:szCs w:val="22"/>
                <w:lang w:eastAsia="ja-JP"/>
              </w:rPr>
              <w:t>.</w:t>
            </w:r>
            <w:r>
              <w:rPr>
                <w:bCs/>
                <w:szCs w:val="22"/>
                <w:lang w:eastAsia="ja-JP"/>
              </w:rPr>
              <w:t xml:space="preserve"> </w:t>
            </w:r>
            <w:r>
              <w:rPr>
                <w:rFonts w:eastAsiaTheme="minorEastAsia" w:hint="eastAsia"/>
                <w:szCs w:val="22"/>
                <w:lang w:eastAsia="ja-JP"/>
              </w:rPr>
              <w:t>Text was updated at WRC-1</w:t>
            </w:r>
            <w:r>
              <w:rPr>
                <w:rFonts w:eastAsiaTheme="minorEastAsia"/>
                <w:szCs w:val="22"/>
                <w:lang w:eastAsia="ja-JP"/>
              </w:rPr>
              <w:t>5</w:t>
            </w:r>
            <w:r>
              <w:rPr>
                <w:rFonts w:eastAsiaTheme="minorEastAsia" w:hint="eastAsia"/>
                <w:szCs w:val="22"/>
                <w:lang w:eastAsia="ja-JP"/>
              </w:rPr>
              <w:t>.</w:t>
            </w:r>
            <w:r>
              <w:rPr>
                <w:rFonts w:eastAsiaTheme="minorEastAsia"/>
                <w:szCs w:val="22"/>
                <w:lang w:eastAsia="ja-JP"/>
              </w:rPr>
              <w:t xml:space="preserve"> </w:t>
            </w:r>
            <w:r w:rsidRPr="007B6D93">
              <w:rPr>
                <w:rFonts w:eastAsia="Malgun Gothic" w:hint="eastAsia"/>
                <w:szCs w:val="22"/>
                <w:lang w:eastAsia="ko-KR"/>
              </w:rPr>
              <w:t xml:space="preserve">This Resolution is referred to in No. </w:t>
            </w:r>
            <w:r w:rsidRPr="007B6D93">
              <w:rPr>
                <w:rFonts w:eastAsiaTheme="minorEastAsia" w:hint="eastAsia"/>
                <w:b/>
                <w:szCs w:val="22"/>
                <w:lang w:eastAsia="ja-JP"/>
              </w:rPr>
              <w:t>5.327A</w:t>
            </w:r>
            <w:r w:rsidRPr="007B6D93">
              <w:rPr>
                <w:rFonts w:eastAsia="Malgun Gothic" w:hint="eastAsia"/>
                <w:szCs w:val="22"/>
                <w:lang w:eastAsia="ko-KR"/>
              </w:rPr>
              <w:t>.</w:t>
            </w:r>
          </w:p>
        </w:tc>
        <w:tc>
          <w:tcPr>
            <w:tcW w:w="1134" w:type="dxa"/>
            <w:shd w:val="clear" w:color="auto" w:fill="auto"/>
          </w:tcPr>
          <w:p w:rsidR="004843A0" w:rsidRPr="004843A0" w:rsidRDefault="004843A0" w:rsidP="00E40F5D">
            <w:pPr>
              <w:pStyle w:val="Tabletext"/>
              <w:jc w:val="center"/>
              <w:rPr>
                <w:lang w:eastAsia="ja-JP"/>
              </w:rPr>
            </w:pPr>
            <w:r w:rsidRPr="004843A0">
              <w:rPr>
                <w:rFonts w:eastAsiaTheme="minorEastAsia" w:hint="eastAsia"/>
                <w:lang w:eastAsia="ja-JP"/>
              </w:rPr>
              <w:t>NOC</w:t>
            </w:r>
          </w:p>
        </w:tc>
      </w:tr>
      <w:tr w:rsidR="004843A0" w:rsidRPr="002C2BBD" w:rsidTr="004843A0">
        <w:trPr>
          <w:cantSplit/>
          <w:jc w:val="center"/>
        </w:trPr>
        <w:tc>
          <w:tcPr>
            <w:tcW w:w="728" w:type="dxa"/>
            <w:shd w:val="clear" w:color="auto" w:fill="auto"/>
          </w:tcPr>
          <w:p w:rsidR="004843A0" w:rsidRPr="005504E8" w:rsidRDefault="004843A0" w:rsidP="00E40F5D">
            <w:pPr>
              <w:pStyle w:val="Tabletext"/>
              <w:jc w:val="center"/>
              <w:rPr>
                <w:color w:val="000000"/>
                <w:lang w:eastAsia="ja-JP"/>
              </w:rPr>
            </w:pPr>
            <w:r w:rsidRPr="005504E8">
              <w:rPr>
                <w:rFonts w:hint="eastAsia"/>
                <w:color w:val="000000"/>
                <w:lang w:eastAsia="ja-JP"/>
              </w:rPr>
              <w:t>418</w:t>
            </w:r>
          </w:p>
        </w:tc>
        <w:tc>
          <w:tcPr>
            <w:tcW w:w="2638" w:type="dxa"/>
            <w:shd w:val="clear" w:color="auto" w:fill="auto"/>
          </w:tcPr>
          <w:p w:rsidR="004843A0" w:rsidRPr="002D7341" w:rsidRDefault="004843A0" w:rsidP="00E40F5D">
            <w:pPr>
              <w:pStyle w:val="Tabletext"/>
              <w:rPr>
                <w:szCs w:val="22"/>
              </w:rPr>
            </w:pPr>
            <w:r w:rsidRPr="002D7341">
              <w:rPr>
                <w:szCs w:val="22"/>
              </w:rPr>
              <w:t>Use of the band 5 </w:t>
            </w:r>
            <w:smartTag w:uri="schemas.1und1.de/SoftPhone" w:element="Rufnummer">
              <w:r w:rsidRPr="002D7341">
                <w:rPr>
                  <w:szCs w:val="22"/>
                </w:rPr>
                <w:t>091</w:t>
              </w:r>
            </w:smartTag>
            <w:r w:rsidRPr="002D7341">
              <w:rPr>
                <w:szCs w:val="22"/>
              </w:rPr>
              <w:t>-5 </w:t>
            </w:r>
            <w:smartTag w:uri="schemas.1und1.de/SoftPhone" w:element="Rufnummer">
              <w:r w:rsidRPr="002D7341">
                <w:rPr>
                  <w:szCs w:val="22"/>
                </w:rPr>
                <w:t>250</w:t>
              </w:r>
            </w:smartTag>
            <w:r w:rsidRPr="002D7341">
              <w:rPr>
                <w:szCs w:val="22"/>
              </w:rPr>
              <w:t xml:space="preserve"> MHz by the aeronautical mobile service for telemetry applications</w:t>
            </w:r>
          </w:p>
        </w:tc>
        <w:tc>
          <w:tcPr>
            <w:tcW w:w="4567" w:type="dxa"/>
            <w:shd w:val="clear" w:color="auto" w:fill="auto"/>
          </w:tcPr>
          <w:p w:rsidR="004843A0" w:rsidRDefault="004843A0" w:rsidP="00E40F5D">
            <w:pPr>
              <w:rPr>
                <w:rFonts w:eastAsia="Malgun Gothic"/>
                <w:sz w:val="22"/>
                <w:szCs w:val="22"/>
                <w:lang w:eastAsia="ko-KR"/>
              </w:rPr>
            </w:pPr>
            <w:r>
              <w:rPr>
                <w:rFonts w:eastAsiaTheme="minorEastAsia" w:hint="eastAsia"/>
                <w:sz w:val="22"/>
                <w:szCs w:val="22"/>
                <w:lang w:eastAsia="ja-JP"/>
              </w:rPr>
              <w:t>(</w:t>
            </w:r>
            <w:r>
              <w:rPr>
                <w:rFonts w:eastAsiaTheme="minorEastAsia" w:hint="eastAsia"/>
                <w:szCs w:val="22"/>
                <w:lang w:eastAsia="ja-JP"/>
              </w:rPr>
              <w:t>Rev.</w:t>
            </w:r>
            <w:r>
              <w:rPr>
                <w:rFonts w:eastAsiaTheme="minorEastAsia" w:hint="eastAsia"/>
                <w:sz w:val="22"/>
                <w:szCs w:val="22"/>
                <w:lang w:eastAsia="ja-JP"/>
              </w:rPr>
              <w:t>WRC-1</w:t>
            </w:r>
            <w:r>
              <w:rPr>
                <w:rFonts w:eastAsiaTheme="minorEastAsia"/>
                <w:sz w:val="22"/>
                <w:szCs w:val="22"/>
                <w:lang w:eastAsia="ja-JP"/>
              </w:rPr>
              <w:t>5</w:t>
            </w:r>
            <w:r>
              <w:rPr>
                <w:rFonts w:eastAsiaTheme="minorEastAsia" w:hint="eastAsia"/>
                <w:sz w:val="22"/>
                <w:szCs w:val="22"/>
                <w:lang w:eastAsia="ja-JP"/>
              </w:rPr>
              <w:t xml:space="preserve">) </w:t>
            </w:r>
            <w:r w:rsidRPr="007B6D93">
              <w:rPr>
                <w:rFonts w:hint="eastAsia"/>
                <w:bCs/>
                <w:sz w:val="22"/>
                <w:szCs w:val="22"/>
                <w:lang w:eastAsia="ja-JP"/>
              </w:rPr>
              <w:t>Still relevant.</w:t>
            </w:r>
            <w:r w:rsidRPr="007B6D93">
              <w:rPr>
                <w:rFonts w:eastAsiaTheme="minorEastAsia" w:hint="eastAsia"/>
                <w:bCs/>
                <w:sz w:val="22"/>
                <w:szCs w:val="22"/>
                <w:lang w:eastAsia="ja-JP"/>
              </w:rPr>
              <w:t xml:space="preserve"> The text was updated at the WRC-15.</w:t>
            </w:r>
            <w:r w:rsidRPr="007B6D93">
              <w:rPr>
                <w:rFonts w:eastAsia="Malgun Gothic" w:hint="eastAsia"/>
                <w:sz w:val="22"/>
                <w:szCs w:val="22"/>
                <w:lang w:eastAsia="ko-KR"/>
              </w:rPr>
              <w:t xml:space="preserve"> This Resolution is referred to in Nos. </w:t>
            </w:r>
            <w:r w:rsidRPr="007B6D93">
              <w:rPr>
                <w:rFonts w:eastAsiaTheme="minorEastAsia" w:hint="eastAsia"/>
                <w:b/>
                <w:sz w:val="22"/>
                <w:szCs w:val="22"/>
                <w:lang w:eastAsia="ja-JP"/>
              </w:rPr>
              <w:t>5.444B</w:t>
            </w:r>
            <w:r w:rsidRPr="007B6D93">
              <w:rPr>
                <w:rFonts w:eastAsia="Malgun Gothic" w:hint="eastAsia"/>
                <w:b/>
                <w:sz w:val="22"/>
                <w:szCs w:val="22"/>
                <w:lang w:eastAsia="ko-KR"/>
              </w:rPr>
              <w:t xml:space="preserve"> </w:t>
            </w:r>
            <w:r w:rsidRPr="007B6D93">
              <w:rPr>
                <w:rFonts w:eastAsia="Malgun Gothic" w:hint="eastAsia"/>
                <w:sz w:val="22"/>
                <w:szCs w:val="22"/>
                <w:lang w:eastAsia="ko-KR"/>
              </w:rPr>
              <w:t xml:space="preserve">and </w:t>
            </w:r>
            <w:r w:rsidRPr="007B6D93">
              <w:rPr>
                <w:rFonts w:eastAsiaTheme="minorEastAsia" w:hint="eastAsia"/>
                <w:b/>
                <w:sz w:val="22"/>
                <w:szCs w:val="22"/>
                <w:lang w:eastAsia="ja-JP"/>
              </w:rPr>
              <w:t>5.446C</w:t>
            </w:r>
            <w:r w:rsidRPr="007B6D93">
              <w:rPr>
                <w:rFonts w:eastAsia="Malgun Gothic" w:hint="eastAsia"/>
                <w:sz w:val="22"/>
                <w:szCs w:val="22"/>
                <w:lang w:eastAsia="ko-KR"/>
              </w:rPr>
              <w:t>.</w:t>
            </w:r>
          </w:p>
          <w:p w:rsidR="004843A0" w:rsidRPr="005F2969" w:rsidRDefault="004843A0" w:rsidP="00E40F5D">
            <w:pPr>
              <w:rPr>
                <w:rFonts w:eastAsiaTheme="minorEastAsia"/>
                <w:sz w:val="22"/>
                <w:szCs w:val="22"/>
                <w:lang w:eastAsia="ja-JP"/>
              </w:rPr>
            </w:pPr>
            <w:r w:rsidRPr="00FC4C46">
              <w:rPr>
                <w:rFonts w:asciiTheme="majorBidi" w:hAnsiTheme="majorBidi" w:cstheme="majorBidi"/>
              </w:rPr>
              <w:t xml:space="preserve">Draft new Recommendation ITU-R M.[AMT-CHAR-5 GHz] for the band 5 150-5 250 MHz is undergoing the PSAA until 30 January 2019, so deletion of </w:t>
            </w:r>
            <w:r w:rsidRPr="00FC4C46">
              <w:rPr>
                <w:rFonts w:asciiTheme="majorBidi" w:hAnsiTheme="majorBidi" w:cstheme="majorBidi"/>
                <w:i/>
                <w:iCs/>
              </w:rPr>
              <w:t xml:space="preserve">invites ITU-R Sector </w:t>
            </w:r>
            <w:r w:rsidRPr="00FC4C46">
              <w:rPr>
                <w:rFonts w:asciiTheme="majorBidi" w:hAnsiTheme="majorBidi" w:cstheme="majorBidi"/>
              </w:rPr>
              <w:t>could be considered.</w:t>
            </w:r>
          </w:p>
        </w:tc>
        <w:tc>
          <w:tcPr>
            <w:tcW w:w="1134" w:type="dxa"/>
            <w:shd w:val="clear" w:color="auto" w:fill="auto"/>
          </w:tcPr>
          <w:p w:rsidR="004843A0" w:rsidRPr="004843A0" w:rsidRDefault="004843A0" w:rsidP="00E40F5D">
            <w:pPr>
              <w:pStyle w:val="Tabletext"/>
              <w:jc w:val="center"/>
              <w:rPr>
                <w:rFonts w:eastAsiaTheme="minorEastAsia"/>
                <w:lang w:eastAsia="ja-JP"/>
              </w:rPr>
            </w:pPr>
            <w:r w:rsidRPr="004843A0">
              <w:rPr>
                <w:rFonts w:eastAsiaTheme="minorEastAsia"/>
                <w:lang w:eastAsia="ja-JP"/>
              </w:rPr>
              <w:t>[</w:t>
            </w:r>
            <w:r w:rsidRPr="004843A0">
              <w:rPr>
                <w:rFonts w:eastAsiaTheme="minorEastAsia" w:hint="eastAsia"/>
                <w:lang w:eastAsia="ja-JP"/>
              </w:rPr>
              <w:t>NOC</w:t>
            </w:r>
            <w:r w:rsidRPr="004843A0">
              <w:rPr>
                <w:rFonts w:eastAsiaTheme="minorEastAsia"/>
                <w:lang w:eastAsia="ja-JP"/>
              </w:rPr>
              <w:t>/</w:t>
            </w:r>
          </w:p>
          <w:p w:rsidR="004843A0" w:rsidRPr="004843A0" w:rsidRDefault="004843A0" w:rsidP="00E40F5D">
            <w:pPr>
              <w:pStyle w:val="Tabletext"/>
              <w:jc w:val="center"/>
              <w:rPr>
                <w:rFonts w:eastAsiaTheme="minorEastAsia"/>
                <w:lang w:eastAsia="ja-JP"/>
              </w:rPr>
            </w:pPr>
            <w:r w:rsidRPr="004843A0">
              <w:rPr>
                <w:rFonts w:eastAsiaTheme="minorEastAsia"/>
                <w:lang w:eastAsia="ja-JP"/>
              </w:rPr>
              <w:t>MOD]</w:t>
            </w:r>
          </w:p>
        </w:tc>
      </w:tr>
      <w:tr w:rsidR="004843A0" w:rsidRPr="002C2BBD" w:rsidTr="004843A0">
        <w:trPr>
          <w:cantSplit/>
          <w:jc w:val="center"/>
        </w:trPr>
        <w:tc>
          <w:tcPr>
            <w:tcW w:w="728" w:type="dxa"/>
            <w:shd w:val="clear" w:color="auto" w:fill="auto"/>
          </w:tcPr>
          <w:p w:rsidR="004843A0" w:rsidRPr="004E5DFF" w:rsidRDefault="004843A0" w:rsidP="00E40F5D">
            <w:pPr>
              <w:pStyle w:val="Tabletext"/>
              <w:jc w:val="center"/>
              <w:rPr>
                <w:lang w:eastAsia="ja-JP"/>
              </w:rPr>
            </w:pPr>
            <w:r w:rsidRPr="004E5DFF">
              <w:rPr>
                <w:rFonts w:hint="eastAsia"/>
                <w:lang w:eastAsia="ja-JP"/>
              </w:rPr>
              <w:t>422</w:t>
            </w:r>
          </w:p>
        </w:tc>
        <w:tc>
          <w:tcPr>
            <w:tcW w:w="2638" w:type="dxa"/>
            <w:shd w:val="clear" w:color="auto" w:fill="auto"/>
          </w:tcPr>
          <w:p w:rsidR="004843A0" w:rsidRPr="007B6D93" w:rsidRDefault="004843A0" w:rsidP="00E40F5D">
            <w:pPr>
              <w:pStyle w:val="Tabletext"/>
              <w:spacing w:before="0" w:after="0" w:line="280" w:lineRule="exact"/>
              <w:rPr>
                <w:bCs/>
                <w:szCs w:val="22"/>
                <w:lang w:eastAsia="ja-JP"/>
              </w:rPr>
            </w:pPr>
            <w:r w:rsidRPr="007B6D93">
              <w:rPr>
                <w:szCs w:val="22"/>
                <w:lang w:eastAsia="ja-JP"/>
              </w:rPr>
              <w:t>M</w:t>
            </w:r>
            <w:r w:rsidRPr="007B6D93">
              <w:rPr>
                <w:szCs w:val="22"/>
              </w:rPr>
              <w:t xml:space="preserve">ethodology to calculate </w:t>
            </w:r>
            <w:r w:rsidRPr="007B6D93">
              <w:rPr>
                <w:szCs w:val="22"/>
                <w:lang w:eastAsia="ja-JP"/>
              </w:rPr>
              <w:t>AM</w:t>
            </w:r>
            <w:r w:rsidRPr="007B6D93">
              <w:rPr>
                <w:szCs w:val="22"/>
              </w:rPr>
              <w:t xml:space="preserve"> (R) </w:t>
            </w:r>
            <w:r w:rsidRPr="007B6D93">
              <w:rPr>
                <w:szCs w:val="22"/>
                <w:lang w:eastAsia="ja-JP"/>
              </w:rPr>
              <w:t>S</w:t>
            </w:r>
            <w:r w:rsidRPr="007B6D93">
              <w:rPr>
                <w:szCs w:val="22"/>
              </w:rPr>
              <w:t xml:space="preserve"> spectrum requirements within the </w:t>
            </w:r>
            <w:r w:rsidRPr="007B6D93">
              <w:rPr>
                <w:szCs w:val="22"/>
                <w:lang w:eastAsia="ja-JP"/>
              </w:rPr>
              <w:t>1.5/1.6 GHz</w:t>
            </w:r>
            <w:r w:rsidRPr="007B6D93">
              <w:rPr>
                <w:szCs w:val="22"/>
              </w:rPr>
              <w:t xml:space="preserve"> bands </w:t>
            </w:r>
          </w:p>
        </w:tc>
        <w:tc>
          <w:tcPr>
            <w:tcW w:w="4567" w:type="dxa"/>
            <w:shd w:val="clear" w:color="auto" w:fill="auto"/>
          </w:tcPr>
          <w:p w:rsidR="004843A0" w:rsidRDefault="004843A0" w:rsidP="00E40F5D">
            <w:pPr>
              <w:pStyle w:val="Tabletext"/>
              <w:spacing w:before="0" w:after="0" w:line="280" w:lineRule="exact"/>
              <w:rPr>
                <w:bCs/>
                <w:szCs w:val="22"/>
                <w:lang w:eastAsia="ja-JP"/>
              </w:rPr>
            </w:pPr>
            <w:r w:rsidRPr="007B6D93">
              <w:rPr>
                <w:rFonts w:eastAsiaTheme="minorEastAsia"/>
                <w:szCs w:val="22"/>
                <w:lang w:eastAsia="ja-JP"/>
              </w:rPr>
              <w:t xml:space="preserve">(WRC-12) </w:t>
            </w:r>
            <w:r w:rsidRPr="007B6D93">
              <w:rPr>
                <w:rFonts w:hint="eastAsia"/>
                <w:bCs/>
                <w:szCs w:val="22"/>
                <w:lang w:eastAsia="ja-JP"/>
              </w:rPr>
              <w:t>Still relevant.</w:t>
            </w:r>
            <w:r w:rsidRPr="007B6D93">
              <w:rPr>
                <w:rFonts w:eastAsiaTheme="minorEastAsia" w:hint="eastAsia"/>
                <w:bCs/>
                <w:szCs w:val="22"/>
                <w:lang w:eastAsia="ja-JP"/>
              </w:rPr>
              <w:t xml:space="preserve"> </w:t>
            </w:r>
            <w:r w:rsidRPr="007B6D93">
              <w:rPr>
                <w:rFonts w:eastAsia="Malgun Gothic" w:hint="eastAsia"/>
                <w:bCs/>
                <w:szCs w:val="22"/>
                <w:lang w:eastAsia="ko-KR"/>
              </w:rPr>
              <w:t xml:space="preserve">This Resolution is referred to in Resolution </w:t>
            </w:r>
            <w:r w:rsidRPr="007B6D93">
              <w:rPr>
                <w:rFonts w:eastAsiaTheme="minorEastAsia" w:hint="eastAsia"/>
                <w:b/>
                <w:bCs/>
                <w:szCs w:val="22"/>
                <w:lang w:eastAsia="ja-JP"/>
              </w:rPr>
              <w:t>222 (Rev.WRC-12)</w:t>
            </w:r>
            <w:r w:rsidRPr="007B6D93">
              <w:rPr>
                <w:rFonts w:eastAsia="Malgun Gothic" w:hint="eastAsia"/>
                <w:bCs/>
                <w:szCs w:val="22"/>
                <w:lang w:eastAsia="ko-KR"/>
              </w:rPr>
              <w:t>.</w:t>
            </w:r>
            <w:r w:rsidRPr="007B6D93">
              <w:rPr>
                <w:rFonts w:eastAsiaTheme="minorEastAsia" w:hint="eastAsia"/>
                <w:bCs/>
                <w:szCs w:val="22"/>
                <w:lang w:eastAsia="ja-JP"/>
              </w:rPr>
              <w:t xml:space="preserve"> </w:t>
            </w:r>
          </w:p>
          <w:p w:rsidR="004843A0" w:rsidRPr="007B6D93" w:rsidRDefault="004843A0" w:rsidP="00E40F5D">
            <w:pPr>
              <w:pStyle w:val="Tabletext"/>
              <w:spacing w:before="0" w:after="0" w:line="280" w:lineRule="exact"/>
              <w:rPr>
                <w:rFonts w:eastAsiaTheme="minorEastAsia"/>
                <w:szCs w:val="22"/>
              </w:rPr>
            </w:pPr>
            <w:r w:rsidRPr="004843A0">
              <w:t>Implemented following the approval of Recommendation ITU-R M.2091.</w:t>
            </w:r>
          </w:p>
        </w:tc>
        <w:tc>
          <w:tcPr>
            <w:tcW w:w="1134" w:type="dxa"/>
          </w:tcPr>
          <w:p w:rsidR="004843A0" w:rsidRPr="004843A0" w:rsidRDefault="004843A0" w:rsidP="00E40F5D">
            <w:pPr>
              <w:pStyle w:val="Tabletext"/>
              <w:jc w:val="center"/>
              <w:rPr>
                <w:rFonts w:eastAsiaTheme="minorEastAsia"/>
                <w:lang w:eastAsia="ja-JP"/>
              </w:rPr>
            </w:pPr>
            <w:r w:rsidRPr="004843A0">
              <w:rPr>
                <w:rFonts w:eastAsiaTheme="minorEastAsia"/>
                <w:lang w:eastAsia="ja-JP"/>
              </w:rPr>
              <w:t>[</w:t>
            </w:r>
            <w:r w:rsidRPr="004843A0">
              <w:rPr>
                <w:rFonts w:eastAsiaTheme="minorEastAsia" w:hint="eastAsia"/>
                <w:lang w:eastAsia="ja-JP"/>
              </w:rPr>
              <w:t>NOC</w:t>
            </w:r>
            <w:r w:rsidRPr="004843A0">
              <w:rPr>
                <w:rFonts w:eastAsiaTheme="minorEastAsia"/>
                <w:lang w:eastAsia="ja-JP"/>
              </w:rPr>
              <w:t>/</w:t>
            </w:r>
          </w:p>
          <w:p w:rsidR="004843A0" w:rsidRPr="004843A0" w:rsidRDefault="004843A0" w:rsidP="00E40F5D">
            <w:pPr>
              <w:pStyle w:val="Tabletext"/>
              <w:jc w:val="center"/>
              <w:rPr>
                <w:rFonts w:eastAsiaTheme="minorEastAsia"/>
                <w:lang w:eastAsia="ja-JP"/>
              </w:rPr>
            </w:pPr>
            <w:r w:rsidRPr="004843A0">
              <w:rPr>
                <w:rFonts w:eastAsiaTheme="minorEastAsia"/>
                <w:lang w:eastAsia="ja-JP"/>
              </w:rPr>
              <w:t>SUP]</w:t>
            </w:r>
          </w:p>
        </w:tc>
      </w:tr>
      <w:tr w:rsidR="004843A0" w:rsidRPr="002C2BBD" w:rsidTr="004843A0">
        <w:trPr>
          <w:cantSplit/>
          <w:jc w:val="center"/>
        </w:trPr>
        <w:tc>
          <w:tcPr>
            <w:tcW w:w="728" w:type="dxa"/>
          </w:tcPr>
          <w:p w:rsidR="004843A0" w:rsidRPr="007B6D93" w:rsidRDefault="004843A0" w:rsidP="00E40F5D">
            <w:pPr>
              <w:pStyle w:val="Tabletext"/>
              <w:spacing w:before="0" w:after="0" w:line="280" w:lineRule="exact"/>
              <w:jc w:val="center"/>
              <w:rPr>
                <w:szCs w:val="22"/>
                <w:lang w:eastAsia="ja-JP"/>
              </w:rPr>
            </w:pPr>
            <w:r w:rsidRPr="007B6D93">
              <w:rPr>
                <w:szCs w:val="22"/>
                <w:lang w:eastAsia="ja-JP"/>
              </w:rPr>
              <w:t>424</w:t>
            </w:r>
          </w:p>
        </w:tc>
        <w:tc>
          <w:tcPr>
            <w:tcW w:w="2638" w:type="dxa"/>
          </w:tcPr>
          <w:p w:rsidR="004843A0" w:rsidRPr="007B6D93" w:rsidRDefault="004843A0" w:rsidP="00E40F5D">
            <w:pPr>
              <w:pStyle w:val="Tabletext"/>
              <w:spacing w:before="0" w:after="0" w:line="280" w:lineRule="exact"/>
              <w:rPr>
                <w:bCs/>
                <w:szCs w:val="22"/>
                <w:lang w:eastAsia="ja-JP"/>
              </w:rPr>
            </w:pPr>
            <w:r w:rsidRPr="007B6D93">
              <w:rPr>
                <w:bCs/>
                <w:szCs w:val="22"/>
                <w:lang w:eastAsia="ja-JP"/>
              </w:rPr>
              <w:t>Use of Wireless Avionics Intra-Communications in the frequency band 4 200-4 400 MHz</w:t>
            </w:r>
          </w:p>
        </w:tc>
        <w:tc>
          <w:tcPr>
            <w:tcW w:w="4567" w:type="dxa"/>
          </w:tcPr>
          <w:p w:rsidR="004843A0" w:rsidRPr="007B6D93" w:rsidRDefault="004843A0" w:rsidP="00E40F5D">
            <w:pPr>
              <w:pStyle w:val="Tabletext"/>
              <w:spacing w:before="0" w:after="0" w:line="280" w:lineRule="exact"/>
              <w:rPr>
                <w:szCs w:val="22"/>
                <w:lang w:eastAsia="ja-JP"/>
              </w:rPr>
            </w:pPr>
            <w:r w:rsidRPr="007B6D93">
              <w:rPr>
                <w:szCs w:val="22"/>
              </w:rPr>
              <w:t>(WRC-</w:t>
            </w:r>
            <w:r w:rsidRPr="007B6D93">
              <w:rPr>
                <w:szCs w:val="22"/>
                <w:lang w:eastAsia="ja-JP"/>
              </w:rPr>
              <w:t>15</w:t>
            </w:r>
            <w:r w:rsidRPr="007B6D93">
              <w:rPr>
                <w:szCs w:val="22"/>
              </w:rPr>
              <w:t>)</w:t>
            </w:r>
            <w:r w:rsidRPr="007B6D93">
              <w:rPr>
                <w:rFonts w:hint="eastAsia"/>
                <w:szCs w:val="22"/>
                <w:lang w:eastAsia="ja-JP"/>
              </w:rPr>
              <w:t xml:space="preserve"> </w:t>
            </w:r>
            <w:r w:rsidRPr="007B6D93">
              <w:rPr>
                <w:rFonts w:hint="eastAsia"/>
                <w:bCs/>
                <w:szCs w:val="22"/>
                <w:lang w:eastAsia="ja-JP"/>
              </w:rPr>
              <w:t>Still relevant.</w:t>
            </w:r>
            <w:r w:rsidRPr="007B6D93">
              <w:rPr>
                <w:rFonts w:eastAsia="Malgun Gothic" w:hint="eastAsia"/>
                <w:szCs w:val="22"/>
                <w:lang w:eastAsia="ko-KR"/>
              </w:rPr>
              <w:t xml:space="preserve"> This Resolution is referred to in No.</w:t>
            </w:r>
            <w:r w:rsidRPr="007B6D93">
              <w:rPr>
                <w:rFonts w:eastAsia="Malgun Gothic" w:hint="eastAsia"/>
                <w:b/>
                <w:szCs w:val="22"/>
                <w:lang w:eastAsia="ko-KR"/>
              </w:rPr>
              <w:t xml:space="preserve"> </w:t>
            </w:r>
            <w:r w:rsidRPr="007B6D93">
              <w:rPr>
                <w:rFonts w:eastAsiaTheme="minorEastAsia" w:hint="eastAsia"/>
                <w:b/>
                <w:szCs w:val="22"/>
                <w:lang w:eastAsia="ja-JP"/>
              </w:rPr>
              <w:t>5.436</w:t>
            </w:r>
            <w:r w:rsidRPr="007B6D93">
              <w:rPr>
                <w:rFonts w:eastAsia="Malgun Gothic" w:hint="eastAsia"/>
                <w:szCs w:val="22"/>
                <w:lang w:eastAsia="ko-KR"/>
              </w:rPr>
              <w:t>.</w:t>
            </w:r>
          </w:p>
          <w:p w:rsidR="004843A0" w:rsidRPr="007B6D93" w:rsidRDefault="004843A0" w:rsidP="00E40F5D">
            <w:pPr>
              <w:pStyle w:val="Tabletext"/>
              <w:spacing w:before="0" w:after="0" w:line="280" w:lineRule="exact"/>
              <w:jc w:val="center"/>
              <w:rPr>
                <w:szCs w:val="22"/>
              </w:rPr>
            </w:pPr>
          </w:p>
        </w:tc>
        <w:tc>
          <w:tcPr>
            <w:tcW w:w="1134" w:type="dxa"/>
          </w:tcPr>
          <w:p w:rsidR="004843A0" w:rsidRPr="004843A0" w:rsidRDefault="004843A0" w:rsidP="00E40F5D">
            <w:pPr>
              <w:pStyle w:val="Tabletext"/>
              <w:widowControl w:val="0"/>
              <w:tabs>
                <w:tab w:val="clear" w:pos="284"/>
                <w:tab w:val="clear" w:pos="567"/>
                <w:tab w:val="clear" w:pos="851"/>
              </w:tabs>
              <w:wordWrap w:val="0"/>
              <w:jc w:val="center"/>
              <w:rPr>
                <w:rFonts w:eastAsiaTheme="minorEastAsia"/>
                <w:lang w:eastAsia="ja-JP"/>
              </w:rPr>
            </w:pPr>
            <w:r w:rsidRPr="004843A0">
              <w:rPr>
                <w:rFonts w:eastAsiaTheme="minorEastAsia" w:hint="eastAsia"/>
                <w:lang w:eastAsia="ja-JP"/>
              </w:rPr>
              <w:t>NOC</w:t>
            </w:r>
          </w:p>
        </w:tc>
      </w:tr>
      <w:tr w:rsidR="004843A0" w:rsidRPr="002C2BBD" w:rsidTr="004843A0">
        <w:trPr>
          <w:cantSplit/>
          <w:jc w:val="center"/>
        </w:trPr>
        <w:tc>
          <w:tcPr>
            <w:tcW w:w="728" w:type="dxa"/>
          </w:tcPr>
          <w:p w:rsidR="004843A0" w:rsidRPr="007B6D93" w:rsidRDefault="004843A0" w:rsidP="00E40F5D">
            <w:pPr>
              <w:pStyle w:val="Tabletext"/>
              <w:spacing w:before="0" w:after="0" w:line="280" w:lineRule="exact"/>
              <w:jc w:val="center"/>
              <w:rPr>
                <w:szCs w:val="22"/>
                <w:lang w:eastAsia="ja-JP"/>
              </w:rPr>
            </w:pPr>
            <w:r w:rsidRPr="007B6D93">
              <w:rPr>
                <w:szCs w:val="22"/>
                <w:lang w:eastAsia="ja-JP"/>
              </w:rPr>
              <w:t>425</w:t>
            </w:r>
          </w:p>
        </w:tc>
        <w:tc>
          <w:tcPr>
            <w:tcW w:w="2638" w:type="dxa"/>
          </w:tcPr>
          <w:p w:rsidR="004843A0" w:rsidRPr="007B6D93" w:rsidRDefault="004843A0" w:rsidP="00E40F5D">
            <w:pPr>
              <w:pStyle w:val="Tabletext"/>
              <w:spacing w:before="0" w:after="0" w:line="280" w:lineRule="exact"/>
              <w:rPr>
                <w:bCs/>
                <w:szCs w:val="22"/>
                <w:lang w:eastAsia="ja-JP"/>
              </w:rPr>
            </w:pPr>
            <w:r w:rsidRPr="007B6D93">
              <w:rPr>
                <w:bCs/>
                <w:szCs w:val="22"/>
                <w:lang w:eastAsia="ja-JP"/>
              </w:rPr>
              <w:t>Use of the frequency band 1 087.7-1 092.3 MHz by the aeronautical mobile</w:t>
            </w:r>
            <w:r w:rsidRPr="007B6D93">
              <w:rPr>
                <w:bCs/>
                <w:szCs w:val="22"/>
                <w:lang w:eastAsia="ja-JP"/>
              </w:rPr>
              <w:noBreakHyphen/>
              <w:t>satellite (R) service (Earth-to-space) to facilitate global flight tracking for civil aviation</w:t>
            </w:r>
          </w:p>
        </w:tc>
        <w:tc>
          <w:tcPr>
            <w:tcW w:w="4567" w:type="dxa"/>
          </w:tcPr>
          <w:p w:rsidR="004843A0" w:rsidRPr="00FC4C46" w:rsidRDefault="004843A0" w:rsidP="00FC4C46">
            <w:pPr>
              <w:pStyle w:val="Tabletext"/>
              <w:spacing w:before="0" w:after="0" w:line="280" w:lineRule="exact"/>
              <w:rPr>
                <w:szCs w:val="22"/>
                <w:lang w:eastAsia="ja-JP"/>
              </w:rPr>
            </w:pPr>
            <w:r w:rsidRPr="00FC4C46">
              <w:rPr>
                <w:szCs w:val="22"/>
              </w:rPr>
              <w:t>(WRC-</w:t>
            </w:r>
            <w:r w:rsidRPr="00FC4C46">
              <w:rPr>
                <w:szCs w:val="22"/>
                <w:lang w:eastAsia="ja-JP"/>
              </w:rPr>
              <w:t>15</w:t>
            </w:r>
            <w:r w:rsidRPr="00FC4C46">
              <w:rPr>
                <w:szCs w:val="22"/>
              </w:rPr>
              <w:t>)</w:t>
            </w:r>
            <w:r w:rsidRPr="00FC4C46">
              <w:rPr>
                <w:rFonts w:eastAsiaTheme="minorEastAsia" w:hint="eastAsia"/>
                <w:szCs w:val="22"/>
                <w:lang w:eastAsia="ja-JP"/>
              </w:rPr>
              <w:t xml:space="preserve"> </w:t>
            </w:r>
            <w:r w:rsidRPr="00FC4C46">
              <w:rPr>
                <w:rFonts w:hint="eastAsia"/>
                <w:bCs/>
                <w:szCs w:val="22"/>
                <w:lang w:eastAsia="ja-JP"/>
              </w:rPr>
              <w:t>Still relevant.</w:t>
            </w:r>
            <w:r w:rsidRPr="00FC4C46">
              <w:rPr>
                <w:rFonts w:eastAsia="Malgun Gothic" w:hint="eastAsia"/>
                <w:szCs w:val="22"/>
                <w:lang w:eastAsia="ko-KR"/>
              </w:rPr>
              <w:t xml:space="preserve"> This Resolution is referred to in No.</w:t>
            </w:r>
            <w:r w:rsidRPr="00FC4C46">
              <w:rPr>
                <w:rFonts w:eastAsiaTheme="minorEastAsia" w:hint="eastAsia"/>
                <w:b/>
                <w:szCs w:val="22"/>
                <w:lang w:eastAsia="ja-JP"/>
              </w:rPr>
              <w:t>5.328AA</w:t>
            </w:r>
            <w:r w:rsidRPr="00FC4C46">
              <w:rPr>
                <w:rFonts w:eastAsia="Malgun Gothic" w:hint="eastAsia"/>
                <w:szCs w:val="22"/>
                <w:lang w:eastAsia="ko-KR"/>
              </w:rPr>
              <w:t>.</w:t>
            </w:r>
            <w:r w:rsidRPr="00FC4C46">
              <w:rPr>
                <w:rFonts w:eastAsiaTheme="minorEastAsia" w:hint="eastAsia"/>
                <w:szCs w:val="22"/>
                <w:lang w:eastAsia="ja-JP"/>
              </w:rPr>
              <w:t xml:space="preserve"> </w:t>
            </w:r>
            <w:r w:rsidRPr="00FC4C46">
              <w:rPr>
                <w:rFonts w:eastAsiaTheme="minorEastAsia"/>
                <w:i/>
                <w:szCs w:val="22"/>
                <w:lang w:eastAsia="ja-JP"/>
              </w:rPr>
              <w:t>I</w:t>
            </w:r>
            <w:r w:rsidRPr="00FC4C46">
              <w:rPr>
                <w:i/>
                <w:iCs/>
                <w:szCs w:val="22"/>
              </w:rPr>
              <w:t>nvites ITU-R</w:t>
            </w:r>
            <w:r w:rsidRPr="00FC4C46">
              <w:rPr>
                <w:szCs w:val="22"/>
              </w:rPr>
              <w:t xml:space="preserve"> could be modified taking into account the results of the studies contained in Report ITU-R M.2396-0 in October 2016.</w:t>
            </w:r>
          </w:p>
        </w:tc>
        <w:tc>
          <w:tcPr>
            <w:tcW w:w="1134" w:type="dxa"/>
          </w:tcPr>
          <w:p w:rsidR="004843A0" w:rsidRPr="004843A0" w:rsidRDefault="004843A0" w:rsidP="00E40F5D">
            <w:pPr>
              <w:pStyle w:val="Tabletext"/>
              <w:spacing w:before="0" w:after="0" w:line="280" w:lineRule="exact"/>
              <w:jc w:val="center"/>
              <w:rPr>
                <w:sz w:val="24"/>
                <w:szCs w:val="24"/>
                <w:lang w:eastAsia="ja-JP"/>
              </w:rPr>
            </w:pPr>
            <w:r w:rsidRPr="004843A0">
              <w:rPr>
                <w:rFonts w:hint="eastAsia"/>
                <w:sz w:val="24"/>
                <w:szCs w:val="24"/>
                <w:lang w:eastAsia="ja-JP"/>
              </w:rPr>
              <w:t>[NOC/</w:t>
            </w:r>
          </w:p>
          <w:p w:rsidR="004843A0" w:rsidRPr="004843A0" w:rsidRDefault="004843A0" w:rsidP="00E40F5D">
            <w:pPr>
              <w:pStyle w:val="Tabletext"/>
              <w:spacing w:before="0" w:after="0" w:line="280" w:lineRule="exact"/>
              <w:jc w:val="center"/>
              <w:rPr>
                <w:sz w:val="24"/>
                <w:szCs w:val="24"/>
                <w:lang w:eastAsia="ja-JP"/>
              </w:rPr>
            </w:pPr>
            <w:r w:rsidRPr="004843A0">
              <w:rPr>
                <w:rFonts w:hint="eastAsia"/>
                <w:sz w:val="24"/>
                <w:szCs w:val="24"/>
                <w:lang w:eastAsia="ja-JP"/>
              </w:rPr>
              <w:t>MOD]</w:t>
            </w:r>
          </w:p>
          <w:p w:rsidR="004843A0" w:rsidRPr="004843A0" w:rsidRDefault="004843A0" w:rsidP="00E40F5D">
            <w:pPr>
              <w:pStyle w:val="Tabletext"/>
              <w:widowControl w:val="0"/>
              <w:tabs>
                <w:tab w:val="clear" w:pos="284"/>
                <w:tab w:val="clear" w:pos="567"/>
                <w:tab w:val="clear" w:pos="851"/>
              </w:tabs>
              <w:wordWrap w:val="0"/>
              <w:jc w:val="center"/>
              <w:rPr>
                <w:rFonts w:eastAsiaTheme="minorEastAsia"/>
                <w:lang w:eastAsia="ja-JP"/>
              </w:rPr>
            </w:pPr>
          </w:p>
        </w:tc>
      </w:tr>
      <w:tr w:rsidR="004843A0" w:rsidRPr="002C2BBD" w:rsidTr="004843A0">
        <w:trPr>
          <w:cantSplit/>
          <w:jc w:val="center"/>
        </w:trPr>
        <w:tc>
          <w:tcPr>
            <w:tcW w:w="728" w:type="dxa"/>
            <w:shd w:val="clear" w:color="auto" w:fill="D9D9D9" w:themeFill="background1" w:themeFillShade="D9"/>
          </w:tcPr>
          <w:p w:rsidR="004843A0" w:rsidRPr="007B6D93" w:rsidRDefault="004843A0" w:rsidP="00E40F5D">
            <w:pPr>
              <w:pStyle w:val="Tabletext"/>
              <w:spacing w:before="0" w:after="0" w:line="280" w:lineRule="exact"/>
              <w:jc w:val="center"/>
              <w:rPr>
                <w:szCs w:val="22"/>
                <w:lang w:eastAsia="ja-JP"/>
              </w:rPr>
            </w:pPr>
            <w:r w:rsidRPr="007B6D93">
              <w:rPr>
                <w:szCs w:val="22"/>
                <w:lang w:eastAsia="ja-JP"/>
              </w:rPr>
              <w:t>426</w:t>
            </w:r>
          </w:p>
        </w:tc>
        <w:tc>
          <w:tcPr>
            <w:tcW w:w="2638" w:type="dxa"/>
            <w:shd w:val="clear" w:color="auto" w:fill="D9D9D9" w:themeFill="background1" w:themeFillShade="D9"/>
          </w:tcPr>
          <w:p w:rsidR="004843A0" w:rsidRPr="007B6D93" w:rsidRDefault="004843A0" w:rsidP="00E40F5D">
            <w:pPr>
              <w:pStyle w:val="Tabletext"/>
              <w:spacing w:before="0" w:after="0" w:line="280" w:lineRule="exact"/>
              <w:rPr>
                <w:bCs/>
                <w:szCs w:val="22"/>
                <w:lang w:eastAsia="ja-JP"/>
              </w:rPr>
            </w:pPr>
            <w:r w:rsidRPr="007B6D93">
              <w:rPr>
                <w:bCs/>
                <w:szCs w:val="22"/>
                <w:lang w:eastAsia="ja-JP"/>
              </w:rPr>
              <w:t>Studies on spectrum needs and regulatory provisions for the introduction and use of the Global Aeronautical Distress and Safety System</w:t>
            </w:r>
          </w:p>
        </w:tc>
        <w:tc>
          <w:tcPr>
            <w:tcW w:w="4567" w:type="dxa"/>
            <w:shd w:val="clear" w:color="auto" w:fill="D9D9D9" w:themeFill="background1" w:themeFillShade="D9"/>
          </w:tcPr>
          <w:p w:rsidR="004843A0" w:rsidRPr="007B6D93" w:rsidRDefault="004843A0" w:rsidP="00E40F5D">
            <w:pPr>
              <w:pStyle w:val="Tabletext"/>
              <w:spacing w:before="0" w:after="0" w:line="280" w:lineRule="exact"/>
              <w:rPr>
                <w:bCs/>
                <w:szCs w:val="22"/>
              </w:rPr>
            </w:pPr>
            <w:r w:rsidRPr="007B6D93">
              <w:rPr>
                <w:rFonts w:eastAsiaTheme="minorEastAsia"/>
                <w:szCs w:val="22"/>
                <w:lang w:eastAsia="ja-JP"/>
              </w:rPr>
              <w:t xml:space="preserve">(WRC-15) </w:t>
            </w:r>
            <w:r w:rsidRPr="007B6D93">
              <w:rPr>
                <w:szCs w:val="22"/>
              </w:rPr>
              <w:t>For consideration by WRC-</w:t>
            </w:r>
            <w:r w:rsidRPr="007B6D93">
              <w:rPr>
                <w:szCs w:val="22"/>
                <w:lang w:eastAsia="ja-JP"/>
              </w:rPr>
              <w:t>19 (</w:t>
            </w:r>
            <w:r w:rsidRPr="007B6D93">
              <w:rPr>
                <w:rFonts w:hint="eastAsia"/>
                <w:b/>
                <w:szCs w:val="22"/>
                <w:lang w:eastAsia="ja-JP"/>
              </w:rPr>
              <w:t>a</w:t>
            </w:r>
            <w:r w:rsidRPr="007B6D93">
              <w:rPr>
                <w:b/>
                <w:szCs w:val="22"/>
              </w:rPr>
              <w:t>genda item </w:t>
            </w:r>
            <w:r w:rsidRPr="007B6D93">
              <w:rPr>
                <w:b/>
                <w:szCs w:val="22"/>
                <w:lang w:eastAsia="ja-JP"/>
              </w:rPr>
              <w:t>1.10</w:t>
            </w:r>
            <w:r w:rsidRPr="007B6D93">
              <w:rPr>
                <w:szCs w:val="22"/>
                <w:lang w:eastAsia="ja-JP"/>
              </w:rPr>
              <w:t>).</w:t>
            </w:r>
          </w:p>
        </w:tc>
        <w:tc>
          <w:tcPr>
            <w:tcW w:w="1134" w:type="dxa"/>
            <w:shd w:val="clear" w:color="auto" w:fill="D9D9D9" w:themeFill="background1" w:themeFillShade="D9"/>
          </w:tcPr>
          <w:p w:rsidR="004843A0" w:rsidRPr="004843A0" w:rsidRDefault="004843A0" w:rsidP="00E40F5D">
            <w:pPr>
              <w:pStyle w:val="Tabletext"/>
              <w:widowControl w:val="0"/>
              <w:tabs>
                <w:tab w:val="clear" w:pos="284"/>
                <w:tab w:val="clear" w:pos="567"/>
                <w:tab w:val="clear" w:pos="851"/>
              </w:tabs>
              <w:wordWrap w:val="0"/>
              <w:jc w:val="center"/>
              <w:rPr>
                <w:rFonts w:eastAsiaTheme="minorEastAsia"/>
                <w:lang w:eastAsia="ja-JP"/>
              </w:rPr>
            </w:pPr>
          </w:p>
        </w:tc>
      </w:tr>
      <w:tr w:rsidR="004843A0" w:rsidRPr="002C2BBD" w:rsidTr="004843A0">
        <w:trPr>
          <w:cantSplit/>
          <w:jc w:val="center"/>
        </w:trPr>
        <w:tc>
          <w:tcPr>
            <w:tcW w:w="728" w:type="dxa"/>
          </w:tcPr>
          <w:p w:rsidR="004843A0" w:rsidRPr="002C2BBD" w:rsidRDefault="004843A0" w:rsidP="00E40F5D">
            <w:pPr>
              <w:pStyle w:val="Tabletext"/>
              <w:jc w:val="center"/>
            </w:pPr>
            <w:r w:rsidRPr="002C2BBD">
              <w:t>506</w:t>
            </w:r>
          </w:p>
        </w:tc>
        <w:tc>
          <w:tcPr>
            <w:tcW w:w="2638" w:type="dxa"/>
          </w:tcPr>
          <w:p w:rsidR="004843A0" w:rsidRPr="002D7341" w:rsidRDefault="004843A0" w:rsidP="00E40F5D">
            <w:pPr>
              <w:pStyle w:val="Tabletext"/>
              <w:rPr>
                <w:szCs w:val="22"/>
              </w:rPr>
            </w:pPr>
            <w:r w:rsidRPr="002D7341">
              <w:rPr>
                <w:bCs/>
                <w:szCs w:val="22"/>
                <w:lang w:eastAsia="ja-JP"/>
              </w:rPr>
              <w:t xml:space="preserve">Use of the 12 GHz bands by </w:t>
            </w:r>
            <w:r w:rsidRPr="002D7341">
              <w:rPr>
                <w:bCs/>
                <w:szCs w:val="22"/>
              </w:rPr>
              <w:t xml:space="preserve">GSO BSS </w:t>
            </w:r>
            <w:r w:rsidRPr="002D7341">
              <w:rPr>
                <w:bCs/>
                <w:szCs w:val="22"/>
                <w:lang w:eastAsia="ja-JP"/>
              </w:rPr>
              <w:t>only</w:t>
            </w:r>
          </w:p>
        </w:tc>
        <w:tc>
          <w:tcPr>
            <w:tcW w:w="4567" w:type="dxa"/>
          </w:tcPr>
          <w:p w:rsidR="004843A0" w:rsidRPr="00954524" w:rsidRDefault="004843A0" w:rsidP="00E40F5D">
            <w:pPr>
              <w:pStyle w:val="Tabletext"/>
              <w:widowControl w:val="0"/>
              <w:tabs>
                <w:tab w:val="clear" w:pos="851"/>
                <w:tab w:val="left" w:pos="0"/>
              </w:tabs>
              <w:wordWrap w:val="0"/>
              <w:jc w:val="both"/>
              <w:rPr>
                <w:rFonts w:eastAsiaTheme="minorEastAsia"/>
                <w:szCs w:val="22"/>
              </w:rPr>
            </w:pPr>
            <w:r>
              <w:rPr>
                <w:rFonts w:eastAsiaTheme="minorEastAsia" w:hint="eastAsia"/>
                <w:szCs w:val="22"/>
                <w:lang w:eastAsia="ja-JP"/>
              </w:rPr>
              <w:t xml:space="preserve">(Rev.WRC-97) </w:t>
            </w:r>
            <w:r w:rsidRPr="00954524">
              <w:rPr>
                <w:rFonts w:eastAsiaTheme="minorEastAsia"/>
                <w:bCs/>
                <w:szCs w:val="22"/>
                <w:lang w:eastAsia="ja-JP"/>
              </w:rPr>
              <w:t>Still relevant.</w:t>
            </w:r>
          </w:p>
        </w:tc>
        <w:tc>
          <w:tcPr>
            <w:tcW w:w="1134" w:type="dxa"/>
          </w:tcPr>
          <w:p w:rsidR="004843A0" w:rsidRPr="004843A0" w:rsidRDefault="004843A0" w:rsidP="00E40F5D">
            <w:pPr>
              <w:pStyle w:val="Tabletext"/>
              <w:widowControl w:val="0"/>
              <w:tabs>
                <w:tab w:val="clear" w:pos="284"/>
                <w:tab w:val="clear" w:pos="567"/>
                <w:tab w:val="clear" w:pos="851"/>
              </w:tabs>
              <w:wordWrap w:val="0"/>
              <w:jc w:val="center"/>
              <w:rPr>
                <w:rFonts w:eastAsiaTheme="minorEastAsia"/>
                <w:lang w:eastAsia="ja-JP"/>
              </w:rPr>
            </w:pPr>
            <w:r w:rsidRPr="004843A0">
              <w:rPr>
                <w:rFonts w:eastAsiaTheme="minorEastAsia" w:hint="eastAsia"/>
                <w:lang w:eastAsia="ja-JP"/>
              </w:rPr>
              <w:t>NOC</w:t>
            </w:r>
          </w:p>
        </w:tc>
      </w:tr>
      <w:tr w:rsidR="004843A0" w:rsidRPr="002C2BBD" w:rsidTr="004843A0">
        <w:trPr>
          <w:cantSplit/>
          <w:trHeight w:val="443"/>
          <w:jc w:val="center"/>
        </w:trPr>
        <w:tc>
          <w:tcPr>
            <w:tcW w:w="728" w:type="dxa"/>
          </w:tcPr>
          <w:p w:rsidR="004843A0" w:rsidRPr="002C2BBD" w:rsidRDefault="004843A0" w:rsidP="00E40F5D">
            <w:pPr>
              <w:pStyle w:val="Tabletext"/>
              <w:jc w:val="center"/>
            </w:pPr>
            <w:r w:rsidRPr="002C2BBD">
              <w:t>507</w:t>
            </w:r>
          </w:p>
        </w:tc>
        <w:tc>
          <w:tcPr>
            <w:tcW w:w="2638" w:type="dxa"/>
          </w:tcPr>
          <w:p w:rsidR="004843A0" w:rsidRPr="002D7341" w:rsidRDefault="004843A0" w:rsidP="00E40F5D">
            <w:pPr>
              <w:pStyle w:val="Tabletext"/>
              <w:rPr>
                <w:szCs w:val="22"/>
              </w:rPr>
            </w:pPr>
            <w:r w:rsidRPr="002D7341">
              <w:rPr>
                <w:szCs w:val="22"/>
              </w:rPr>
              <w:t>Agreements/Plans for BSS</w:t>
            </w:r>
          </w:p>
        </w:tc>
        <w:tc>
          <w:tcPr>
            <w:tcW w:w="4567" w:type="dxa"/>
            <w:shd w:val="clear" w:color="auto" w:fill="auto"/>
          </w:tcPr>
          <w:p w:rsidR="004843A0" w:rsidRDefault="004843A0" w:rsidP="00E40F5D">
            <w:pPr>
              <w:pStyle w:val="Tabletext"/>
              <w:rPr>
                <w:rFonts w:eastAsia="Malgun Gothic"/>
                <w:bCs/>
                <w:szCs w:val="22"/>
                <w:lang w:eastAsia="ko-KR"/>
              </w:rPr>
            </w:pPr>
            <w:r>
              <w:rPr>
                <w:rFonts w:eastAsiaTheme="minorEastAsia" w:hint="eastAsia"/>
                <w:szCs w:val="22"/>
                <w:lang w:eastAsia="ja-JP"/>
              </w:rPr>
              <w:t>(Rev.WRC-1</w:t>
            </w:r>
            <w:r>
              <w:rPr>
                <w:rFonts w:eastAsiaTheme="minorEastAsia"/>
                <w:szCs w:val="22"/>
                <w:lang w:eastAsia="ja-JP"/>
              </w:rPr>
              <w:t>5</w:t>
            </w:r>
            <w:r>
              <w:rPr>
                <w:rFonts w:eastAsiaTheme="minorEastAsia" w:hint="eastAsia"/>
                <w:szCs w:val="22"/>
                <w:lang w:eastAsia="ja-JP"/>
              </w:rPr>
              <w:t xml:space="preserve">) </w:t>
            </w:r>
            <w:r w:rsidRPr="00954524">
              <w:rPr>
                <w:rFonts w:eastAsiaTheme="minorEastAsia"/>
                <w:bCs/>
                <w:szCs w:val="22"/>
                <w:lang w:eastAsia="ja-JP"/>
              </w:rPr>
              <w:t>Still rel</w:t>
            </w:r>
            <w:r>
              <w:rPr>
                <w:rFonts w:eastAsiaTheme="minorEastAsia" w:hint="eastAsia"/>
                <w:bCs/>
                <w:szCs w:val="22"/>
                <w:lang w:eastAsia="ja-JP"/>
              </w:rPr>
              <w:t>e</w:t>
            </w:r>
            <w:r w:rsidRPr="00954524">
              <w:rPr>
                <w:rFonts w:eastAsiaTheme="minorEastAsia"/>
                <w:bCs/>
                <w:szCs w:val="22"/>
                <w:lang w:eastAsia="ja-JP"/>
              </w:rPr>
              <w:t>vant.</w:t>
            </w:r>
            <w:r w:rsidRPr="00EF742D">
              <w:rPr>
                <w:rFonts w:eastAsia="Malgun Gothic" w:hint="eastAsia"/>
                <w:bCs/>
                <w:sz w:val="24"/>
                <w:szCs w:val="24"/>
                <w:lang w:eastAsia="ko-KR"/>
              </w:rPr>
              <w:t xml:space="preserve"> </w:t>
            </w:r>
            <w:r w:rsidRPr="007B6D93">
              <w:rPr>
                <w:rFonts w:eastAsia="Malgun Gothic" w:hint="eastAsia"/>
                <w:bCs/>
                <w:szCs w:val="22"/>
                <w:lang w:eastAsia="ko-KR"/>
              </w:rPr>
              <w:t xml:space="preserve">This Resolution is referred to in No. </w:t>
            </w:r>
            <w:r w:rsidRPr="007B6D93">
              <w:rPr>
                <w:rFonts w:eastAsiaTheme="minorEastAsia" w:hint="eastAsia"/>
                <w:b/>
                <w:bCs/>
                <w:szCs w:val="22"/>
                <w:lang w:eastAsia="ja-JP"/>
              </w:rPr>
              <w:t>11.37.2</w:t>
            </w:r>
            <w:r w:rsidRPr="007B6D93">
              <w:rPr>
                <w:rFonts w:eastAsia="Malgun Gothic" w:hint="eastAsia"/>
                <w:bCs/>
                <w:szCs w:val="22"/>
                <w:lang w:eastAsia="ko-KR"/>
              </w:rPr>
              <w:t xml:space="preserve"> and Appendix </w:t>
            </w:r>
            <w:r w:rsidRPr="007B6D93">
              <w:rPr>
                <w:rFonts w:eastAsiaTheme="minorEastAsia" w:hint="eastAsia"/>
                <w:b/>
                <w:bCs/>
                <w:szCs w:val="22"/>
                <w:lang w:eastAsia="ja-JP"/>
              </w:rPr>
              <w:t>30</w:t>
            </w:r>
            <w:r w:rsidRPr="007B6D93">
              <w:rPr>
                <w:rFonts w:eastAsia="Malgun Gothic" w:hint="eastAsia"/>
                <w:bCs/>
                <w:szCs w:val="22"/>
                <w:lang w:eastAsia="ko-KR"/>
              </w:rPr>
              <w:t>.</w:t>
            </w:r>
          </w:p>
          <w:p w:rsidR="004843A0" w:rsidRPr="00954524" w:rsidRDefault="004843A0" w:rsidP="00FC4C46">
            <w:pPr>
              <w:pStyle w:val="Tabletext"/>
              <w:rPr>
                <w:rFonts w:eastAsiaTheme="minorEastAsia"/>
                <w:szCs w:val="22"/>
              </w:rPr>
            </w:pPr>
            <w:r w:rsidRPr="00FC4C46">
              <w:t>Need to be updated if Resolution 33 is suppressed.</w:t>
            </w:r>
          </w:p>
        </w:tc>
        <w:tc>
          <w:tcPr>
            <w:tcW w:w="1134" w:type="dxa"/>
          </w:tcPr>
          <w:p w:rsidR="004843A0" w:rsidRPr="004843A0" w:rsidRDefault="004843A0" w:rsidP="00E40F5D">
            <w:pPr>
              <w:pStyle w:val="Tabletext"/>
              <w:jc w:val="center"/>
              <w:rPr>
                <w:rFonts w:eastAsiaTheme="minorEastAsia"/>
                <w:lang w:eastAsia="ja-JP"/>
              </w:rPr>
            </w:pPr>
            <w:r w:rsidRPr="004843A0">
              <w:rPr>
                <w:rFonts w:eastAsiaTheme="minorEastAsia"/>
                <w:lang w:eastAsia="ja-JP"/>
              </w:rPr>
              <w:t>[MOD]</w:t>
            </w:r>
          </w:p>
        </w:tc>
      </w:tr>
      <w:tr w:rsidR="004843A0" w:rsidRPr="002C2BBD" w:rsidTr="004843A0">
        <w:trPr>
          <w:cantSplit/>
          <w:jc w:val="center"/>
        </w:trPr>
        <w:tc>
          <w:tcPr>
            <w:tcW w:w="728" w:type="dxa"/>
          </w:tcPr>
          <w:p w:rsidR="004843A0" w:rsidRPr="002C2BBD" w:rsidRDefault="004843A0" w:rsidP="00E40F5D">
            <w:pPr>
              <w:pStyle w:val="Tabletext"/>
              <w:jc w:val="center"/>
            </w:pPr>
            <w:r w:rsidRPr="002C2BBD">
              <w:lastRenderedPageBreak/>
              <w:t>517</w:t>
            </w:r>
          </w:p>
        </w:tc>
        <w:tc>
          <w:tcPr>
            <w:tcW w:w="2638" w:type="dxa"/>
          </w:tcPr>
          <w:p w:rsidR="004843A0" w:rsidRPr="007B6D93" w:rsidRDefault="004843A0" w:rsidP="00E40F5D">
            <w:pPr>
              <w:pStyle w:val="Tabletext"/>
              <w:spacing w:before="0" w:after="0" w:line="280" w:lineRule="exact"/>
              <w:rPr>
                <w:szCs w:val="22"/>
              </w:rPr>
            </w:pPr>
            <w:r w:rsidRPr="007B6D93">
              <w:rPr>
                <w:szCs w:val="22"/>
              </w:rPr>
              <w:t>Introduction of digital modulations in the HFBC</w:t>
            </w:r>
          </w:p>
        </w:tc>
        <w:tc>
          <w:tcPr>
            <w:tcW w:w="4567" w:type="dxa"/>
          </w:tcPr>
          <w:p w:rsidR="004843A0" w:rsidRPr="007B6D93" w:rsidRDefault="004843A0" w:rsidP="00E40F5D">
            <w:pPr>
              <w:pStyle w:val="Tabletext"/>
              <w:spacing w:before="0" w:after="0" w:line="280" w:lineRule="exact"/>
              <w:rPr>
                <w:szCs w:val="22"/>
                <w:lang w:eastAsia="ja-JP"/>
              </w:rPr>
            </w:pPr>
            <w:r w:rsidRPr="007B6D93">
              <w:rPr>
                <w:rFonts w:eastAsiaTheme="minorEastAsia"/>
                <w:szCs w:val="22"/>
                <w:lang w:eastAsia="ja-JP"/>
              </w:rPr>
              <w:t xml:space="preserve">(Rev.WRC-15) </w:t>
            </w:r>
            <w:r w:rsidRPr="007B6D93">
              <w:rPr>
                <w:rFonts w:hint="eastAsia"/>
                <w:bCs/>
                <w:szCs w:val="22"/>
                <w:lang w:eastAsia="ja-JP"/>
              </w:rPr>
              <w:t xml:space="preserve">Still relevant, noting that the introduction of digital modulation in HFBC has not yet been widespread. </w:t>
            </w:r>
            <w:r w:rsidRPr="007B6D93">
              <w:rPr>
                <w:bCs/>
                <w:szCs w:val="22"/>
              </w:rPr>
              <w:t>This Resolution is referred to in No.</w:t>
            </w:r>
            <w:r w:rsidRPr="007B6D93">
              <w:rPr>
                <w:b/>
                <w:bCs/>
                <w:szCs w:val="22"/>
              </w:rPr>
              <w:t> </w:t>
            </w:r>
            <w:r w:rsidRPr="007B6D93">
              <w:rPr>
                <w:b/>
                <w:szCs w:val="22"/>
              </w:rPr>
              <w:t>5.134</w:t>
            </w:r>
            <w:r w:rsidRPr="007B6D93">
              <w:rPr>
                <w:rFonts w:eastAsia="Malgun Gothic" w:hint="eastAsia"/>
                <w:szCs w:val="22"/>
                <w:lang w:eastAsia="ko-KR"/>
              </w:rPr>
              <w:t xml:space="preserve">, Appendix </w:t>
            </w:r>
            <w:r w:rsidRPr="007B6D93">
              <w:rPr>
                <w:rFonts w:eastAsia="Malgun Gothic"/>
                <w:b/>
                <w:szCs w:val="22"/>
                <w:lang w:eastAsia="ko-KR"/>
              </w:rPr>
              <w:t>11</w:t>
            </w:r>
            <w:r w:rsidRPr="007B6D93">
              <w:rPr>
                <w:rFonts w:eastAsia="Malgun Gothic" w:hint="eastAsia"/>
                <w:szCs w:val="22"/>
                <w:lang w:eastAsia="ko-KR"/>
              </w:rPr>
              <w:t xml:space="preserve">, Resolutions </w:t>
            </w:r>
            <w:r w:rsidRPr="007B6D93">
              <w:rPr>
                <w:rFonts w:eastAsia="Malgun Gothic"/>
                <w:b/>
                <w:szCs w:val="22"/>
                <w:lang w:eastAsia="ko-KR"/>
              </w:rPr>
              <w:t>543 (WRC-03)</w:t>
            </w:r>
            <w:r w:rsidRPr="007B6D93">
              <w:rPr>
                <w:rFonts w:eastAsia="Malgun Gothic" w:hint="eastAsia"/>
                <w:szCs w:val="22"/>
                <w:lang w:eastAsia="ko-KR"/>
              </w:rPr>
              <w:t xml:space="preserve"> and </w:t>
            </w:r>
            <w:r w:rsidRPr="007B6D93">
              <w:rPr>
                <w:rFonts w:eastAsia="Malgun Gothic"/>
                <w:b/>
                <w:szCs w:val="22"/>
                <w:lang w:eastAsia="ko-KR"/>
              </w:rPr>
              <w:t>550 (WRC-07)</w:t>
            </w:r>
            <w:r w:rsidRPr="007B6D93">
              <w:rPr>
                <w:rFonts w:eastAsia="Malgun Gothic" w:hint="eastAsia"/>
                <w:szCs w:val="22"/>
                <w:lang w:eastAsia="ko-KR"/>
              </w:rPr>
              <w:t xml:space="preserve"> and Recommendation </w:t>
            </w:r>
            <w:r w:rsidRPr="007B6D93">
              <w:rPr>
                <w:rFonts w:eastAsia="Malgun Gothic"/>
                <w:b/>
                <w:szCs w:val="22"/>
                <w:lang w:eastAsia="ko-KR"/>
              </w:rPr>
              <w:t>503 (Rev.WRC-2000)</w:t>
            </w:r>
            <w:r w:rsidRPr="007B6D93">
              <w:rPr>
                <w:szCs w:val="22"/>
              </w:rPr>
              <w:t>.</w:t>
            </w:r>
            <w:r w:rsidRPr="007B6D93">
              <w:rPr>
                <w:rFonts w:hint="eastAsia"/>
                <w:szCs w:val="22"/>
                <w:lang w:eastAsia="ja-JP"/>
              </w:rPr>
              <w:t xml:space="preserve"> </w:t>
            </w:r>
            <w:r w:rsidRPr="007B6D93">
              <w:rPr>
                <w:rFonts w:hint="eastAsia"/>
                <w:bCs/>
                <w:szCs w:val="22"/>
                <w:lang w:eastAsia="ja-JP"/>
              </w:rPr>
              <w:t xml:space="preserve">The text was updated at the WRC-15. </w:t>
            </w:r>
          </w:p>
        </w:tc>
        <w:tc>
          <w:tcPr>
            <w:tcW w:w="1134" w:type="dxa"/>
          </w:tcPr>
          <w:p w:rsidR="004843A0" w:rsidRPr="004843A0" w:rsidRDefault="004843A0" w:rsidP="00E40F5D">
            <w:pPr>
              <w:pStyle w:val="Tabletext"/>
              <w:jc w:val="center"/>
            </w:pPr>
            <w:r w:rsidRPr="004843A0">
              <w:rPr>
                <w:rFonts w:eastAsiaTheme="minorEastAsia" w:hint="eastAsia"/>
                <w:lang w:eastAsia="ja-JP"/>
              </w:rPr>
              <w:t>NOC</w:t>
            </w:r>
          </w:p>
        </w:tc>
      </w:tr>
      <w:tr w:rsidR="004843A0" w:rsidRPr="002C2BBD" w:rsidTr="004843A0">
        <w:trPr>
          <w:cantSplit/>
          <w:jc w:val="center"/>
        </w:trPr>
        <w:tc>
          <w:tcPr>
            <w:tcW w:w="728" w:type="dxa"/>
          </w:tcPr>
          <w:p w:rsidR="004843A0" w:rsidRPr="002C2BBD" w:rsidRDefault="004843A0" w:rsidP="00E40F5D">
            <w:pPr>
              <w:pStyle w:val="Tabletext"/>
              <w:jc w:val="center"/>
            </w:pPr>
            <w:r w:rsidRPr="002C2BBD">
              <w:t>526</w:t>
            </w:r>
          </w:p>
        </w:tc>
        <w:tc>
          <w:tcPr>
            <w:tcW w:w="2638" w:type="dxa"/>
          </w:tcPr>
          <w:p w:rsidR="004843A0" w:rsidRPr="007B6D93" w:rsidRDefault="004843A0" w:rsidP="00E40F5D">
            <w:pPr>
              <w:pStyle w:val="Tabletext"/>
              <w:spacing w:before="0" w:after="0" w:line="280" w:lineRule="exact"/>
              <w:rPr>
                <w:szCs w:val="22"/>
              </w:rPr>
            </w:pPr>
            <w:r w:rsidRPr="007B6D93">
              <w:rPr>
                <w:bCs/>
                <w:szCs w:val="22"/>
              </w:rPr>
              <w:t xml:space="preserve">Additional provisions for </w:t>
            </w:r>
            <w:r w:rsidRPr="007B6D93">
              <w:rPr>
                <w:bCs/>
                <w:szCs w:val="22"/>
                <w:lang w:eastAsia="ja-JP"/>
              </w:rPr>
              <w:t xml:space="preserve">use for the BSS bands for </w:t>
            </w:r>
            <w:r w:rsidRPr="007B6D93">
              <w:rPr>
                <w:bCs/>
                <w:szCs w:val="22"/>
              </w:rPr>
              <w:t>HDTV</w:t>
            </w:r>
          </w:p>
        </w:tc>
        <w:tc>
          <w:tcPr>
            <w:tcW w:w="4567" w:type="dxa"/>
          </w:tcPr>
          <w:p w:rsidR="004843A0" w:rsidRPr="007B6D93" w:rsidRDefault="004843A0" w:rsidP="00E40F5D">
            <w:pPr>
              <w:pStyle w:val="Tabletext"/>
              <w:spacing w:before="0" w:after="0" w:line="280" w:lineRule="exact"/>
              <w:rPr>
                <w:rFonts w:eastAsiaTheme="minorEastAsia"/>
                <w:bCs/>
                <w:szCs w:val="22"/>
                <w:lang w:eastAsia="ja-JP"/>
              </w:rPr>
            </w:pPr>
            <w:r w:rsidRPr="007B6D93">
              <w:rPr>
                <w:rFonts w:eastAsiaTheme="minorEastAsia"/>
                <w:szCs w:val="22"/>
                <w:lang w:eastAsia="ja-JP"/>
              </w:rPr>
              <w:t>(Rev.WRC-12)</w:t>
            </w:r>
            <w:r w:rsidRPr="007B6D93">
              <w:rPr>
                <w:rFonts w:eastAsiaTheme="minorEastAsia" w:hint="eastAsia"/>
                <w:szCs w:val="22"/>
                <w:lang w:eastAsia="ja-JP"/>
              </w:rPr>
              <w:t xml:space="preserve"> </w:t>
            </w:r>
            <w:r w:rsidRPr="007B6D93">
              <w:rPr>
                <w:rFonts w:eastAsiaTheme="minorEastAsia" w:hint="eastAsia"/>
                <w:bCs/>
                <w:szCs w:val="22"/>
                <w:lang w:eastAsia="ja-JP"/>
              </w:rPr>
              <w:t>Still relevant. The scope of this Resolution is only for Region 2.</w:t>
            </w:r>
          </w:p>
        </w:tc>
        <w:tc>
          <w:tcPr>
            <w:tcW w:w="1134" w:type="dxa"/>
          </w:tcPr>
          <w:p w:rsidR="004843A0" w:rsidRPr="004843A0" w:rsidRDefault="004843A0" w:rsidP="00E40F5D">
            <w:pPr>
              <w:pStyle w:val="Tabletext"/>
              <w:jc w:val="center"/>
              <w:rPr>
                <w:rFonts w:eastAsiaTheme="minorEastAsia"/>
                <w:lang w:eastAsia="ja-JP"/>
              </w:rPr>
            </w:pPr>
            <w:r w:rsidRPr="004843A0">
              <w:rPr>
                <w:rFonts w:eastAsiaTheme="minorEastAsia" w:hint="eastAsia"/>
                <w:lang w:eastAsia="ja-JP"/>
              </w:rPr>
              <w:t>N/A</w:t>
            </w:r>
          </w:p>
        </w:tc>
      </w:tr>
      <w:tr w:rsidR="004843A0" w:rsidRPr="002C2BBD" w:rsidTr="004843A0">
        <w:trPr>
          <w:cantSplit/>
          <w:jc w:val="center"/>
        </w:trPr>
        <w:tc>
          <w:tcPr>
            <w:tcW w:w="728" w:type="dxa"/>
          </w:tcPr>
          <w:p w:rsidR="004843A0" w:rsidRPr="002C2BBD" w:rsidRDefault="004843A0" w:rsidP="00E40F5D">
            <w:pPr>
              <w:pStyle w:val="Tabletext"/>
              <w:jc w:val="center"/>
            </w:pPr>
            <w:r w:rsidRPr="002C2BBD">
              <w:t>528</w:t>
            </w:r>
          </w:p>
        </w:tc>
        <w:tc>
          <w:tcPr>
            <w:tcW w:w="2638" w:type="dxa"/>
          </w:tcPr>
          <w:p w:rsidR="004843A0" w:rsidRPr="007B6D93" w:rsidRDefault="004843A0" w:rsidP="00E40F5D">
            <w:pPr>
              <w:pStyle w:val="Tabletext"/>
              <w:spacing w:before="0" w:after="0" w:line="280" w:lineRule="exact"/>
              <w:rPr>
                <w:szCs w:val="22"/>
                <w:lang w:eastAsia="ja-JP"/>
              </w:rPr>
            </w:pPr>
            <w:r w:rsidRPr="007B6D93">
              <w:rPr>
                <w:bCs/>
                <w:szCs w:val="22"/>
                <w:lang w:eastAsia="ja-JP"/>
              </w:rPr>
              <w:t xml:space="preserve">Introduction of </w:t>
            </w:r>
            <w:r w:rsidRPr="007B6D93">
              <w:rPr>
                <w:bCs/>
                <w:szCs w:val="22"/>
              </w:rPr>
              <w:t>BSS (sound) in 1</w:t>
            </w:r>
            <w:r w:rsidRPr="007B6D93">
              <w:rPr>
                <w:bCs/>
                <w:szCs w:val="22"/>
                <w:lang w:eastAsia="ja-JP"/>
              </w:rPr>
              <w:t>-3</w:t>
            </w:r>
            <w:r w:rsidRPr="007B6D93">
              <w:rPr>
                <w:bCs/>
                <w:szCs w:val="22"/>
              </w:rPr>
              <w:t xml:space="preserve"> GHz</w:t>
            </w:r>
          </w:p>
        </w:tc>
        <w:tc>
          <w:tcPr>
            <w:tcW w:w="4567" w:type="dxa"/>
          </w:tcPr>
          <w:p w:rsidR="004843A0" w:rsidRDefault="004843A0" w:rsidP="00E40F5D">
            <w:pPr>
              <w:pStyle w:val="Tabletext"/>
              <w:spacing w:before="0" w:after="0" w:line="280" w:lineRule="exact"/>
              <w:rPr>
                <w:szCs w:val="22"/>
                <w:lang w:eastAsia="ja-JP"/>
              </w:rPr>
            </w:pPr>
            <w:r w:rsidRPr="007B6D93">
              <w:rPr>
                <w:rFonts w:eastAsiaTheme="minorEastAsia"/>
                <w:szCs w:val="22"/>
                <w:lang w:eastAsia="ja-JP"/>
              </w:rPr>
              <w:t xml:space="preserve">(Rev.WRC-15) </w:t>
            </w:r>
            <w:r w:rsidRPr="007B6D93">
              <w:rPr>
                <w:rFonts w:eastAsiaTheme="minorEastAsia" w:hint="eastAsia"/>
                <w:bCs/>
                <w:szCs w:val="22"/>
                <w:lang w:eastAsia="ja-JP"/>
              </w:rPr>
              <w:t>Still relevant.</w:t>
            </w:r>
            <w:r w:rsidRPr="007B6D93">
              <w:rPr>
                <w:bCs/>
                <w:szCs w:val="22"/>
                <w:lang w:eastAsia="ja-JP"/>
              </w:rPr>
              <w:t xml:space="preserve"> This Resolution is referred to in Nos.</w:t>
            </w:r>
            <w:r w:rsidRPr="007B6D93">
              <w:rPr>
                <w:rFonts w:eastAsia="Malgun Gothic" w:hint="eastAsia"/>
                <w:bCs/>
                <w:szCs w:val="22"/>
                <w:lang w:eastAsia="ko-KR"/>
              </w:rPr>
              <w:t xml:space="preserve"> </w:t>
            </w:r>
            <w:r w:rsidRPr="007B6D93">
              <w:rPr>
                <w:rFonts w:eastAsia="Malgun Gothic"/>
                <w:b/>
                <w:bCs/>
                <w:szCs w:val="22"/>
                <w:lang w:eastAsia="ko-KR"/>
              </w:rPr>
              <w:t>5.345</w:t>
            </w:r>
            <w:r w:rsidRPr="007B6D93">
              <w:rPr>
                <w:rFonts w:eastAsia="Malgun Gothic" w:hint="eastAsia"/>
                <w:bCs/>
                <w:szCs w:val="22"/>
                <w:lang w:eastAsia="ko-KR"/>
              </w:rPr>
              <w:t xml:space="preserve">, </w:t>
            </w:r>
            <w:r w:rsidRPr="007B6D93">
              <w:rPr>
                <w:rFonts w:eastAsia="Malgun Gothic"/>
                <w:b/>
                <w:bCs/>
                <w:szCs w:val="22"/>
                <w:lang w:eastAsia="ko-KR"/>
              </w:rPr>
              <w:t>5.393</w:t>
            </w:r>
            <w:r w:rsidRPr="007B6D93">
              <w:rPr>
                <w:rFonts w:eastAsia="Malgun Gothic" w:hint="eastAsia"/>
                <w:bCs/>
                <w:szCs w:val="22"/>
                <w:lang w:eastAsia="ko-KR"/>
              </w:rPr>
              <w:t xml:space="preserve"> and </w:t>
            </w:r>
            <w:r w:rsidRPr="007B6D93">
              <w:rPr>
                <w:b/>
                <w:szCs w:val="22"/>
                <w:lang w:eastAsia="ja-JP"/>
              </w:rPr>
              <w:t>5.418</w:t>
            </w:r>
            <w:r w:rsidRPr="007B6D93">
              <w:rPr>
                <w:rFonts w:eastAsia="Malgun Gothic" w:hint="eastAsia"/>
                <w:szCs w:val="22"/>
                <w:lang w:eastAsia="ko-KR"/>
              </w:rPr>
              <w:t xml:space="preserve"> and Resolution </w:t>
            </w:r>
            <w:r w:rsidRPr="007B6D93">
              <w:rPr>
                <w:rFonts w:eastAsia="Malgun Gothic"/>
                <w:b/>
                <w:szCs w:val="22"/>
                <w:lang w:eastAsia="ko-KR"/>
              </w:rPr>
              <w:t>539 (Rev.WRC-15)</w:t>
            </w:r>
            <w:r w:rsidRPr="007B6D93">
              <w:rPr>
                <w:szCs w:val="22"/>
                <w:lang w:eastAsia="ja-JP"/>
              </w:rPr>
              <w:t>.</w:t>
            </w:r>
          </w:p>
          <w:p w:rsidR="004843A0" w:rsidRPr="007B6D93" w:rsidRDefault="004843A0" w:rsidP="00FC4C46">
            <w:pPr>
              <w:pStyle w:val="Tabletext"/>
              <w:spacing w:before="0" w:after="0" w:line="280" w:lineRule="exact"/>
              <w:rPr>
                <w:szCs w:val="22"/>
                <w:lang w:eastAsia="ja-JP"/>
              </w:rPr>
            </w:pPr>
            <w:r w:rsidRPr="00FC4C46">
              <w:t xml:space="preserve">Need to be update since </w:t>
            </w:r>
            <w:r w:rsidRPr="00FC4C46">
              <w:rPr>
                <w:i/>
                <w:iCs/>
              </w:rPr>
              <w:t>resolves</w:t>
            </w:r>
            <w:r w:rsidRPr="00FC4C46">
              <w:t xml:space="preserve"> 1 is outdated and Resolution 33 </w:t>
            </w:r>
            <w:r>
              <w:t>may be</w:t>
            </w:r>
            <w:r w:rsidRPr="00FC4C46">
              <w:t xml:space="preserve"> suppressed.</w:t>
            </w:r>
          </w:p>
        </w:tc>
        <w:tc>
          <w:tcPr>
            <w:tcW w:w="1134" w:type="dxa"/>
          </w:tcPr>
          <w:p w:rsidR="004843A0" w:rsidRPr="004843A0" w:rsidRDefault="004843A0" w:rsidP="00E40F5D">
            <w:pPr>
              <w:pStyle w:val="Tabletext"/>
              <w:spacing w:before="0" w:after="0" w:line="280" w:lineRule="exact"/>
              <w:jc w:val="center"/>
              <w:rPr>
                <w:sz w:val="24"/>
                <w:szCs w:val="24"/>
                <w:lang w:eastAsia="ja-JP"/>
              </w:rPr>
            </w:pPr>
            <w:r w:rsidRPr="004843A0">
              <w:rPr>
                <w:rFonts w:hint="eastAsia"/>
                <w:sz w:val="24"/>
                <w:szCs w:val="24"/>
                <w:lang w:eastAsia="ja-JP"/>
              </w:rPr>
              <w:t>[NOC/</w:t>
            </w:r>
          </w:p>
          <w:p w:rsidR="004843A0" w:rsidRPr="004843A0" w:rsidRDefault="004843A0" w:rsidP="00E40F5D">
            <w:pPr>
              <w:pStyle w:val="Tabletext"/>
              <w:spacing w:before="0" w:after="0" w:line="280" w:lineRule="exact"/>
              <w:jc w:val="center"/>
              <w:rPr>
                <w:sz w:val="24"/>
                <w:szCs w:val="24"/>
                <w:lang w:eastAsia="ja-JP"/>
              </w:rPr>
            </w:pPr>
            <w:r w:rsidRPr="004843A0">
              <w:rPr>
                <w:rFonts w:hint="eastAsia"/>
                <w:sz w:val="24"/>
                <w:szCs w:val="24"/>
                <w:lang w:eastAsia="ja-JP"/>
              </w:rPr>
              <w:t>MOD]</w:t>
            </w:r>
          </w:p>
          <w:p w:rsidR="004843A0" w:rsidRPr="004843A0" w:rsidRDefault="004843A0" w:rsidP="00E40F5D">
            <w:pPr>
              <w:pStyle w:val="Tabletext"/>
              <w:jc w:val="center"/>
            </w:pPr>
          </w:p>
        </w:tc>
      </w:tr>
      <w:tr w:rsidR="004843A0" w:rsidRPr="002C2BBD" w:rsidTr="004843A0">
        <w:trPr>
          <w:cantSplit/>
          <w:jc w:val="center"/>
        </w:trPr>
        <w:tc>
          <w:tcPr>
            <w:tcW w:w="728" w:type="dxa"/>
          </w:tcPr>
          <w:p w:rsidR="004843A0" w:rsidRPr="002C2BBD" w:rsidRDefault="004843A0" w:rsidP="00E40F5D">
            <w:pPr>
              <w:pStyle w:val="Tabletext"/>
              <w:jc w:val="center"/>
            </w:pPr>
            <w:r w:rsidRPr="002C2BBD">
              <w:t>535</w:t>
            </w:r>
          </w:p>
        </w:tc>
        <w:tc>
          <w:tcPr>
            <w:tcW w:w="2638" w:type="dxa"/>
          </w:tcPr>
          <w:p w:rsidR="004843A0" w:rsidRPr="007B6D93" w:rsidRDefault="004843A0" w:rsidP="00E40F5D">
            <w:pPr>
              <w:pStyle w:val="Tabletext"/>
              <w:spacing w:before="0" w:after="0" w:line="280" w:lineRule="exact"/>
              <w:rPr>
                <w:szCs w:val="22"/>
              </w:rPr>
            </w:pPr>
            <w:r w:rsidRPr="007B6D93">
              <w:rPr>
                <w:bCs/>
                <w:szCs w:val="22"/>
                <w:lang w:eastAsia="ja-JP"/>
              </w:rPr>
              <w:t>Information for a</w:t>
            </w:r>
            <w:r w:rsidRPr="007B6D93">
              <w:rPr>
                <w:bCs/>
                <w:szCs w:val="22"/>
              </w:rPr>
              <w:t>pplication of Article 12</w:t>
            </w:r>
          </w:p>
        </w:tc>
        <w:tc>
          <w:tcPr>
            <w:tcW w:w="4567" w:type="dxa"/>
          </w:tcPr>
          <w:p w:rsidR="004843A0" w:rsidRDefault="004843A0" w:rsidP="00E40F5D">
            <w:pPr>
              <w:pStyle w:val="Tabletext"/>
              <w:spacing w:before="0" w:after="0" w:line="280" w:lineRule="exact"/>
              <w:rPr>
                <w:rFonts w:eastAsiaTheme="minorEastAsia"/>
                <w:bCs/>
                <w:szCs w:val="22"/>
                <w:lang w:eastAsia="ja-JP"/>
              </w:rPr>
            </w:pPr>
            <w:r w:rsidRPr="007B6D93">
              <w:rPr>
                <w:rFonts w:eastAsiaTheme="minorEastAsia"/>
                <w:szCs w:val="22"/>
                <w:lang w:eastAsia="ja-JP"/>
              </w:rPr>
              <w:t xml:space="preserve">(Rev.WRC-15) </w:t>
            </w:r>
            <w:r w:rsidRPr="007B6D93">
              <w:rPr>
                <w:rFonts w:eastAsiaTheme="minorEastAsia" w:hint="eastAsia"/>
                <w:bCs/>
                <w:szCs w:val="22"/>
                <w:lang w:eastAsia="ja-JP"/>
              </w:rPr>
              <w:t>Still relevant.</w:t>
            </w:r>
          </w:p>
          <w:p w:rsidR="004843A0" w:rsidRPr="007B6D93" w:rsidRDefault="004843A0" w:rsidP="00E40F5D">
            <w:pPr>
              <w:pStyle w:val="Tabletext"/>
              <w:spacing w:before="0" w:after="0" w:line="280" w:lineRule="exact"/>
              <w:rPr>
                <w:rFonts w:eastAsiaTheme="minorEastAsia"/>
                <w:szCs w:val="22"/>
              </w:rPr>
            </w:pPr>
            <w:r w:rsidRPr="00FC4C46">
              <w:t xml:space="preserve">Suppression of </w:t>
            </w:r>
            <w:r w:rsidRPr="00FC4C46">
              <w:rPr>
                <w:i/>
                <w:iCs/>
              </w:rPr>
              <w:t>Instructs the Director</w:t>
            </w:r>
            <w:r w:rsidRPr="00FC4C46">
              <w:t xml:space="preserve"> 1, since the Annex was already implemented, and there is no need for a Rule of Procedure after Administrations were informed about this through circular letters and BR web page.</w:t>
            </w:r>
          </w:p>
        </w:tc>
        <w:tc>
          <w:tcPr>
            <w:tcW w:w="1134" w:type="dxa"/>
          </w:tcPr>
          <w:p w:rsidR="004843A0" w:rsidRPr="004843A0" w:rsidRDefault="004843A0" w:rsidP="00E40F5D">
            <w:pPr>
              <w:pStyle w:val="Tabletext"/>
              <w:jc w:val="center"/>
            </w:pPr>
            <w:r w:rsidRPr="004843A0">
              <w:rPr>
                <w:rFonts w:hint="eastAsia"/>
                <w:sz w:val="24"/>
                <w:szCs w:val="24"/>
                <w:lang w:eastAsia="ja-JP"/>
              </w:rPr>
              <w:t>MOD</w:t>
            </w:r>
          </w:p>
        </w:tc>
      </w:tr>
      <w:tr w:rsidR="004843A0" w:rsidRPr="002C2BBD" w:rsidTr="004843A0">
        <w:trPr>
          <w:cantSplit/>
          <w:jc w:val="center"/>
        </w:trPr>
        <w:tc>
          <w:tcPr>
            <w:tcW w:w="728" w:type="dxa"/>
          </w:tcPr>
          <w:p w:rsidR="004843A0" w:rsidRPr="002C2BBD" w:rsidRDefault="004843A0" w:rsidP="00E40F5D">
            <w:pPr>
              <w:pStyle w:val="Tabletext"/>
              <w:jc w:val="center"/>
            </w:pPr>
            <w:r w:rsidRPr="002C2BBD">
              <w:t>536</w:t>
            </w:r>
          </w:p>
        </w:tc>
        <w:tc>
          <w:tcPr>
            <w:tcW w:w="2638" w:type="dxa"/>
          </w:tcPr>
          <w:p w:rsidR="004843A0" w:rsidRPr="007B6D93" w:rsidRDefault="004843A0" w:rsidP="00E40F5D">
            <w:pPr>
              <w:pStyle w:val="Tabletext"/>
              <w:spacing w:before="0" w:after="0" w:line="280" w:lineRule="exact"/>
              <w:rPr>
                <w:szCs w:val="22"/>
              </w:rPr>
            </w:pPr>
            <w:r w:rsidRPr="007B6D93">
              <w:rPr>
                <w:szCs w:val="22"/>
              </w:rPr>
              <w:t>BSS satellites serving other countries</w:t>
            </w:r>
          </w:p>
        </w:tc>
        <w:tc>
          <w:tcPr>
            <w:tcW w:w="4567" w:type="dxa"/>
          </w:tcPr>
          <w:p w:rsidR="004843A0" w:rsidRPr="007B6D93" w:rsidRDefault="004843A0" w:rsidP="00E40F5D">
            <w:pPr>
              <w:pStyle w:val="Tabletext"/>
              <w:spacing w:before="0" w:after="0" w:line="280" w:lineRule="exact"/>
              <w:rPr>
                <w:rFonts w:eastAsiaTheme="minorEastAsia"/>
                <w:szCs w:val="22"/>
                <w:lang w:eastAsia="ja-JP"/>
              </w:rPr>
            </w:pPr>
            <w:r w:rsidRPr="007B6D93">
              <w:rPr>
                <w:szCs w:val="22"/>
              </w:rPr>
              <w:t>(WRC-97)</w:t>
            </w:r>
            <w:r w:rsidRPr="007B6D93">
              <w:rPr>
                <w:rFonts w:eastAsiaTheme="minorEastAsia" w:hint="eastAsia"/>
                <w:bCs/>
                <w:szCs w:val="22"/>
                <w:lang w:eastAsia="ja-JP"/>
              </w:rPr>
              <w:t xml:space="preserve"> Still relevant.</w:t>
            </w:r>
          </w:p>
        </w:tc>
        <w:tc>
          <w:tcPr>
            <w:tcW w:w="1134" w:type="dxa"/>
          </w:tcPr>
          <w:p w:rsidR="004843A0" w:rsidRPr="004843A0" w:rsidRDefault="004843A0" w:rsidP="00E40F5D">
            <w:pPr>
              <w:pStyle w:val="Tabletext"/>
              <w:jc w:val="center"/>
              <w:rPr>
                <w:lang w:eastAsia="ja-JP"/>
              </w:rPr>
            </w:pPr>
            <w:r w:rsidRPr="004843A0">
              <w:rPr>
                <w:rFonts w:hint="eastAsia"/>
                <w:sz w:val="24"/>
                <w:szCs w:val="24"/>
                <w:lang w:eastAsia="ja-JP"/>
              </w:rPr>
              <w:t>NOC</w:t>
            </w:r>
          </w:p>
        </w:tc>
      </w:tr>
      <w:tr w:rsidR="004843A0" w:rsidRPr="002C2BBD" w:rsidTr="004843A0">
        <w:trPr>
          <w:cantSplit/>
          <w:jc w:val="center"/>
        </w:trPr>
        <w:tc>
          <w:tcPr>
            <w:tcW w:w="728" w:type="dxa"/>
          </w:tcPr>
          <w:p w:rsidR="004843A0" w:rsidRPr="002C2BBD" w:rsidRDefault="004843A0" w:rsidP="00E40F5D">
            <w:pPr>
              <w:pStyle w:val="Tabletext"/>
              <w:jc w:val="center"/>
            </w:pPr>
            <w:r w:rsidRPr="002C2BBD">
              <w:t>539</w:t>
            </w:r>
          </w:p>
        </w:tc>
        <w:tc>
          <w:tcPr>
            <w:tcW w:w="2638" w:type="dxa"/>
          </w:tcPr>
          <w:p w:rsidR="004843A0" w:rsidRPr="007B6D93" w:rsidRDefault="004843A0" w:rsidP="00E40F5D">
            <w:pPr>
              <w:pStyle w:val="Tabletext"/>
              <w:spacing w:before="0" w:after="0" w:line="280" w:lineRule="exact"/>
              <w:rPr>
                <w:szCs w:val="22"/>
              </w:rPr>
            </w:pPr>
            <w:r w:rsidRPr="007B6D93">
              <w:rPr>
                <w:szCs w:val="22"/>
              </w:rPr>
              <w:t>Use of the band 2 630-2 655 MHz for non-GSO BSS</w:t>
            </w:r>
            <w:r w:rsidRPr="007B6D93">
              <w:rPr>
                <w:bCs/>
                <w:szCs w:val="22"/>
                <w:lang w:eastAsia="ja-JP"/>
              </w:rPr>
              <w:t xml:space="preserve"> in certain Region 3 countries</w:t>
            </w:r>
          </w:p>
        </w:tc>
        <w:tc>
          <w:tcPr>
            <w:tcW w:w="4567" w:type="dxa"/>
          </w:tcPr>
          <w:p w:rsidR="004843A0" w:rsidRPr="007B6D93" w:rsidRDefault="004843A0" w:rsidP="00E40F5D">
            <w:pPr>
              <w:pStyle w:val="Tabletext"/>
              <w:spacing w:before="0" w:after="0" w:line="280" w:lineRule="exact"/>
              <w:rPr>
                <w:rFonts w:eastAsiaTheme="minorEastAsia"/>
                <w:bCs/>
                <w:szCs w:val="22"/>
                <w:lang w:eastAsia="ja-JP"/>
              </w:rPr>
            </w:pPr>
            <w:r w:rsidRPr="007B6D93">
              <w:rPr>
                <w:szCs w:val="22"/>
              </w:rPr>
              <w:t>(</w:t>
            </w:r>
            <w:r w:rsidRPr="007B6D93">
              <w:rPr>
                <w:rFonts w:eastAsiaTheme="minorEastAsia"/>
                <w:szCs w:val="22"/>
                <w:lang w:eastAsia="ja-JP"/>
              </w:rPr>
              <w:t>Rev.</w:t>
            </w:r>
            <w:r w:rsidRPr="007B6D93">
              <w:rPr>
                <w:szCs w:val="22"/>
              </w:rPr>
              <w:t>WRC-</w:t>
            </w:r>
            <w:r w:rsidRPr="007B6D93">
              <w:rPr>
                <w:rFonts w:eastAsiaTheme="minorEastAsia"/>
                <w:szCs w:val="22"/>
                <w:lang w:eastAsia="ja-JP"/>
              </w:rPr>
              <w:t>15</w:t>
            </w:r>
            <w:r w:rsidRPr="007B6D93">
              <w:rPr>
                <w:szCs w:val="22"/>
              </w:rPr>
              <w:t xml:space="preserve">) </w:t>
            </w:r>
            <w:r w:rsidRPr="007B6D93">
              <w:rPr>
                <w:bCs/>
                <w:szCs w:val="22"/>
                <w:lang w:eastAsia="ja-JP"/>
              </w:rPr>
              <w:t>Still relevant</w:t>
            </w:r>
            <w:r w:rsidRPr="007B6D93">
              <w:rPr>
                <w:rFonts w:eastAsiaTheme="minorEastAsia"/>
                <w:bCs/>
                <w:szCs w:val="22"/>
                <w:lang w:eastAsia="ja-JP"/>
              </w:rPr>
              <w:t xml:space="preserve"> to certain Region 3 countries.</w:t>
            </w:r>
            <w:r w:rsidRPr="007B6D93">
              <w:rPr>
                <w:rFonts w:hint="eastAsia"/>
                <w:szCs w:val="22"/>
                <w:lang w:eastAsia="ja-JP"/>
              </w:rPr>
              <w:t xml:space="preserve"> </w:t>
            </w:r>
            <w:r w:rsidRPr="007B6D93">
              <w:rPr>
                <w:bCs/>
                <w:szCs w:val="22"/>
              </w:rPr>
              <w:t>This Resolution is referred to in No. </w:t>
            </w:r>
            <w:r w:rsidRPr="007B6D93">
              <w:rPr>
                <w:b/>
                <w:szCs w:val="22"/>
              </w:rPr>
              <w:t>5.418</w:t>
            </w:r>
            <w:r w:rsidRPr="007B6D93">
              <w:rPr>
                <w:rFonts w:eastAsia="Malgun Gothic" w:hint="eastAsia"/>
                <w:szCs w:val="22"/>
                <w:lang w:eastAsia="ko-KR"/>
              </w:rPr>
              <w:t xml:space="preserve">, Appendix </w:t>
            </w:r>
            <w:r w:rsidRPr="007B6D93">
              <w:rPr>
                <w:rFonts w:eastAsia="Malgun Gothic"/>
                <w:b/>
                <w:szCs w:val="22"/>
                <w:lang w:eastAsia="ko-KR"/>
              </w:rPr>
              <w:t>5</w:t>
            </w:r>
            <w:r w:rsidRPr="007B6D93">
              <w:rPr>
                <w:rFonts w:eastAsia="Malgun Gothic" w:hint="eastAsia"/>
                <w:szCs w:val="22"/>
                <w:lang w:eastAsia="ko-KR"/>
              </w:rPr>
              <w:t xml:space="preserve"> and Resolution </w:t>
            </w:r>
            <w:r w:rsidRPr="007B6D93">
              <w:rPr>
                <w:rFonts w:eastAsia="Malgun Gothic"/>
                <w:b/>
                <w:szCs w:val="22"/>
                <w:lang w:eastAsia="ko-KR"/>
              </w:rPr>
              <w:t>903 (Rev.WRC-15)</w:t>
            </w:r>
            <w:r w:rsidRPr="007B6D93">
              <w:rPr>
                <w:szCs w:val="22"/>
              </w:rPr>
              <w:t>.</w:t>
            </w:r>
          </w:p>
        </w:tc>
        <w:tc>
          <w:tcPr>
            <w:tcW w:w="1134" w:type="dxa"/>
          </w:tcPr>
          <w:p w:rsidR="004843A0" w:rsidRPr="004843A0" w:rsidRDefault="004843A0" w:rsidP="00E40F5D">
            <w:pPr>
              <w:pStyle w:val="Tabletext"/>
              <w:jc w:val="center"/>
            </w:pPr>
            <w:r w:rsidRPr="004843A0">
              <w:rPr>
                <w:rFonts w:hint="eastAsia"/>
                <w:sz w:val="24"/>
                <w:szCs w:val="24"/>
                <w:lang w:eastAsia="ja-JP"/>
              </w:rPr>
              <w:t>NOC</w:t>
            </w:r>
          </w:p>
        </w:tc>
      </w:tr>
      <w:tr w:rsidR="004843A0" w:rsidRPr="002C2BBD" w:rsidTr="004843A0">
        <w:trPr>
          <w:cantSplit/>
          <w:jc w:val="center"/>
        </w:trPr>
        <w:tc>
          <w:tcPr>
            <w:tcW w:w="728" w:type="dxa"/>
          </w:tcPr>
          <w:p w:rsidR="004843A0" w:rsidRPr="002C2BBD" w:rsidRDefault="004843A0" w:rsidP="00E40F5D">
            <w:pPr>
              <w:pStyle w:val="Tabletext"/>
              <w:jc w:val="center"/>
            </w:pPr>
            <w:r w:rsidRPr="002C2BBD">
              <w:t>543</w:t>
            </w:r>
          </w:p>
        </w:tc>
        <w:tc>
          <w:tcPr>
            <w:tcW w:w="2638" w:type="dxa"/>
          </w:tcPr>
          <w:p w:rsidR="004843A0" w:rsidRPr="007B6D93" w:rsidRDefault="004843A0" w:rsidP="00E40F5D">
            <w:pPr>
              <w:pStyle w:val="Tabletext"/>
              <w:spacing w:before="0" w:after="0" w:line="280" w:lineRule="exact"/>
              <w:rPr>
                <w:szCs w:val="22"/>
              </w:rPr>
            </w:pPr>
            <w:r w:rsidRPr="007B6D93">
              <w:rPr>
                <w:szCs w:val="22"/>
              </w:rPr>
              <w:t>Provisional RF protection ratios for analogue and digital emissions in HFBC</w:t>
            </w:r>
          </w:p>
        </w:tc>
        <w:tc>
          <w:tcPr>
            <w:tcW w:w="4567" w:type="dxa"/>
          </w:tcPr>
          <w:p w:rsidR="004843A0" w:rsidRDefault="004843A0" w:rsidP="00E40F5D">
            <w:pPr>
              <w:pStyle w:val="Tabletext"/>
              <w:spacing w:before="0" w:after="0" w:line="280" w:lineRule="exact"/>
              <w:rPr>
                <w:szCs w:val="22"/>
                <w:lang w:eastAsia="ja-JP"/>
              </w:rPr>
            </w:pPr>
            <w:r w:rsidRPr="007B6D93">
              <w:rPr>
                <w:szCs w:val="22"/>
              </w:rPr>
              <w:t>(WRC-</w:t>
            </w:r>
            <w:r w:rsidRPr="007B6D93">
              <w:rPr>
                <w:rFonts w:eastAsiaTheme="minorEastAsia"/>
                <w:szCs w:val="22"/>
                <w:lang w:eastAsia="ja-JP"/>
              </w:rPr>
              <w:t>03</w:t>
            </w:r>
            <w:r w:rsidRPr="007B6D93">
              <w:rPr>
                <w:szCs w:val="22"/>
              </w:rPr>
              <w:t xml:space="preserve">) </w:t>
            </w:r>
            <w:r w:rsidRPr="007B6D93">
              <w:rPr>
                <w:rFonts w:hint="eastAsia"/>
                <w:bCs/>
                <w:szCs w:val="22"/>
                <w:lang w:eastAsia="ja-JP"/>
              </w:rPr>
              <w:t>Still relevant, noting that the introduction of digital modulation in HFBC has not yet been widespread.</w:t>
            </w:r>
            <w:r w:rsidRPr="007B6D93">
              <w:rPr>
                <w:bCs/>
                <w:szCs w:val="22"/>
              </w:rPr>
              <w:t xml:space="preserve"> This Resolution is referred to in </w:t>
            </w:r>
            <w:r w:rsidRPr="007B6D93">
              <w:rPr>
                <w:bCs/>
                <w:szCs w:val="22"/>
                <w:lang w:eastAsia="ja-JP"/>
              </w:rPr>
              <w:t xml:space="preserve">1.1 and 2.5 of Part C of Appendix </w:t>
            </w:r>
            <w:r w:rsidRPr="007B6D93">
              <w:rPr>
                <w:b/>
                <w:szCs w:val="22"/>
                <w:lang w:eastAsia="ja-JP"/>
              </w:rPr>
              <w:t>11</w:t>
            </w:r>
            <w:r w:rsidRPr="007B6D93">
              <w:rPr>
                <w:rFonts w:eastAsia="Malgun Gothic" w:hint="eastAsia"/>
                <w:szCs w:val="22"/>
                <w:lang w:eastAsia="ko-KR"/>
              </w:rPr>
              <w:t xml:space="preserve"> and Resolutions </w:t>
            </w:r>
            <w:r w:rsidRPr="007B6D93">
              <w:rPr>
                <w:rFonts w:eastAsiaTheme="minorEastAsia" w:hint="eastAsia"/>
                <w:b/>
                <w:szCs w:val="22"/>
                <w:lang w:eastAsia="ja-JP"/>
              </w:rPr>
              <w:t>517 (Rev.WRC-15)</w:t>
            </w:r>
            <w:r w:rsidRPr="007B6D93">
              <w:rPr>
                <w:rFonts w:eastAsia="Malgun Gothic" w:hint="eastAsia"/>
                <w:szCs w:val="22"/>
                <w:lang w:eastAsia="ko-KR"/>
              </w:rPr>
              <w:t xml:space="preserve"> and </w:t>
            </w:r>
            <w:r w:rsidRPr="007B6D93">
              <w:rPr>
                <w:rFonts w:eastAsiaTheme="minorEastAsia" w:hint="eastAsia"/>
                <w:b/>
                <w:szCs w:val="22"/>
                <w:lang w:eastAsia="ja-JP"/>
              </w:rPr>
              <w:t>535 (Rev.WRC-15)</w:t>
            </w:r>
            <w:r w:rsidRPr="007B6D93">
              <w:rPr>
                <w:b/>
                <w:szCs w:val="22"/>
              </w:rPr>
              <w:t>.</w:t>
            </w:r>
            <w:r w:rsidRPr="007B6D93">
              <w:rPr>
                <w:szCs w:val="22"/>
                <w:lang w:eastAsia="ja-JP"/>
              </w:rPr>
              <w:t xml:space="preserve"> </w:t>
            </w:r>
            <w:r w:rsidRPr="007B6D93">
              <w:rPr>
                <w:rFonts w:hint="eastAsia"/>
                <w:szCs w:val="22"/>
                <w:lang w:eastAsia="ja-JP"/>
              </w:rPr>
              <w:t>Following the Note by the Secretariat, the reference to Resolution 517 (Rev.WRC-03)</w:t>
            </w:r>
            <w:r w:rsidRPr="007B6D93">
              <w:rPr>
                <w:szCs w:val="22"/>
                <w:lang w:eastAsia="ja-JP"/>
              </w:rPr>
              <w:t xml:space="preserve"> may editorially be updated.</w:t>
            </w:r>
          </w:p>
          <w:p w:rsidR="004843A0" w:rsidRPr="007B6D93" w:rsidRDefault="004843A0" w:rsidP="00E40F5D">
            <w:pPr>
              <w:pStyle w:val="Tabletext"/>
              <w:spacing w:before="0" w:after="0" w:line="280" w:lineRule="exact"/>
              <w:rPr>
                <w:rFonts w:eastAsiaTheme="minorEastAsia"/>
                <w:szCs w:val="22"/>
                <w:lang w:eastAsia="ja-JP"/>
              </w:rPr>
            </w:pPr>
            <w:r w:rsidRPr="00FC4C46">
              <w:t xml:space="preserve">Suppression the </w:t>
            </w:r>
            <w:r w:rsidRPr="00FC4C46">
              <w:rPr>
                <w:i/>
                <w:iCs/>
              </w:rPr>
              <w:t>invites ITU-R</w:t>
            </w:r>
            <w:r w:rsidRPr="00FC4C46">
              <w:t xml:space="preserve">  2, since the phrase is outdated.</w:t>
            </w:r>
          </w:p>
        </w:tc>
        <w:tc>
          <w:tcPr>
            <w:tcW w:w="1134" w:type="dxa"/>
          </w:tcPr>
          <w:p w:rsidR="004843A0" w:rsidRPr="004843A0" w:rsidRDefault="004843A0" w:rsidP="00E40F5D">
            <w:pPr>
              <w:pStyle w:val="Tabletext"/>
              <w:jc w:val="center"/>
              <w:rPr>
                <w:rFonts w:eastAsiaTheme="minorEastAsia"/>
                <w:lang w:eastAsia="ja-JP"/>
              </w:rPr>
            </w:pPr>
            <w:r w:rsidRPr="004843A0">
              <w:rPr>
                <w:sz w:val="24"/>
                <w:szCs w:val="24"/>
                <w:lang w:eastAsia="ja-JP"/>
              </w:rPr>
              <w:t>[MOD]</w:t>
            </w:r>
          </w:p>
        </w:tc>
      </w:tr>
      <w:tr w:rsidR="004843A0" w:rsidRPr="002C2BBD" w:rsidTr="004843A0">
        <w:trPr>
          <w:cantSplit/>
          <w:jc w:val="center"/>
        </w:trPr>
        <w:tc>
          <w:tcPr>
            <w:tcW w:w="728" w:type="dxa"/>
          </w:tcPr>
          <w:p w:rsidR="004843A0" w:rsidRPr="002C2BBD" w:rsidRDefault="004843A0" w:rsidP="00E40F5D">
            <w:pPr>
              <w:pStyle w:val="Tabletext"/>
              <w:jc w:val="center"/>
            </w:pPr>
            <w:r w:rsidRPr="002C2BBD">
              <w:t>548</w:t>
            </w:r>
          </w:p>
        </w:tc>
        <w:tc>
          <w:tcPr>
            <w:tcW w:w="2638" w:type="dxa"/>
          </w:tcPr>
          <w:p w:rsidR="004843A0" w:rsidRPr="007B6D93" w:rsidRDefault="004843A0" w:rsidP="00E40F5D">
            <w:pPr>
              <w:pStyle w:val="Tabletext"/>
              <w:spacing w:before="0" w:after="0" w:line="280" w:lineRule="exact"/>
              <w:rPr>
                <w:szCs w:val="22"/>
              </w:rPr>
            </w:pPr>
            <w:r w:rsidRPr="007B6D93">
              <w:rPr>
                <w:szCs w:val="22"/>
              </w:rPr>
              <w:t>Application of the grouping concept in AP30/30A in Regions 1 and 3</w:t>
            </w:r>
          </w:p>
        </w:tc>
        <w:tc>
          <w:tcPr>
            <w:tcW w:w="4567" w:type="dxa"/>
          </w:tcPr>
          <w:p w:rsidR="004843A0" w:rsidRPr="007B6D93" w:rsidRDefault="004843A0" w:rsidP="00E40F5D">
            <w:pPr>
              <w:pStyle w:val="Tabletext"/>
              <w:spacing w:before="0" w:after="0" w:line="280" w:lineRule="exact"/>
              <w:rPr>
                <w:rFonts w:eastAsiaTheme="minorEastAsia"/>
                <w:bCs/>
                <w:szCs w:val="22"/>
                <w:lang w:eastAsia="ja-JP"/>
              </w:rPr>
            </w:pPr>
            <w:r w:rsidRPr="007B6D93">
              <w:rPr>
                <w:szCs w:val="22"/>
              </w:rPr>
              <w:t>(</w:t>
            </w:r>
            <w:r w:rsidRPr="007B6D93">
              <w:rPr>
                <w:rFonts w:eastAsiaTheme="minorEastAsia"/>
                <w:szCs w:val="22"/>
                <w:lang w:eastAsia="ja-JP"/>
              </w:rPr>
              <w:t>Rev.</w:t>
            </w:r>
            <w:r w:rsidRPr="007B6D93">
              <w:rPr>
                <w:szCs w:val="22"/>
              </w:rPr>
              <w:t>WRC-</w:t>
            </w:r>
            <w:r w:rsidRPr="007B6D93">
              <w:rPr>
                <w:rFonts w:eastAsiaTheme="minorEastAsia"/>
                <w:szCs w:val="22"/>
                <w:lang w:eastAsia="ja-JP"/>
              </w:rPr>
              <w:t>12</w:t>
            </w:r>
            <w:r w:rsidRPr="007B6D93">
              <w:rPr>
                <w:szCs w:val="22"/>
              </w:rPr>
              <w:t xml:space="preserve">) </w:t>
            </w:r>
            <w:r w:rsidRPr="007B6D93">
              <w:rPr>
                <w:bCs/>
                <w:szCs w:val="22"/>
                <w:lang w:eastAsia="ja-JP"/>
              </w:rPr>
              <w:t xml:space="preserve">Still relevant. </w:t>
            </w:r>
            <w:r w:rsidRPr="007B6D93">
              <w:rPr>
                <w:rFonts w:eastAsiaTheme="minorEastAsia"/>
                <w:bCs/>
                <w:szCs w:val="22"/>
                <w:lang w:eastAsia="ja-JP"/>
              </w:rPr>
              <w:t>Text was updated at WRC-12.</w:t>
            </w:r>
          </w:p>
          <w:p w:rsidR="004843A0" w:rsidRPr="007B6D93" w:rsidRDefault="004843A0" w:rsidP="00E40F5D">
            <w:pPr>
              <w:pStyle w:val="Tabletext"/>
              <w:spacing w:before="0" w:after="0" w:line="280" w:lineRule="exact"/>
              <w:rPr>
                <w:rFonts w:eastAsiaTheme="minorEastAsia"/>
                <w:bCs/>
                <w:szCs w:val="22"/>
                <w:lang w:eastAsia="ja-JP"/>
              </w:rPr>
            </w:pPr>
          </w:p>
        </w:tc>
        <w:tc>
          <w:tcPr>
            <w:tcW w:w="1134" w:type="dxa"/>
          </w:tcPr>
          <w:p w:rsidR="004843A0" w:rsidRPr="004843A0" w:rsidRDefault="004843A0" w:rsidP="00E40F5D">
            <w:pPr>
              <w:pStyle w:val="Tabletext"/>
              <w:jc w:val="center"/>
            </w:pPr>
            <w:r w:rsidRPr="004843A0">
              <w:rPr>
                <w:rFonts w:hint="eastAsia"/>
                <w:sz w:val="24"/>
                <w:szCs w:val="24"/>
                <w:lang w:eastAsia="ja-JP"/>
              </w:rPr>
              <w:t>NOC</w:t>
            </w:r>
          </w:p>
        </w:tc>
      </w:tr>
      <w:tr w:rsidR="004843A0" w:rsidRPr="002C2BBD" w:rsidTr="004843A0">
        <w:trPr>
          <w:cantSplit/>
          <w:jc w:val="center"/>
        </w:trPr>
        <w:tc>
          <w:tcPr>
            <w:tcW w:w="728" w:type="dxa"/>
          </w:tcPr>
          <w:p w:rsidR="004843A0" w:rsidRPr="003B5EDC" w:rsidRDefault="004843A0" w:rsidP="00E40F5D">
            <w:pPr>
              <w:pStyle w:val="Tabletext"/>
              <w:jc w:val="center"/>
              <w:rPr>
                <w:color w:val="000000"/>
                <w:lang w:eastAsia="ja-JP"/>
              </w:rPr>
            </w:pPr>
            <w:r w:rsidRPr="003B5EDC">
              <w:rPr>
                <w:rFonts w:hint="eastAsia"/>
                <w:color w:val="000000"/>
                <w:lang w:eastAsia="ja-JP"/>
              </w:rPr>
              <w:t>549</w:t>
            </w:r>
          </w:p>
        </w:tc>
        <w:tc>
          <w:tcPr>
            <w:tcW w:w="2638" w:type="dxa"/>
          </w:tcPr>
          <w:p w:rsidR="004843A0" w:rsidRPr="007B6D93" w:rsidRDefault="004843A0" w:rsidP="00E40F5D">
            <w:pPr>
              <w:spacing w:line="280" w:lineRule="exact"/>
              <w:rPr>
                <w:sz w:val="22"/>
                <w:szCs w:val="22"/>
              </w:rPr>
            </w:pPr>
            <w:r w:rsidRPr="007B6D93">
              <w:rPr>
                <w:bCs/>
                <w:sz w:val="22"/>
                <w:szCs w:val="22"/>
              </w:rPr>
              <w:t>Use of the frequency band 620-790 MHz for existing assignments to stations of BSS</w:t>
            </w:r>
          </w:p>
        </w:tc>
        <w:tc>
          <w:tcPr>
            <w:tcW w:w="4567" w:type="dxa"/>
          </w:tcPr>
          <w:p w:rsidR="004843A0" w:rsidRPr="007B6D93" w:rsidRDefault="004843A0" w:rsidP="00E40F5D">
            <w:pPr>
              <w:pStyle w:val="Tabletext"/>
              <w:spacing w:before="0" w:after="0" w:line="280" w:lineRule="exact"/>
              <w:rPr>
                <w:rFonts w:eastAsiaTheme="minorEastAsia"/>
                <w:bCs/>
                <w:szCs w:val="22"/>
                <w:lang w:eastAsia="ja-JP"/>
              </w:rPr>
            </w:pPr>
            <w:r w:rsidRPr="007B6D93">
              <w:rPr>
                <w:rFonts w:eastAsia="BatangChe"/>
                <w:szCs w:val="22"/>
              </w:rPr>
              <w:t>(WRC-</w:t>
            </w:r>
            <w:r w:rsidRPr="007B6D93">
              <w:rPr>
                <w:rFonts w:eastAsiaTheme="minorEastAsia"/>
                <w:szCs w:val="22"/>
                <w:lang w:eastAsia="ja-JP"/>
              </w:rPr>
              <w:t>07</w:t>
            </w:r>
            <w:r w:rsidRPr="007B6D93">
              <w:rPr>
                <w:rFonts w:eastAsia="BatangChe"/>
                <w:szCs w:val="22"/>
              </w:rPr>
              <w:t xml:space="preserve">) </w:t>
            </w:r>
            <w:r w:rsidRPr="007B6D93">
              <w:rPr>
                <w:rFonts w:eastAsiaTheme="minorEastAsia"/>
                <w:bCs/>
                <w:szCs w:val="22"/>
                <w:lang w:eastAsia="ja-JP"/>
              </w:rPr>
              <w:t xml:space="preserve">Still relevant. Status of the operation of two specific BSS referred to in this Resolution needs to be confirmed. </w:t>
            </w:r>
          </w:p>
          <w:p w:rsidR="004843A0" w:rsidRPr="007B6D93" w:rsidRDefault="004843A0" w:rsidP="00E40F5D">
            <w:pPr>
              <w:pStyle w:val="Tabletext"/>
              <w:spacing w:before="0" w:after="0" w:line="280" w:lineRule="exact"/>
              <w:rPr>
                <w:rFonts w:eastAsia="Malgun Gothic"/>
                <w:bCs/>
                <w:szCs w:val="22"/>
                <w:lang w:eastAsia="ko-KR"/>
              </w:rPr>
            </w:pPr>
            <w:r w:rsidRPr="007B6D93">
              <w:rPr>
                <w:rFonts w:eastAsia="Malgun Gothic" w:hint="eastAsia"/>
                <w:bCs/>
                <w:szCs w:val="22"/>
                <w:lang w:eastAsia="ko-KR"/>
              </w:rPr>
              <w:t xml:space="preserve">This Resolution is referred to in No. </w:t>
            </w:r>
            <w:r w:rsidRPr="007B6D93">
              <w:rPr>
                <w:rFonts w:eastAsia="Malgun Gothic"/>
                <w:b/>
                <w:bCs/>
                <w:szCs w:val="22"/>
                <w:lang w:eastAsia="ko-KR"/>
              </w:rPr>
              <w:t>5.311A</w:t>
            </w:r>
            <w:r w:rsidRPr="007B6D93">
              <w:rPr>
                <w:rFonts w:eastAsia="Malgun Gothic" w:hint="eastAsia"/>
                <w:bCs/>
                <w:szCs w:val="22"/>
                <w:lang w:eastAsia="ko-KR"/>
              </w:rPr>
              <w:t xml:space="preserve"> and Appendix </w:t>
            </w:r>
            <w:r w:rsidRPr="007B6D93">
              <w:rPr>
                <w:rFonts w:eastAsia="Malgun Gothic"/>
                <w:b/>
                <w:bCs/>
                <w:szCs w:val="22"/>
                <w:lang w:eastAsia="ko-KR"/>
              </w:rPr>
              <w:t>5</w:t>
            </w:r>
            <w:r w:rsidRPr="007B6D93">
              <w:rPr>
                <w:rFonts w:eastAsia="Malgun Gothic" w:hint="eastAsia"/>
                <w:bCs/>
                <w:szCs w:val="22"/>
                <w:lang w:eastAsia="ko-KR"/>
              </w:rPr>
              <w:t>.</w:t>
            </w:r>
          </w:p>
          <w:p w:rsidR="004843A0" w:rsidRPr="007B6D93" w:rsidRDefault="004843A0" w:rsidP="00E40F5D">
            <w:pPr>
              <w:pStyle w:val="Tabletext"/>
              <w:spacing w:before="0" w:after="0" w:line="280" w:lineRule="exact"/>
              <w:rPr>
                <w:rFonts w:eastAsiaTheme="minorEastAsia"/>
                <w:szCs w:val="22"/>
                <w:lang w:eastAsia="ja-JP"/>
              </w:rPr>
            </w:pPr>
            <w:r w:rsidRPr="007B6D93">
              <w:rPr>
                <w:rFonts w:eastAsiaTheme="minorEastAsia" w:hint="eastAsia"/>
                <w:szCs w:val="22"/>
                <w:lang w:eastAsia="ja-JP"/>
              </w:rPr>
              <w:t>Possibility of suppression of this Resolution needs to be considered.</w:t>
            </w:r>
          </w:p>
        </w:tc>
        <w:tc>
          <w:tcPr>
            <w:tcW w:w="1134" w:type="dxa"/>
          </w:tcPr>
          <w:p w:rsidR="004843A0" w:rsidRPr="004843A0" w:rsidRDefault="004843A0" w:rsidP="00E40F5D">
            <w:pPr>
              <w:pStyle w:val="Tabletext"/>
              <w:jc w:val="center"/>
              <w:rPr>
                <w:rFonts w:eastAsiaTheme="minorEastAsia"/>
                <w:lang w:eastAsia="ja-JP"/>
              </w:rPr>
            </w:pPr>
          </w:p>
          <w:p w:rsidR="004843A0" w:rsidRPr="004843A0" w:rsidRDefault="004843A0" w:rsidP="00E40F5D">
            <w:pPr>
              <w:pStyle w:val="Tabletext"/>
              <w:jc w:val="center"/>
              <w:rPr>
                <w:rFonts w:eastAsiaTheme="minorEastAsia"/>
                <w:lang w:eastAsia="ja-JP"/>
              </w:rPr>
            </w:pPr>
            <w:r w:rsidRPr="004843A0">
              <w:rPr>
                <w:rFonts w:hint="eastAsia"/>
                <w:sz w:val="24"/>
                <w:szCs w:val="24"/>
                <w:lang w:eastAsia="ja-JP"/>
              </w:rPr>
              <w:t>NOC</w:t>
            </w:r>
          </w:p>
        </w:tc>
      </w:tr>
      <w:tr w:rsidR="004843A0" w:rsidRPr="002C2BBD" w:rsidTr="004843A0">
        <w:trPr>
          <w:cantSplit/>
          <w:jc w:val="center"/>
        </w:trPr>
        <w:tc>
          <w:tcPr>
            <w:tcW w:w="728" w:type="dxa"/>
            <w:tcBorders>
              <w:bottom w:val="single" w:sz="4" w:space="0" w:color="auto"/>
            </w:tcBorders>
          </w:tcPr>
          <w:p w:rsidR="004843A0" w:rsidRPr="003B5EDC" w:rsidRDefault="004843A0" w:rsidP="00E40F5D">
            <w:pPr>
              <w:pStyle w:val="Tabletext"/>
              <w:jc w:val="center"/>
              <w:rPr>
                <w:color w:val="000000"/>
                <w:lang w:eastAsia="ja-JP"/>
              </w:rPr>
            </w:pPr>
            <w:r w:rsidRPr="003B5EDC">
              <w:rPr>
                <w:rFonts w:hint="eastAsia"/>
                <w:color w:val="000000"/>
                <w:lang w:eastAsia="ja-JP"/>
              </w:rPr>
              <w:lastRenderedPageBreak/>
              <w:t>550</w:t>
            </w:r>
          </w:p>
        </w:tc>
        <w:tc>
          <w:tcPr>
            <w:tcW w:w="2638" w:type="dxa"/>
            <w:tcBorders>
              <w:bottom w:val="single" w:sz="4" w:space="0" w:color="auto"/>
            </w:tcBorders>
          </w:tcPr>
          <w:p w:rsidR="004843A0" w:rsidRPr="007B6D93" w:rsidRDefault="004843A0" w:rsidP="00E40F5D">
            <w:pPr>
              <w:spacing w:line="280" w:lineRule="exact"/>
              <w:rPr>
                <w:sz w:val="22"/>
                <w:szCs w:val="22"/>
              </w:rPr>
            </w:pPr>
            <w:r w:rsidRPr="007B6D93">
              <w:rPr>
                <w:sz w:val="22"/>
                <w:szCs w:val="22"/>
              </w:rPr>
              <w:t xml:space="preserve">Information relating to the </w:t>
            </w:r>
            <w:r w:rsidRPr="007B6D93">
              <w:rPr>
                <w:rFonts w:eastAsiaTheme="minorEastAsia"/>
                <w:sz w:val="22"/>
                <w:szCs w:val="22"/>
                <w:lang w:eastAsia="ja-JP"/>
              </w:rPr>
              <w:t>HFBC</w:t>
            </w:r>
          </w:p>
        </w:tc>
        <w:tc>
          <w:tcPr>
            <w:tcW w:w="4567" w:type="dxa"/>
            <w:tcBorders>
              <w:bottom w:val="single" w:sz="4" w:space="0" w:color="auto"/>
            </w:tcBorders>
          </w:tcPr>
          <w:p w:rsidR="004843A0" w:rsidRPr="007B6D93" w:rsidRDefault="004843A0" w:rsidP="00E40F5D">
            <w:pPr>
              <w:pStyle w:val="Tabletext"/>
              <w:spacing w:before="0" w:after="0" w:line="280" w:lineRule="exact"/>
              <w:rPr>
                <w:rFonts w:eastAsiaTheme="minorEastAsia"/>
                <w:szCs w:val="22"/>
                <w:lang w:eastAsia="ja-JP"/>
              </w:rPr>
            </w:pPr>
            <w:r w:rsidRPr="007B6D93">
              <w:rPr>
                <w:rFonts w:eastAsia="BatangChe"/>
                <w:szCs w:val="22"/>
              </w:rPr>
              <w:t>(WRC-</w:t>
            </w:r>
            <w:r w:rsidRPr="007B6D93">
              <w:rPr>
                <w:rFonts w:eastAsiaTheme="minorEastAsia"/>
                <w:szCs w:val="22"/>
                <w:lang w:eastAsia="ja-JP"/>
              </w:rPr>
              <w:t>07</w:t>
            </w:r>
            <w:r w:rsidRPr="007B6D93">
              <w:rPr>
                <w:rFonts w:eastAsia="BatangChe"/>
                <w:szCs w:val="22"/>
              </w:rPr>
              <w:t xml:space="preserve">) </w:t>
            </w:r>
            <w:r w:rsidRPr="007B6D93">
              <w:rPr>
                <w:rFonts w:eastAsiaTheme="minorEastAsia" w:hint="eastAsia"/>
                <w:bCs/>
                <w:szCs w:val="22"/>
                <w:lang w:eastAsia="ja-JP"/>
              </w:rPr>
              <w:t xml:space="preserve">Still relevant. </w:t>
            </w:r>
            <w:r w:rsidRPr="007B6D93">
              <w:rPr>
                <w:szCs w:val="22"/>
                <w:lang w:val="en-US"/>
              </w:rPr>
              <w:t xml:space="preserve">Editorial – update reference to Resolution </w:t>
            </w:r>
            <w:r w:rsidRPr="007B6D93">
              <w:rPr>
                <w:b/>
                <w:szCs w:val="22"/>
                <w:lang w:val="en-US"/>
              </w:rPr>
              <w:t>517</w:t>
            </w:r>
            <w:r w:rsidRPr="007B6D93">
              <w:rPr>
                <w:szCs w:val="22"/>
                <w:lang w:val="en-US"/>
              </w:rPr>
              <w:t>.</w:t>
            </w:r>
          </w:p>
        </w:tc>
        <w:tc>
          <w:tcPr>
            <w:tcW w:w="1134" w:type="dxa"/>
            <w:tcBorders>
              <w:bottom w:val="single" w:sz="4" w:space="0" w:color="auto"/>
            </w:tcBorders>
          </w:tcPr>
          <w:p w:rsidR="004843A0" w:rsidRPr="004843A0" w:rsidRDefault="004843A0" w:rsidP="00E40F5D">
            <w:pPr>
              <w:pStyle w:val="Tabletext"/>
              <w:spacing w:before="0" w:after="0" w:line="280" w:lineRule="exact"/>
              <w:jc w:val="center"/>
              <w:rPr>
                <w:szCs w:val="22"/>
                <w:lang w:eastAsia="ja-JP"/>
              </w:rPr>
            </w:pPr>
            <w:r w:rsidRPr="004843A0">
              <w:rPr>
                <w:rFonts w:hint="eastAsia"/>
                <w:szCs w:val="22"/>
                <w:lang w:eastAsia="ja-JP"/>
              </w:rPr>
              <w:t>[NOC/</w:t>
            </w:r>
          </w:p>
          <w:p w:rsidR="004843A0" w:rsidRPr="004843A0" w:rsidRDefault="004843A0" w:rsidP="00E40F5D">
            <w:pPr>
              <w:pStyle w:val="Tabletext"/>
              <w:jc w:val="center"/>
              <w:rPr>
                <w:lang w:eastAsia="ja-JP"/>
              </w:rPr>
            </w:pPr>
            <w:r w:rsidRPr="004843A0">
              <w:rPr>
                <w:rFonts w:hint="eastAsia"/>
                <w:szCs w:val="22"/>
                <w:lang w:eastAsia="ja-JP"/>
              </w:rPr>
              <w:t>MOD]</w:t>
            </w:r>
          </w:p>
        </w:tc>
      </w:tr>
      <w:tr w:rsidR="004843A0" w:rsidRPr="002C2BBD" w:rsidTr="004843A0">
        <w:trPr>
          <w:cantSplit/>
          <w:jc w:val="center"/>
        </w:trPr>
        <w:tc>
          <w:tcPr>
            <w:tcW w:w="728" w:type="dxa"/>
            <w:shd w:val="clear" w:color="auto" w:fill="auto"/>
          </w:tcPr>
          <w:p w:rsidR="004843A0" w:rsidRPr="004E5DFF" w:rsidRDefault="004843A0" w:rsidP="00E40F5D">
            <w:pPr>
              <w:pStyle w:val="Tabletext"/>
              <w:jc w:val="center"/>
              <w:rPr>
                <w:lang w:eastAsia="ja-JP"/>
              </w:rPr>
            </w:pPr>
            <w:r w:rsidRPr="004E5DFF">
              <w:rPr>
                <w:rFonts w:hint="eastAsia"/>
                <w:lang w:eastAsia="ja-JP"/>
              </w:rPr>
              <w:t>552</w:t>
            </w:r>
          </w:p>
        </w:tc>
        <w:tc>
          <w:tcPr>
            <w:tcW w:w="2638" w:type="dxa"/>
            <w:shd w:val="clear" w:color="auto" w:fill="auto"/>
          </w:tcPr>
          <w:p w:rsidR="004843A0" w:rsidRPr="004E5DFF" w:rsidRDefault="004843A0" w:rsidP="00E40F5D">
            <w:pPr>
              <w:pStyle w:val="Tabletext"/>
              <w:rPr>
                <w:szCs w:val="22"/>
              </w:rPr>
            </w:pPr>
            <w:r w:rsidRPr="004E5DFF">
              <w:rPr>
                <w:szCs w:val="22"/>
                <w:lang w:eastAsia="ja-JP"/>
              </w:rPr>
              <w:t>Long-term access to and development in the band 21.4-22 GHz in Regions 1 and 3</w:t>
            </w:r>
          </w:p>
        </w:tc>
        <w:tc>
          <w:tcPr>
            <w:tcW w:w="4567" w:type="dxa"/>
            <w:shd w:val="clear" w:color="auto" w:fill="auto"/>
          </w:tcPr>
          <w:p w:rsidR="004843A0" w:rsidRPr="00FC4C46" w:rsidRDefault="004843A0" w:rsidP="00E40F5D">
            <w:pPr>
              <w:pStyle w:val="Tabletext"/>
              <w:spacing w:before="0" w:after="0" w:line="280" w:lineRule="exact"/>
              <w:rPr>
                <w:rFonts w:eastAsia="Malgun Gothic"/>
                <w:szCs w:val="22"/>
                <w:lang w:eastAsia="ko-KR"/>
              </w:rPr>
            </w:pPr>
            <w:r w:rsidRPr="00FC4C46">
              <w:rPr>
                <w:szCs w:val="22"/>
              </w:rPr>
              <w:t>(</w:t>
            </w:r>
            <w:r w:rsidRPr="00FC4C46">
              <w:rPr>
                <w:szCs w:val="22"/>
                <w:lang w:eastAsia="ja-JP"/>
              </w:rPr>
              <w:t>Rev.</w:t>
            </w:r>
            <w:r w:rsidRPr="00FC4C46">
              <w:rPr>
                <w:szCs w:val="22"/>
              </w:rPr>
              <w:t>WRC-</w:t>
            </w:r>
            <w:r w:rsidRPr="00FC4C46">
              <w:rPr>
                <w:rFonts w:eastAsiaTheme="minorEastAsia"/>
                <w:szCs w:val="22"/>
                <w:lang w:eastAsia="ja-JP"/>
              </w:rPr>
              <w:t>15</w:t>
            </w:r>
            <w:r w:rsidRPr="00FC4C46">
              <w:rPr>
                <w:szCs w:val="22"/>
              </w:rPr>
              <w:t xml:space="preserve">) </w:t>
            </w:r>
            <w:r w:rsidRPr="00FC4C46">
              <w:rPr>
                <w:rFonts w:hint="eastAsia"/>
                <w:bCs/>
                <w:szCs w:val="22"/>
                <w:lang w:eastAsia="ja-JP"/>
              </w:rPr>
              <w:t>Still relevant.</w:t>
            </w:r>
            <w:r w:rsidRPr="00FC4C46">
              <w:rPr>
                <w:rFonts w:hint="eastAsia"/>
                <w:szCs w:val="22"/>
                <w:lang w:eastAsia="ja-JP"/>
              </w:rPr>
              <w:t xml:space="preserve"> </w:t>
            </w:r>
            <w:r w:rsidRPr="00FC4C46">
              <w:rPr>
                <w:rFonts w:eastAsia="Malgun Gothic" w:hint="eastAsia"/>
                <w:szCs w:val="22"/>
                <w:lang w:eastAsia="ko-KR"/>
              </w:rPr>
              <w:t xml:space="preserve">This Resolution is referred to in Nos. </w:t>
            </w:r>
            <w:r w:rsidRPr="00FC4C46">
              <w:rPr>
                <w:rFonts w:eastAsiaTheme="minorEastAsia" w:hint="eastAsia"/>
                <w:b/>
                <w:szCs w:val="22"/>
                <w:lang w:eastAsia="ja-JP"/>
              </w:rPr>
              <w:t>11.44.1</w:t>
            </w:r>
            <w:r w:rsidRPr="00FC4C46">
              <w:rPr>
                <w:rFonts w:eastAsia="Malgun Gothic" w:hint="eastAsia"/>
                <w:szCs w:val="22"/>
                <w:lang w:eastAsia="ko-KR"/>
              </w:rPr>
              <w:t xml:space="preserve"> and </w:t>
            </w:r>
            <w:r w:rsidRPr="00FC4C46">
              <w:rPr>
                <w:rFonts w:eastAsiaTheme="minorEastAsia" w:hint="eastAsia"/>
                <w:b/>
                <w:szCs w:val="22"/>
                <w:lang w:eastAsia="ja-JP"/>
              </w:rPr>
              <w:t>11.48</w:t>
            </w:r>
            <w:r w:rsidRPr="00FC4C46">
              <w:rPr>
                <w:rFonts w:eastAsia="Malgun Gothic" w:hint="eastAsia"/>
                <w:szCs w:val="22"/>
                <w:lang w:eastAsia="ko-KR"/>
              </w:rPr>
              <w:t xml:space="preserve"> and Articles </w:t>
            </w:r>
            <w:r w:rsidRPr="00FC4C46">
              <w:rPr>
                <w:rFonts w:eastAsiaTheme="minorEastAsia" w:hint="eastAsia"/>
                <w:b/>
                <w:szCs w:val="22"/>
                <w:lang w:eastAsia="ja-JP"/>
              </w:rPr>
              <w:t>9</w:t>
            </w:r>
            <w:r w:rsidRPr="00FC4C46">
              <w:rPr>
                <w:rFonts w:eastAsia="Malgun Gothic" w:hint="eastAsia"/>
                <w:szCs w:val="22"/>
                <w:lang w:eastAsia="ko-KR"/>
              </w:rPr>
              <w:t xml:space="preserve"> and </w:t>
            </w:r>
            <w:r w:rsidRPr="00FC4C46">
              <w:rPr>
                <w:rFonts w:eastAsiaTheme="minorEastAsia" w:hint="eastAsia"/>
                <w:b/>
                <w:szCs w:val="22"/>
                <w:lang w:eastAsia="ja-JP"/>
              </w:rPr>
              <w:t>11</w:t>
            </w:r>
            <w:r w:rsidRPr="00FC4C46">
              <w:rPr>
                <w:rFonts w:eastAsia="Malgun Gothic" w:hint="eastAsia"/>
                <w:szCs w:val="22"/>
                <w:lang w:eastAsia="ko-KR"/>
              </w:rPr>
              <w:t>.</w:t>
            </w:r>
          </w:p>
          <w:p w:rsidR="004843A0" w:rsidRPr="00FC4C46" w:rsidRDefault="004843A0" w:rsidP="00E40F5D">
            <w:pPr>
              <w:pStyle w:val="Tabletext"/>
              <w:spacing w:before="0" w:after="0" w:line="280" w:lineRule="exact"/>
              <w:rPr>
                <w:rFonts w:eastAsiaTheme="minorEastAsia"/>
                <w:szCs w:val="22"/>
                <w:lang w:eastAsia="ja-JP"/>
              </w:rPr>
            </w:pPr>
            <w:r w:rsidRPr="00FC4C46">
              <w:t xml:space="preserve">Annex 3 (transitional measures) may need to be suppressed, </w:t>
            </w:r>
            <w:r w:rsidRPr="00FC4C46">
              <w:rPr>
                <w:i/>
                <w:iCs/>
              </w:rPr>
              <w:t>resolves</w:t>
            </w:r>
            <w:r w:rsidRPr="00FC4C46">
              <w:t xml:space="preserve"> 2 and 3 may need to be updated.</w:t>
            </w:r>
          </w:p>
        </w:tc>
        <w:tc>
          <w:tcPr>
            <w:tcW w:w="1134" w:type="dxa"/>
            <w:shd w:val="clear" w:color="auto" w:fill="auto"/>
          </w:tcPr>
          <w:p w:rsidR="004843A0" w:rsidRPr="004843A0" w:rsidRDefault="004843A0" w:rsidP="00E40F5D">
            <w:pPr>
              <w:pStyle w:val="Tabletext"/>
              <w:jc w:val="center"/>
              <w:rPr>
                <w:rFonts w:eastAsiaTheme="minorEastAsia"/>
                <w:lang w:eastAsia="ja-JP"/>
              </w:rPr>
            </w:pPr>
          </w:p>
          <w:p w:rsidR="004843A0" w:rsidRPr="004843A0" w:rsidRDefault="004843A0" w:rsidP="00E40F5D">
            <w:pPr>
              <w:pStyle w:val="Tabletext"/>
              <w:jc w:val="center"/>
              <w:rPr>
                <w:rFonts w:eastAsiaTheme="minorEastAsia"/>
                <w:lang w:eastAsia="ja-JP"/>
              </w:rPr>
            </w:pPr>
            <w:r w:rsidRPr="004843A0">
              <w:rPr>
                <w:rFonts w:hint="eastAsia"/>
                <w:szCs w:val="22"/>
                <w:lang w:eastAsia="ja-JP"/>
              </w:rPr>
              <w:t>MOD</w:t>
            </w:r>
          </w:p>
        </w:tc>
      </w:tr>
      <w:tr w:rsidR="004843A0" w:rsidRPr="002C2BBD" w:rsidTr="004843A0">
        <w:trPr>
          <w:cantSplit/>
          <w:jc w:val="center"/>
        </w:trPr>
        <w:tc>
          <w:tcPr>
            <w:tcW w:w="728" w:type="dxa"/>
            <w:shd w:val="clear" w:color="auto" w:fill="auto"/>
          </w:tcPr>
          <w:p w:rsidR="004843A0" w:rsidRPr="007B6D93" w:rsidRDefault="004843A0" w:rsidP="00E40F5D">
            <w:pPr>
              <w:pStyle w:val="Tabletext"/>
              <w:spacing w:before="0" w:after="0" w:line="280" w:lineRule="exact"/>
              <w:jc w:val="center"/>
              <w:rPr>
                <w:szCs w:val="22"/>
                <w:lang w:eastAsia="ja-JP"/>
              </w:rPr>
            </w:pPr>
            <w:r w:rsidRPr="007B6D93">
              <w:rPr>
                <w:szCs w:val="22"/>
                <w:lang w:eastAsia="ja-JP"/>
              </w:rPr>
              <w:t>553</w:t>
            </w:r>
          </w:p>
        </w:tc>
        <w:tc>
          <w:tcPr>
            <w:tcW w:w="2638" w:type="dxa"/>
            <w:shd w:val="clear" w:color="auto" w:fill="auto"/>
          </w:tcPr>
          <w:p w:rsidR="004843A0" w:rsidRPr="007B6D93" w:rsidRDefault="004843A0" w:rsidP="00E40F5D">
            <w:pPr>
              <w:pStyle w:val="Tabletext"/>
              <w:spacing w:before="0" w:after="0" w:line="280" w:lineRule="exact"/>
              <w:rPr>
                <w:szCs w:val="22"/>
                <w:lang w:eastAsia="ja-JP"/>
              </w:rPr>
            </w:pPr>
            <w:r w:rsidRPr="007B6D93">
              <w:rPr>
                <w:szCs w:val="22"/>
              </w:rPr>
              <w:t xml:space="preserve">Additional regulatory measures for </w:t>
            </w:r>
            <w:r w:rsidRPr="007B6D93">
              <w:rPr>
                <w:szCs w:val="22"/>
                <w:lang w:eastAsia="ja-JP"/>
              </w:rPr>
              <w:t xml:space="preserve">BSS </w:t>
            </w:r>
            <w:r w:rsidRPr="007B6D93">
              <w:rPr>
                <w:szCs w:val="22"/>
              </w:rPr>
              <w:t xml:space="preserve">networks in the band 21.4-22 GHz in Regions 1 and 3 </w:t>
            </w:r>
          </w:p>
        </w:tc>
        <w:tc>
          <w:tcPr>
            <w:tcW w:w="4567" w:type="dxa"/>
            <w:shd w:val="clear" w:color="auto" w:fill="auto"/>
          </w:tcPr>
          <w:p w:rsidR="004843A0" w:rsidRPr="00FC4C46" w:rsidRDefault="004843A0" w:rsidP="00E40F5D">
            <w:pPr>
              <w:pStyle w:val="Tabletext"/>
              <w:spacing w:before="0" w:after="0" w:line="280" w:lineRule="exact"/>
              <w:rPr>
                <w:bCs/>
                <w:szCs w:val="22"/>
                <w:lang w:eastAsia="ja-JP"/>
              </w:rPr>
            </w:pPr>
            <w:r w:rsidRPr="00FC4C46">
              <w:rPr>
                <w:szCs w:val="22"/>
              </w:rPr>
              <w:t>(</w:t>
            </w:r>
            <w:r w:rsidRPr="00FC4C46">
              <w:rPr>
                <w:szCs w:val="22"/>
                <w:lang w:eastAsia="ja-JP"/>
              </w:rPr>
              <w:t>Rev.</w:t>
            </w:r>
            <w:r w:rsidRPr="00FC4C46">
              <w:rPr>
                <w:szCs w:val="22"/>
              </w:rPr>
              <w:t>WRC-</w:t>
            </w:r>
            <w:r w:rsidRPr="00FC4C46">
              <w:rPr>
                <w:rFonts w:eastAsiaTheme="minorEastAsia"/>
                <w:szCs w:val="22"/>
                <w:lang w:eastAsia="ja-JP"/>
              </w:rPr>
              <w:t>15</w:t>
            </w:r>
            <w:r w:rsidRPr="00FC4C46">
              <w:rPr>
                <w:szCs w:val="22"/>
              </w:rPr>
              <w:t xml:space="preserve">) </w:t>
            </w:r>
            <w:r w:rsidRPr="00FC4C46">
              <w:rPr>
                <w:rFonts w:hint="eastAsia"/>
                <w:bCs/>
                <w:szCs w:val="22"/>
                <w:lang w:eastAsia="ja-JP"/>
              </w:rPr>
              <w:t>Still relevant. The text was updated at the WRC-15.</w:t>
            </w:r>
          </w:p>
          <w:p w:rsidR="004843A0" w:rsidRPr="00FC4C46" w:rsidRDefault="004843A0" w:rsidP="00E40F5D">
            <w:pPr>
              <w:pStyle w:val="Tabletext"/>
              <w:spacing w:before="0" w:after="0" w:line="280" w:lineRule="exact"/>
              <w:rPr>
                <w:szCs w:val="22"/>
                <w:lang w:eastAsia="ja-JP"/>
              </w:rPr>
            </w:pPr>
            <w:r w:rsidRPr="00FC4C46">
              <w:t>§ 8 and 9 of the Attachment to this resolution need to be updated because the submission of advance publication information is no longer required.</w:t>
            </w:r>
          </w:p>
        </w:tc>
        <w:tc>
          <w:tcPr>
            <w:tcW w:w="1134" w:type="dxa"/>
          </w:tcPr>
          <w:p w:rsidR="004843A0" w:rsidRPr="004843A0" w:rsidRDefault="004843A0" w:rsidP="00E40F5D">
            <w:pPr>
              <w:pStyle w:val="Tabletext"/>
              <w:jc w:val="center"/>
            </w:pPr>
          </w:p>
          <w:p w:rsidR="004843A0" w:rsidRPr="004843A0" w:rsidRDefault="004843A0" w:rsidP="00E40F5D">
            <w:pPr>
              <w:pStyle w:val="Tabletext"/>
              <w:jc w:val="center"/>
            </w:pPr>
            <w:r w:rsidRPr="004843A0">
              <w:rPr>
                <w:rFonts w:hint="eastAsia"/>
                <w:szCs w:val="22"/>
                <w:lang w:eastAsia="ja-JP"/>
              </w:rPr>
              <w:t>MOD</w:t>
            </w:r>
          </w:p>
        </w:tc>
      </w:tr>
      <w:tr w:rsidR="004843A0" w:rsidRPr="002C2BBD" w:rsidTr="004843A0">
        <w:trPr>
          <w:cantSplit/>
          <w:jc w:val="center"/>
        </w:trPr>
        <w:tc>
          <w:tcPr>
            <w:tcW w:w="728" w:type="dxa"/>
            <w:shd w:val="clear" w:color="auto" w:fill="auto"/>
          </w:tcPr>
          <w:p w:rsidR="004843A0" w:rsidRPr="007B6D93" w:rsidRDefault="004843A0" w:rsidP="00E40F5D">
            <w:pPr>
              <w:pStyle w:val="Tabletext"/>
              <w:spacing w:before="0" w:after="0" w:line="280" w:lineRule="exact"/>
              <w:jc w:val="center"/>
              <w:rPr>
                <w:szCs w:val="22"/>
                <w:lang w:eastAsia="ja-JP"/>
              </w:rPr>
            </w:pPr>
            <w:r w:rsidRPr="007B6D93">
              <w:rPr>
                <w:szCs w:val="22"/>
                <w:lang w:eastAsia="ja-JP"/>
              </w:rPr>
              <w:t>554</w:t>
            </w:r>
          </w:p>
        </w:tc>
        <w:tc>
          <w:tcPr>
            <w:tcW w:w="2638" w:type="dxa"/>
            <w:shd w:val="clear" w:color="auto" w:fill="auto"/>
          </w:tcPr>
          <w:p w:rsidR="004843A0" w:rsidRPr="007B6D93" w:rsidRDefault="004843A0" w:rsidP="00E40F5D">
            <w:pPr>
              <w:pStyle w:val="Tabletext"/>
              <w:spacing w:before="0" w:after="0" w:line="280" w:lineRule="exact"/>
              <w:rPr>
                <w:szCs w:val="22"/>
              </w:rPr>
            </w:pPr>
            <w:r w:rsidRPr="007B6D93">
              <w:rPr>
                <w:szCs w:val="22"/>
              </w:rPr>
              <w:t xml:space="preserve">Application of </w:t>
            </w:r>
            <w:proofErr w:type="spellStart"/>
            <w:r w:rsidRPr="007B6D93">
              <w:rPr>
                <w:szCs w:val="22"/>
              </w:rPr>
              <w:t>pfd</w:t>
            </w:r>
            <w:proofErr w:type="spellEnd"/>
            <w:r w:rsidRPr="007B6D93">
              <w:rPr>
                <w:szCs w:val="22"/>
              </w:rPr>
              <w:t xml:space="preserve"> masks to coordination under No. 9.7 for </w:t>
            </w:r>
            <w:r w:rsidRPr="007B6D93">
              <w:rPr>
                <w:szCs w:val="22"/>
                <w:lang w:eastAsia="ja-JP"/>
              </w:rPr>
              <w:t>BSS</w:t>
            </w:r>
            <w:r w:rsidRPr="007B6D93">
              <w:rPr>
                <w:szCs w:val="22"/>
              </w:rPr>
              <w:t xml:space="preserve"> networks in the band 21.4-22 GHz in Regions 1 and 3</w:t>
            </w:r>
          </w:p>
        </w:tc>
        <w:tc>
          <w:tcPr>
            <w:tcW w:w="4567" w:type="dxa"/>
            <w:shd w:val="clear" w:color="auto" w:fill="auto"/>
          </w:tcPr>
          <w:p w:rsidR="004843A0" w:rsidRDefault="004843A0" w:rsidP="00E40F5D">
            <w:pPr>
              <w:pStyle w:val="Tabletext"/>
              <w:spacing w:before="0" w:after="0" w:line="280" w:lineRule="exact"/>
              <w:rPr>
                <w:rFonts w:eastAsia="Malgun Gothic"/>
                <w:bCs/>
                <w:szCs w:val="22"/>
                <w:lang w:eastAsia="ko-KR"/>
              </w:rPr>
            </w:pPr>
            <w:r w:rsidRPr="007B6D93">
              <w:rPr>
                <w:szCs w:val="22"/>
              </w:rPr>
              <w:t>(WRC-</w:t>
            </w:r>
            <w:r w:rsidRPr="007B6D93">
              <w:rPr>
                <w:rFonts w:eastAsiaTheme="minorEastAsia"/>
                <w:szCs w:val="22"/>
                <w:lang w:eastAsia="ja-JP"/>
              </w:rPr>
              <w:t>12</w:t>
            </w:r>
            <w:r w:rsidRPr="007B6D93">
              <w:rPr>
                <w:szCs w:val="22"/>
              </w:rPr>
              <w:t xml:space="preserve">) </w:t>
            </w:r>
            <w:r w:rsidRPr="007B6D93">
              <w:rPr>
                <w:rFonts w:eastAsiaTheme="minorEastAsia" w:hint="eastAsia"/>
                <w:bCs/>
                <w:szCs w:val="22"/>
                <w:lang w:eastAsia="ja-JP"/>
              </w:rPr>
              <w:t>Still relevant.</w:t>
            </w:r>
            <w:r w:rsidRPr="007B6D93">
              <w:rPr>
                <w:rFonts w:eastAsia="Malgun Gothic" w:hint="eastAsia"/>
                <w:bCs/>
                <w:szCs w:val="22"/>
                <w:lang w:eastAsia="ko-KR"/>
              </w:rPr>
              <w:t xml:space="preserve"> This Resolution is referred to in Article </w:t>
            </w:r>
            <w:r w:rsidRPr="007B6D93">
              <w:rPr>
                <w:rFonts w:eastAsiaTheme="minorEastAsia" w:hint="eastAsia"/>
                <w:b/>
                <w:bCs/>
                <w:szCs w:val="22"/>
                <w:lang w:eastAsia="ja-JP"/>
              </w:rPr>
              <w:t>11</w:t>
            </w:r>
            <w:r w:rsidRPr="007B6D93">
              <w:rPr>
                <w:rFonts w:eastAsia="Malgun Gothic" w:hint="eastAsia"/>
                <w:bCs/>
                <w:szCs w:val="22"/>
                <w:lang w:eastAsia="ko-KR"/>
              </w:rPr>
              <w:t>.</w:t>
            </w:r>
          </w:p>
          <w:p w:rsidR="004843A0" w:rsidRPr="007B6D93" w:rsidRDefault="004843A0" w:rsidP="00E40F5D">
            <w:pPr>
              <w:pStyle w:val="Tabletext"/>
              <w:spacing w:before="0" w:after="0" w:line="280" w:lineRule="exact"/>
              <w:rPr>
                <w:szCs w:val="22"/>
              </w:rPr>
            </w:pPr>
            <w:r w:rsidRPr="00FC4C46">
              <w:t xml:space="preserve">The content may need to be moved to RR Appendix </w:t>
            </w:r>
            <w:r w:rsidRPr="00FC4C46">
              <w:rPr>
                <w:b/>
                <w:bCs/>
              </w:rPr>
              <w:t>5</w:t>
            </w:r>
            <w:r w:rsidRPr="00FC4C46">
              <w:t>.</w:t>
            </w:r>
          </w:p>
        </w:tc>
        <w:tc>
          <w:tcPr>
            <w:tcW w:w="1134" w:type="dxa"/>
          </w:tcPr>
          <w:p w:rsidR="004843A0" w:rsidRPr="004843A0" w:rsidRDefault="004843A0" w:rsidP="00E40F5D">
            <w:pPr>
              <w:pStyle w:val="Tabletext"/>
              <w:jc w:val="center"/>
              <w:rPr>
                <w:rFonts w:eastAsiaTheme="minorEastAsia"/>
                <w:lang w:eastAsia="ja-JP"/>
              </w:rPr>
            </w:pPr>
            <w:r w:rsidRPr="004843A0">
              <w:rPr>
                <w:rFonts w:eastAsiaTheme="minorEastAsia" w:hint="eastAsia"/>
                <w:lang w:eastAsia="ja-JP"/>
              </w:rPr>
              <w:t>[NOC/</w:t>
            </w:r>
          </w:p>
          <w:p w:rsidR="004843A0" w:rsidRPr="004843A0" w:rsidRDefault="004843A0" w:rsidP="00E40F5D">
            <w:pPr>
              <w:pStyle w:val="Tabletext"/>
              <w:jc w:val="center"/>
              <w:rPr>
                <w:rFonts w:eastAsiaTheme="minorEastAsia"/>
                <w:lang w:eastAsia="ja-JP"/>
              </w:rPr>
            </w:pPr>
            <w:r w:rsidRPr="004843A0">
              <w:rPr>
                <w:rFonts w:eastAsiaTheme="minorEastAsia"/>
                <w:lang w:eastAsia="ja-JP"/>
              </w:rPr>
              <w:t>SUP]</w:t>
            </w:r>
          </w:p>
        </w:tc>
      </w:tr>
      <w:tr w:rsidR="004843A0" w:rsidRPr="002C2BBD" w:rsidTr="004843A0">
        <w:trPr>
          <w:cantSplit/>
          <w:jc w:val="center"/>
        </w:trPr>
        <w:tc>
          <w:tcPr>
            <w:tcW w:w="728" w:type="dxa"/>
            <w:shd w:val="clear" w:color="auto" w:fill="auto"/>
          </w:tcPr>
          <w:p w:rsidR="004843A0" w:rsidRPr="007B6D93" w:rsidRDefault="004843A0" w:rsidP="00E40F5D">
            <w:pPr>
              <w:pStyle w:val="Tabletext"/>
              <w:spacing w:before="0" w:after="0" w:line="280" w:lineRule="exact"/>
              <w:jc w:val="center"/>
              <w:rPr>
                <w:szCs w:val="22"/>
                <w:lang w:eastAsia="ja-JP"/>
              </w:rPr>
            </w:pPr>
            <w:r w:rsidRPr="007B6D93">
              <w:rPr>
                <w:szCs w:val="22"/>
                <w:lang w:eastAsia="ja-JP"/>
              </w:rPr>
              <w:t>555</w:t>
            </w:r>
          </w:p>
        </w:tc>
        <w:tc>
          <w:tcPr>
            <w:tcW w:w="2638" w:type="dxa"/>
            <w:shd w:val="clear" w:color="auto" w:fill="auto"/>
          </w:tcPr>
          <w:p w:rsidR="004843A0" w:rsidRPr="007B6D93" w:rsidRDefault="004843A0" w:rsidP="00E40F5D">
            <w:pPr>
              <w:pStyle w:val="Tabletext"/>
              <w:spacing w:before="0" w:after="0" w:line="280" w:lineRule="exact"/>
              <w:rPr>
                <w:szCs w:val="22"/>
              </w:rPr>
            </w:pPr>
            <w:r w:rsidRPr="007B6D93">
              <w:rPr>
                <w:szCs w:val="22"/>
              </w:rPr>
              <w:t xml:space="preserve">Additional regulatory provisions for </w:t>
            </w:r>
            <w:r w:rsidRPr="007B6D93">
              <w:rPr>
                <w:szCs w:val="22"/>
                <w:lang w:eastAsia="ja-JP"/>
              </w:rPr>
              <w:t xml:space="preserve">BSS </w:t>
            </w:r>
            <w:r w:rsidRPr="007B6D93">
              <w:rPr>
                <w:szCs w:val="22"/>
              </w:rPr>
              <w:t xml:space="preserve">networks in the band 21.4-22 GHz in Regions 1 and 3 </w:t>
            </w:r>
          </w:p>
        </w:tc>
        <w:tc>
          <w:tcPr>
            <w:tcW w:w="4567" w:type="dxa"/>
            <w:shd w:val="clear" w:color="auto" w:fill="auto"/>
          </w:tcPr>
          <w:p w:rsidR="004843A0" w:rsidRDefault="004843A0" w:rsidP="00E40F5D">
            <w:pPr>
              <w:pStyle w:val="Tabletext"/>
              <w:spacing w:before="0" w:after="0" w:line="280" w:lineRule="exact"/>
              <w:rPr>
                <w:bCs/>
                <w:szCs w:val="22"/>
                <w:lang w:eastAsia="ja-JP"/>
              </w:rPr>
            </w:pPr>
            <w:r w:rsidRPr="007B6D93">
              <w:rPr>
                <w:szCs w:val="22"/>
              </w:rPr>
              <w:t>(</w:t>
            </w:r>
            <w:r w:rsidRPr="007B6D93">
              <w:rPr>
                <w:szCs w:val="22"/>
                <w:lang w:eastAsia="ja-JP"/>
              </w:rPr>
              <w:t>Rev.</w:t>
            </w:r>
            <w:r w:rsidRPr="007B6D93">
              <w:rPr>
                <w:szCs w:val="22"/>
              </w:rPr>
              <w:t>WRC-</w:t>
            </w:r>
            <w:r w:rsidRPr="007B6D93">
              <w:rPr>
                <w:rFonts w:eastAsiaTheme="minorEastAsia"/>
                <w:szCs w:val="22"/>
                <w:lang w:eastAsia="ja-JP"/>
              </w:rPr>
              <w:t>15</w:t>
            </w:r>
            <w:r w:rsidRPr="007B6D93">
              <w:rPr>
                <w:szCs w:val="22"/>
              </w:rPr>
              <w:t xml:space="preserve">) </w:t>
            </w:r>
            <w:r w:rsidRPr="007B6D93">
              <w:rPr>
                <w:rFonts w:hint="eastAsia"/>
                <w:bCs/>
                <w:szCs w:val="22"/>
                <w:lang w:eastAsia="ja-JP"/>
              </w:rPr>
              <w:t xml:space="preserve">Still relevant. </w:t>
            </w:r>
            <w:r w:rsidRPr="007B6D93">
              <w:rPr>
                <w:rFonts w:eastAsia="Malgun Gothic" w:hint="eastAsia"/>
                <w:bCs/>
                <w:szCs w:val="22"/>
                <w:lang w:eastAsia="ko-KR"/>
              </w:rPr>
              <w:t xml:space="preserve">This Resolution is referred to in No. </w:t>
            </w:r>
            <w:r w:rsidRPr="007B6D93">
              <w:rPr>
                <w:rFonts w:eastAsiaTheme="minorEastAsia" w:hint="eastAsia"/>
                <w:b/>
                <w:bCs/>
                <w:szCs w:val="22"/>
                <w:lang w:eastAsia="ja-JP"/>
              </w:rPr>
              <w:t>5.530D</w:t>
            </w:r>
            <w:r w:rsidRPr="007B6D93">
              <w:rPr>
                <w:rFonts w:eastAsia="Malgun Gothic" w:hint="eastAsia"/>
                <w:bCs/>
                <w:szCs w:val="22"/>
                <w:lang w:eastAsia="ko-KR"/>
              </w:rPr>
              <w:t>.</w:t>
            </w:r>
            <w:r w:rsidRPr="007B6D93">
              <w:rPr>
                <w:rFonts w:eastAsiaTheme="minorEastAsia" w:hint="eastAsia"/>
                <w:bCs/>
                <w:szCs w:val="22"/>
                <w:lang w:eastAsia="ja-JP"/>
              </w:rPr>
              <w:t xml:space="preserve"> </w:t>
            </w:r>
            <w:r w:rsidRPr="007B6D93">
              <w:rPr>
                <w:rFonts w:hint="eastAsia"/>
                <w:bCs/>
                <w:szCs w:val="22"/>
                <w:lang w:eastAsia="ja-JP"/>
              </w:rPr>
              <w:t>The text was updated at the WRC-15.</w:t>
            </w:r>
          </w:p>
          <w:p w:rsidR="004843A0" w:rsidRPr="007B6D93" w:rsidRDefault="004843A0" w:rsidP="00E40F5D">
            <w:pPr>
              <w:pStyle w:val="Tabletext"/>
              <w:spacing w:before="0" w:after="0" w:line="280" w:lineRule="exact"/>
              <w:rPr>
                <w:szCs w:val="22"/>
                <w:lang w:eastAsia="ja-JP"/>
              </w:rPr>
            </w:pPr>
            <w:r w:rsidRPr="00FC4C46">
              <w:rPr>
                <w:i/>
                <w:webHidden/>
              </w:rPr>
              <w:t>Resolves</w:t>
            </w:r>
            <w:r w:rsidRPr="00FC4C46">
              <w:rPr>
                <w:webHidden/>
              </w:rPr>
              <w:t xml:space="preserve"> 2 will be time-expired by WRC-19.</w:t>
            </w:r>
          </w:p>
        </w:tc>
        <w:tc>
          <w:tcPr>
            <w:tcW w:w="1134" w:type="dxa"/>
          </w:tcPr>
          <w:p w:rsidR="004843A0" w:rsidRPr="004843A0" w:rsidRDefault="004843A0" w:rsidP="00E40F5D">
            <w:pPr>
              <w:pStyle w:val="Tabletext"/>
              <w:jc w:val="center"/>
              <w:rPr>
                <w:rFonts w:eastAsiaTheme="minorEastAsia"/>
                <w:lang w:eastAsia="ja-JP"/>
              </w:rPr>
            </w:pPr>
            <w:r w:rsidRPr="004843A0">
              <w:rPr>
                <w:rFonts w:eastAsiaTheme="minorEastAsia" w:hint="eastAsia"/>
                <w:lang w:eastAsia="ja-JP"/>
              </w:rPr>
              <w:t>[</w:t>
            </w:r>
            <w:r w:rsidRPr="004843A0">
              <w:rPr>
                <w:rFonts w:eastAsiaTheme="minorEastAsia"/>
                <w:lang w:eastAsia="ja-JP"/>
              </w:rPr>
              <w:t>MOD/</w:t>
            </w:r>
          </w:p>
          <w:p w:rsidR="004843A0" w:rsidRPr="004843A0" w:rsidRDefault="004843A0" w:rsidP="00E40F5D">
            <w:pPr>
              <w:pStyle w:val="Tabletext"/>
              <w:jc w:val="center"/>
            </w:pPr>
            <w:r w:rsidRPr="004843A0">
              <w:rPr>
                <w:rFonts w:eastAsiaTheme="minorEastAsia"/>
                <w:lang w:eastAsia="ja-JP"/>
              </w:rPr>
              <w:t>SUP]</w:t>
            </w:r>
          </w:p>
          <w:p w:rsidR="004843A0" w:rsidRPr="004843A0" w:rsidRDefault="004843A0" w:rsidP="00E40F5D">
            <w:pPr>
              <w:pStyle w:val="Tabletext"/>
              <w:jc w:val="center"/>
            </w:pPr>
          </w:p>
        </w:tc>
      </w:tr>
      <w:tr w:rsidR="004843A0" w:rsidRPr="002C2BBD" w:rsidTr="004843A0">
        <w:trPr>
          <w:cantSplit/>
          <w:jc w:val="center"/>
        </w:trPr>
        <w:tc>
          <w:tcPr>
            <w:tcW w:w="728" w:type="dxa"/>
            <w:shd w:val="clear" w:color="auto" w:fill="auto"/>
          </w:tcPr>
          <w:p w:rsidR="004843A0" w:rsidRPr="007B6D93" w:rsidRDefault="004843A0" w:rsidP="00E40F5D">
            <w:pPr>
              <w:pStyle w:val="Tabletext"/>
              <w:spacing w:before="0" w:after="0" w:line="280" w:lineRule="exact"/>
              <w:jc w:val="center"/>
              <w:rPr>
                <w:szCs w:val="22"/>
                <w:lang w:eastAsia="ja-JP"/>
              </w:rPr>
            </w:pPr>
            <w:r w:rsidRPr="007B6D93">
              <w:rPr>
                <w:szCs w:val="22"/>
                <w:lang w:eastAsia="ja-JP"/>
              </w:rPr>
              <w:t>556</w:t>
            </w:r>
          </w:p>
        </w:tc>
        <w:tc>
          <w:tcPr>
            <w:tcW w:w="2638" w:type="dxa"/>
            <w:shd w:val="clear" w:color="auto" w:fill="auto"/>
          </w:tcPr>
          <w:p w:rsidR="004843A0" w:rsidRPr="007B6D93" w:rsidRDefault="004843A0" w:rsidP="00E40F5D">
            <w:pPr>
              <w:pStyle w:val="Tabletext"/>
              <w:spacing w:before="0" w:after="0" w:line="280" w:lineRule="exact"/>
              <w:rPr>
                <w:szCs w:val="22"/>
              </w:rPr>
            </w:pPr>
            <w:r w:rsidRPr="007B6D93">
              <w:rPr>
                <w:szCs w:val="22"/>
              </w:rPr>
              <w:t>Conversion of all analogue assignments in the Appendices 30 and 30A Regions 1 and 3 Plan and List into digital assignments</w:t>
            </w:r>
          </w:p>
        </w:tc>
        <w:tc>
          <w:tcPr>
            <w:tcW w:w="4567" w:type="dxa"/>
            <w:shd w:val="clear" w:color="auto" w:fill="auto"/>
          </w:tcPr>
          <w:p w:rsidR="004843A0" w:rsidRPr="003B24E5" w:rsidRDefault="004843A0" w:rsidP="00E40F5D">
            <w:pPr>
              <w:pStyle w:val="Tabletext"/>
              <w:spacing w:before="0" w:after="0" w:line="280" w:lineRule="exact"/>
              <w:rPr>
                <w:color w:val="00B050"/>
                <w:szCs w:val="22"/>
                <w:lang w:eastAsia="ja-JP"/>
              </w:rPr>
            </w:pPr>
            <w:r w:rsidRPr="007B6D93">
              <w:rPr>
                <w:szCs w:val="22"/>
              </w:rPr>
              <w:t>(WRC-</w:t>
            </w:r>
            <w:r w:rsidRPr="007B6D93">
              <w:rPr>
                <w:szCs w:val="22"/>
                <w:lang w:eastAsia="ja-JP"/>
              </w:rPr>
              <w:t>15</w:t>
            </w:r>
            <w:r w:rsidRPr="007B6D93">
              <w:rPr>
                <w:szCs w:val="22"/>
              </w:rPr>
              <w:t>)</w:t>
            </w:r>
            <w:r>
              <w:rPr>
                <w:rFonts w:eastAsiaTheme="minorEastAsia" w:hint="eastAsia"/>
                <w:szCs w:val="22"/>
                <w:lang w:eastAsia="ja-JP"/>
              </w:rPr>
              <w:t xml:space="preserve"> </w:t>
            </w:r>
            <w:r w:rsidRPr="00FC4C46">
              <w:t>Implemented.</w:t>
            </w:r>
          </w:p>
          <w:p w:rsidR="004843A0" w:rsidRPr="007B6D93" w:rsidRDefault="004843A0" w:rsidP="00E40F5D">
            <w:pPr>
              <w:pStyle w:val="Tabletext"/>
              <w:spacing w:before="0" w:after="0" w:line="280" w:lineRule="exact"/>
              <w:jc w:val="center"/>
              <w:rPr>
                <w:szCs w:val="22"/>
              </w:rPr>
            </w:pPr>
          </w:p>
        </w:tc>
        <w:tc>
          <w:tcPr>
            <w:tcW w:w="1134" w:type="dxa"/>
          </w:tcPr>
          <w:p w:rsidR="004843A0" w:rsidRPr="004843A0" w:rsidRDefault="004843A0" w:rsidP="00E40F5D">
            <w:pPr>
              <w:pStyle w:val="Tabletext"/>
              <w:jc w:val="center"/>
              <w:rPr>
                <w:rFonts w:eastAsiaTheme="minorEastAsia"/>
                <w:lang w:eastAsia="ja-JP"/>
              </w:rPr>
            </w:pPr>
          </w:p>
          <w:p w:rsidR="004843A0" w:rsidRPr="004843A0" w:rsidRDefault="004843A0" w:rsidP="00E40F5D">
            <w:pPr>
              <w:pStyle w:val="Tabletext"/>
              <w:jc w:val="center"/>
              <w:rPr>
                <w:rFonts w:eastAsiaTheme="minorEastAsia"/>
                <w:lang w:eastAsia="ja-JP"/>
              </w:rPr>
            </w:pPr>
            <w:r w:rsidRPr="004843A0">
              <w:rPr>
                <w:rFonts w:eastAsiaTheme="minorEastAsia" w:hint="eastAsia"/>
                <w:lang w:eastAsia="ja-JP"/>
              </w:rPr>
              <w:t>[SUP]</w:t>
            </w:r>
          </w:p>
        </w:tc>
      </w:tr>
      <w:tr w:rsidR="004843A0" w:rsidRPr="002C2BBD" w:rsidTr="004843A0">
        <w:trPr>
          <w:cantSplit/>
          <w:jc w:val="center"/>
        </w:trPr>
        <w:tc>
          <w:tcPr>
            <w:tcW w:w="728" w:type="dxa"/>
            <w:shd w:val="clear" w:color="auto" w:fill="D9D9D9" w:themeFill="background1" w:themeFillShade="D9"/>
          </w:tcPr>
          <w:p w:rsidR="004843A0" w:rsidRPr="00B4009E" w:rsidRDefault="004843A0" w:rsidP="00E40F5D">
            <w:pPr>
              <w:pStyle w:val="Tabletext"/>
              <w:spacing w:before="0" w:after="0" w:line="280" w:lineRule="exact"/>
              <w:jc w:val="center"/>
              <w:rPr>
                <w:sz w:val="24"/>
                <w:szCs w:val="24"/>
                <w:lang w:eastAsia="ja-JP"/>
              </w:rPr>
            </w:pPr>
            <w:r w:rsidRPr="00B4009E">
              <w:rPr>
                <w:sz w:val="24"/>
                <w:szCs w:val="24"/>
                <w:lang w:eastAsia="ja-JP"/>
              </w:rPr>
              <w:t>557</w:t>
            </w:r>
          </w:p>
        </w:tc>
        <w:tc>
          <w:tcPr>
            <w:tcW w:w="2638" w:type="dxa"/>
            <w:shd w:val="clear" w:color="auto" w:fill="D9D9D9" w:themeFill="background1" w:themeFillShade="D9"/>
          </w:tcPr>
          <w:p w:rsidR="004843A0" w:rsidRPr="00B4009E" w:rsidRDefault="004843A0" w:rsidP="00E40F5D">
            <w:pPr>
              <w:pStyle w:val="Tabletext"/>
              <w:spacing w:before="0" w:after="0" w:line="280" w:lineRule="exact"/>
              <w:rPr>
                <w:sz w:val="24"/>
                <w:szCs w:val="24"/>
              </w:rPr>
            </w:pPr>
            <w:r w:rsidRPr="00B4009E">
              <w:rPr>
                <w:sz w:val="24"/>
                <w:szCs w:val="24"/>
              </w:rPr>
              <w:t>Consideration of possible revision of Annex 7 to Appendix 30 of the Radio Regulations</w:t>
            </w:r>
          </w:p>
        </w:tc>
        <w:tc>
          <w:tcPr>
            <w:tcW w:w="4567" w:type="dxa"/>
            <w:shd w:val="clear" w:color="auto" w:fill="D9D9D9" w:themeFill="background1" w:themeFillShade="D9"/>
          </w:tcPr>
          <w:p w:rsidR="004843A0" w:rsidRPr="00B4009E" w:rsidRDefault="004843A0" w:rsidP="00E40F5D">
            <w:pPr>
              <w:pStyle w:val="Tabletext"/>
              <w:spacing w:before="0" w:after="0" w:line="280" w:lineRule="exact"/>
              <w:rPr>
                <w:sz w:val="24"/>
                <w:szCs w:val="24"/>
                <w:lang w:eastAsia="ja-JP"/>
              </w:rPr>
            </w:pPr>
            <w:r w:rsidRPr="00B4009E">
              <w:rPr>
                <w:sz w:val="24"/>
                <w:szCs w:val="24"/>
              </w:rPr>
              <w:t>(WRC-</w:t>
            </w:r>
            <w:r w:rsidRPr="00B4009E">
              <w:rPr>
                <w:sz w:val="24"/>
                <w:szCs w:val="24"/>
                <w:lang w:eastAsia="ja-JP"/>
              </w:rPr>
              <w:t>15</w:t>
            </w:r>
            <w:r w:rsidRPr="00B4009E">
              <w:rPr>
                <w:sz w:val="24"/>
                <w:szCs w:val="24"/>
              </w:rPr>
              <w:t>)</w:t>
            </w:r>
            <w:r w:rsidRPr="00B4009E">
              <w:rPr>
                <w:sz w:val="24"/>
                <w:szCs w:val="24"/>
                <w:lang w:eastAsia="ja-JP"/>
              </w:rPr>
              <w:t xml:space="preserve"> </w:t>
            </w:r>
            <w:r w:rsidRPr="00B4009E">
              <w:rPr>
                <w:sz w:val="24"/>
                <w:szCs w:val="24"/>
              </w:rPr>
              <w:t>For consideration by WRC-</w:t>
            </w:r>
            <w:r w:rsidRPr="00B4009E">
              <w:rPr>
                <w:sz w:val="24"/>
                <w:szCs w:val="24"/>
                <w:lang w:eastAsia="ja-JP"/>
              </w:rPr>
              <w:t>19 (</w:t>
            </w:r>
            <w:r w:rsidRPr="00B4009E">
              <w:rPr>
                <w:rFonts w:hint="eastAsia"/>
                <w:b/>
                <w:sz w:val="24"/>
                <w:szCs w:val="24"/>
                <w:lang w:eastAsia="ja-JP"/>
              </w:rPr>
              <w:t>a</w:t>
            </w:r>
            <w:r w:rsidRPr="00B4009E">
              <w:rPr>
                <w:b/>
                <w:sz w:val="24"/>
                <w:szCs w:val="24"/>
              </w:rPr>
              <w:t>genda item </w:t>
            </w:r>
            <w:r w:rsidRPr="00B4009E">
              <w:rPr>
                <w:b/>
                <w:sz w:val="24"/>
                <w:szCs w:val="24"/>
                <w:lang w:eastAsia="ja-JP"/>
              </w:rPr>
              <w:t>1.4</w:t>
            </w:r>
            <w:r w:rsidRPr="00B4009E">
              <w:rPr>
                <w:sz w:val="24"/>
                <w:szCs w:val="24"/>
                <w:lang w:eastAsia="ja-JP"/>
              </w:rPr>
              <w:t>).</w:t>
            </w:r>
          </w:p>
        </w:tc>
        <w:tc>
          <w:tcPr>
            <w:tcW w:w="1134" w:type="dxa"/>
            <w:shd w:val="clear" w:color="auto" w:fill="D9D9D9" w:themeFill="background1" w:themeFillShade="D9"/>
          </w:tcPr>
          <w:p w:rsidR="004843A0" w:rsidRPr="004843A0" w:rsidRDefault="004843A0" w:rsidP="00E40F5D">
            <w:pPr>
              <w:pStyle w:val="Tabletext"/>
              <w:jc w:val="center"/>
              <w:rPr>
                <w:rFonts w:eastAsiaTheme="minorEastAsia"/>
                <w:lang w:eastAsia="ja-JP"/>
              </w:rPr>
            </w:pPr>
          </w:p>
        </w:tc>
      </w:tr>
      <w:tr w:rsidR="004843A0" w:rsidRPr="002C2BBD" w:rsidTr="004843A0">
        <w:trPr>
          <w:cantSplit/>
          <w:jc w:val="center"/>
        </w:trPr>
        <w:tc>
          <w:tcPr>
            <w:tcW w:w="728" w:type="dxa"/>
          </w:tcPr>
          <w:p w:rsidR="004843A0" w:rsidRDefault="004843A0" w:rsidP="00E40F5D">
            <w:pPr>
              <w:pStyle w:val="Tabletext"/>
              <w:jc w:val="center"/>
              <w:rPr>
                <w:rFonts w:eastAsiaTheme="minorEastAsia"/>
                <w:lang w:eastAsia="ja-JP"/>
              </w:rPr>
            </w:pPr>
            <w:r w:rsidRPr="002C2BBD">
              <w:t>608</w:t>
            </w:r>
          </w:p>
          <w:p w:rsidR="004843A0" w:rsidRPr="00C626AB" w:rsidRDefault="004843A0" w:rsidP="00E40F5D">
            <w:pPr>
              <w:pStyle w:val="Tabletext"/>
              <w:jc w:val="center"/>
              <w:rPr>
                <w:rFonts w:eastAsiaTheme="minorEastAsia"/>
                <w:lang w:eastAsia="ja-JP"/>
              </w:rPr>
            </w:pPr>
          </w:p>
        </w:tc>
        <w:tc>
          <w:tcPr>
            <w:tcW w:w="2638" w:type="dxa"/>
          </w:tcPr>
          <w:p w:rsidR="004843A0" w:rsidRPr="007B6D93" w:rsidRDefault="004843A0" w:rsidP="00E40F5D">
            <w:pPr>
              <w:pStyle w:val="Tabletext"/>
              <w:spacing w:before="0" w:after="0" w:line="280" w:lineRule="exact"/>
              <w:rPr>
                <w:szCs w:val="22"/>
              </w:rPr>
            </w:pPr>
            <w:r w:rsidRPr="007B6D93">
              <w:rPr>
                <w:szCs w:val="22"/>
              </w:rPr>
              <w:t>Use of 1 215-1 300 MHz band by systems in the RNSS (space-to-Earth)</w:t>
            </w:r>
          </w:p>
        </w:tc>
        <w:tc>
          <w:tcPr>
            <w:tcW w:w="4567" w:type="dxa"/>
          </w:tcPr>
          <w:p w:rsidR="004843A0" w:rsidRPr="007B6D93" w:rsidRDefault="004843A0" w:rsidP="00E40F5D">
            <w:pPr>
              <w:pStyle w:val="Tabletext"/>
              <w:spacing w:before="0" w:after="0" w:line="280" w:lineRule="exact"/>
              <w:rPr>
                <w:rFonts w:eastAsiaTheme="minorEastAsia"/>
                <w:bCs/>
                <w:szCs w:val="22"/>
                <w:lang w:eastAsia="ja-JP"/>
              </w:rPr>
            </w:pPr>
            <w:r w:rsidRPr="007B6D93">
              <w:rPr>
                <w:szCs w:val="22"/>
              </w:rPr>
              <w:t>(</w:t>
            </w:r>
            <w:r w:rsidRPr="007B6D93">
              <w:rPr>
                <w:szCs w:val="22"/>
                <w:lang w:eastAsia="ja-JP"/>
              </w:rPr>
              <w:t>Rev.</w:t>
            </w:r>
            <w:r w:rsidRPr="007B6D93">
              <w:rPr>
                <w:szCs w:val="22"/>
              </w:rPr>
              <w:t>WRC-</w:t>
            </w:r>
            <w:r w:rsidRPr="007B6D93">
              <w:rPr>
                <w:rFonts w:eastAsiaTheme="minorEastAsia"/>
                <w:szCs w:val="22"/>
                <w:lang w:eastAsia="ja-JP"/>
              </w:rPr>
              <w:t>15</w:t>
            </w:r>
            <w:r w:rsidRPr="007B6D93">
              <w:rPr>
                <w:szCs w:val="22"/>
              </w:rPr>
              <w:t xml:space="preserve">) </w:t>
            </w:r>
            <w:r w:rsidRPr="007B6D93">
              <w:rPr>
                <w:rFonts w:hint="eastAsia"/>
                <w:bCs/>
                <w:szCs w:val="22"/>
                <w:lang w:eastAsia="ja-JP"/>
              </w:rPr>
              <w:t xml:space="preserve">Still relevant. </w:t>
            </w:r>
            <w:r w:rsidRPr="007B6D93">
              <w:rPr>
                <w:bCs/>
                <w:szCs w:val="22"/>
              </w:rPr>
              <w:t>This Resolution is referred to in No. </w:t>
            </w:r>
            <w:r w:rsidRPr="007B6D93">
              <w:rPr>
                <w:b/>
                <w:szCs w:val="22"/>
              </w:rPr>
              <w:t>5.329</w:t>
            </w:r>
            <w:r w:rsidRPr="007B6D93">
              <w:rPr>
                <w:szCs w:val="22"/>
              </w:rPr>
              <w:t>.</w:t>
            </w:r>
            <w:r w:rsidRPr="007B6D93">
              <w:rPr>
                <w:rFonts w:eastAsiaTheme="minorEastAsia"/>
                <w:bCs/>
                <w:szCs w:val="22"/>
                <w:lang w:eastAsia="ja-JP"/>
              </w:rPr>
              <w:t xml:space="preserve"> </w:t>
            </w:r>
            <w:r w:rsidRPr="007B6D93">
              <w:rPr>
                <w:rFonts w:hint="eastAsia"/>
                <w:bCs/>
                <w:szCs w:val="22"/>
                <w:lang w:eastAsia="ja-JP"/>
              </w:rPr>
              <w:t>The text was updated at the WRC-15.</w:t>
            </w:r>
          </w:p>
        </w:tc>
        <w:tc>
          <w:tcPr>
            <w:tcW w:w="1134" w:type="dxa"/>
          </w:tcPr>
          <w:p w:rsidR="004843A0" w:rsidRPr="004843A0" w:rsidRDefault="004843A0" w:rsidP="00E40F5D">
            <w:pPr>
              <w:pStyle w:val="Tabletext"/>
              <w:jc w:val="center"/>
              <w:rPr>
                <w:rFonts w:eastAsiaTheme="minorEastAsia"/>
                <w:lang w:eastAsia="ja-JP"/>
              </w:rPr>
            </w:pPr>
            <w:r w:rsidRPr="004843A0">
              <w:rPr>
                <w:rFonts w:eastAsiaTheme="minorEastAsia" w:hint="eastAsia"/>
                <w:lang w:eastAsia="ja-JP"/>
              </w:rPr>
              <w:t>NOC</w:t>
            </w:r>
          </w:p>
        </w:tc>
      </w:tr>
      <w:tr w:rsidR="004843A0" w:rsidRPr="002C2BBD" w:rsidTr="004843A0">
        <w:trPr>
          <w:cantSplit/>
          <w:jc w:val="center"/>
        </w:trPr>
        <w:tc>
          <w:tcPr>
            <w:tcW w:w="728" w:type="dxa"/>
          </w:tcPr>
          <w:p w:rsidR="004843A0" w:rsidRPr="002C2BBD" w:rsidRDefault="004843A0" w:rsidP="00E40F5D">
            <w:pPr>
              <w:pStyle w:val="Tabletext"/>
              <w:jc w:val="center"/>
            </w:pPr>
            <w:r w:rsidRPr="002C2BBD">
              <w:t>609</w:t>
            </w:r>
          </w:p>
        </w:tc>
        <w:tc>
          <w:tcPr>
            <w:tcW w:w="2638" w:type="dxa"/>
          </w:tcPr>
          <w:p w:rsidR="004843A0" w:rsidRPr="007B6D93" w:rsidRDefault="004843A0" w:rsidP="00E40F5D">
            <w:pPr>
              <w:pStyle w:val="Tabletext"/>
              <w:spacing w:before="0" w:after="0" w:line="280" w:lineRule="exact"/>
              <w:rPr>
                <w:szCs w:val="22"/>
              </w:rPr>
            </w:pPr>
            <w:r w:rsidRPr="007B6D93">
              <w:rPr>
                <w:bCs/>
                <w:szCs w:val="22"/>
              </w:rPr>
              <w:t xml:space="preserve">Protection of ARNS from the </w:t>
            </w:r>
            <w:proofErr w:type="spellStart"/>
            <w:r w:rsidRPr="007B6D93">
              <w:rPr>
                <w:bCs/>
                <w:szCs w:val="22"/>
              </w:rPr>
              <w:t>epfd</w:t>
            </w:r>
            <w:proofErr w:type="spellEnd"/>
            <w:r w:rsidRPr="007B6D93">
              <w:rPr>
                <w:bCs/>
                <w:szCs w:val="22"/>
              </w:rPr>
              <w:t xml:space="preserve"> produced by RNSS networks and systems in the 1 164-1 215 MHz band</w:t>
            </w:r>
          </w:p>
        </w:tc>
        <w:tc>
          <w:tcPr>
            <w:tcW w:w="4567" w:type="dxa"/>
          </w:tcPr>
          <w:p w:rsidR="004843A0" w:rsidRPr="007B6D93" w:rsidRDefault="004843A0" w:rsidP="00E40F5D">
            <w:pPr>
              <w:pStyle w:val="Tabletext"/>
              <w:spacing w:before="0" w:after="0" w:line="280" w:lineRule="exact"/>
              <w:rPr>
                <w:szCs w:val="22"/>
                <w:lang w:eastAsia="ja-JP"/>
              </w:rPr>
            </w:pPr>
            <w:r w:rsidRPr="007B6D93">
              <w:rPr>
                <w:szCs w:val="22"/>
              </w:rPr>
              <w:t>(</w:t>
            </w:r>
            <w:r w:rsidRPr="007B6D93">
              <w:rPr>
                <w:rFonts w:eastAsiaTheme="minorEastAsia"/>
                <w:szCs w:val="22"/>
                <w:lang w:eastAsia="ja-JP"/>
              </w:rPr>
              <w:t>Rev.</w:t>
            </w:r>
            <w:r w:rsidRPr="007B6D93">
              <w:rPr>
                <w:szCs w:val="22"/>
              </w:rPr>
              <w:t>WRC-</w:t>
            </w:r>
            <w:r w:rsidRPr="007B6D93">
              <w:rPr>
                <w:rFonts w:eastAsiaTheme="minorEastAsia"/>
                <w:szCs w:val="22"/>
                <w:lang w:eastAsia="ja-JP"/>
              </w:rPr>
              <w:t>07</w:t>
            </w:r>
            <w:r w:rsidRPr="007B6D93">
              <w:rPr>
                <w:szCs w:val="22"/>
              </w:rPr>
              <w:t xml:space="preserve">) </w:t>
            </w:r>
            <w:r w:rsidRPr="007B6D93">
              <w:rPr>
                <w:rFonts w:hint="eastAsia"/>
                <w:bCs/>
                <w:szCs w:val="22"/>
                <w:lang w:eastAsia="ja-JP"/>
              </w:rPr>
              <w:t xml:space="preserve">Still relevant. </w:t>
            </w:r>
            <w:r w:rsidRPr="007B6D93">
              <w:rPr>
                <w:bCs/>
                <w:szCs w:val="22"/>
              </w:rPr>
              <w:t>This Resolution is referred to in No</w:t>
            </w:r>
            <w:r w:rsidRPr="007B6D93">
              <w:rPr>
                <w:rFonts w:eastAsia="Malgun Gothic" w:hint="eastAsia"/>
                <w:bCs/>
                <w:szCs w:val="22"/>
                <w:lang w:eastAsia="ko-KR"/>
              </w:rPr>
              <w:t>s</w:t>
            </w:r>
            <w:r w:rsidRPr="007B6D93">
              <w:rPr>
                <w:bCs/>
                <w:szCs w:val="22"/>
              </w:rPr>
              <w:t>. </w:t>
            </w:r>
            <w:r w:rsidRPr="007B6D93">
              <w:rPr>
                <w:b/>
                <w:szCs w:val="22"/>
              </w:rPr>
              <w:t>5.328A</w:t>
            </w:r>
            <w:r w:rsidRPr="007B6D93">
              <w:rPr>
                <w:rFonts w:eastAsia="Malgun Gothic" w:hint="eastAsia"/>
                <w:szCs w:val="22"/>
                <w:lang w:eastAsia="ko-KR"/>
              </w:rPr>
              <w:t xml:space="preserve"> and </w:t>
            </w:r>
            <w:r w:rsidRPr="007B6D93">
              <w:rPr>
                <w:rFonts w:eastAsia="Malgun Gothic"/>
                <w:b/>
                <w:szCs w:val="22"/>
                <w:lang w:eastAsia="ko-KR"/>
              </w:rPr>
              <w:t>21.18</w:t>
            </w:r>
            <w:r w:rsidRPr="007B6D93">
              <w:rPr>
                <w:rFonts w:eastAsia="Malgun Gothic" w:hint="eastAsia"/>
                <w:szCs w:val="22"/>
                <w:lang w:eastAsia="ko-KR"/>
              </w:rPr>
              <w:t xml:space="preserve"> and Recommendation </w:t>
            </w:r>
            <w:r w:rsidRPr="007B6D93">
              <w:rPr>
                <w:rFonts w:eastAsia="Malgun Gothic"/>
                <w:b/>
                <w:szCs w:val="22"/>
                <w:lang w:eastAsia="ko-KR"/>
              </w:rPr>
              <w:t>608 (Rev.WRC-07)</w:t>
            </w:r>
            <w:r w:rsidRPr="007B6D93">
              <w:rPr>
                <w:szCs w:val="22"/>
              </w:rPr>
              <w:t>.</w:t>
            </w:r>
          </w:p>
        </w:tc>
        <w:tc>
          <w:tcPr>
            <w:tcW w:w="1134" w:type="dxa"/>
          </w:tcPr>
          <w:p w:rsidR="004843A0" w:rsidRPr="004843A0" w:rsidRDefault="004843A0" w:rsidP="00E40F5D">
            <w:pPr>
              <w:pStyle w:val="Tabletext"/>
              <w:jc w:val="center"/>
              <w:rPr>
                <w:rFonts w:eastAsiaTheme="minorEastAsia"/>
                <w:lang w:eastAsia="ja-JP"/>
              </w:rPr>
            </w:pPr>
            <w:r w:rsidRPr="004843A0">
              <w:rPr>
                <w:rFonts w:eastAsiaTheme="minorEastAsia" w:hint="eastAsia"/>
                <w:lang w:eastAsia="ja-JP"/>
              </w:rPr>
              <w:t>NOC</w:t>
            </w:r>
          </w:p>
        </w:tc>
      </w:tr>
      <w:tr w:rsidR="004843A0" w:rsidRPr="002C2BBD" w:rsidTr="004843A0">
        <w:trPr>
          <w:cantSplit/>
          <w:jc w:val="center"/>
        </w:trPr>
        <w:tc>
          <w:tcPr>
            <w:tcW w:w="728" w:type="dxa"/>
            <w:tcBorders>
              <w:bottom w:val="single" w:sz="4" w:space="0" w:color="auto"/>
            </w:tcBorders>
          </w:tcPr>
          <w:p w:rsidR="004843A0" w:rsidRPr="002C2BBD" w:rsidRDefault="004843A0" w:rsidP="00E40F5D">
            <w:pPr>
              <w:pStyle w:val="Tabletext"/>
              <w:jc w:val="center"/>
            </w:pPr>
            <w:r w:rsidRPr="002C2BBD">
              <w:t>610</w:t>
            </w:r>
          </w:p>
        </w:tc>
        <w:tc>
          <w:tcPr>
            <w:tcW w:w="2638" w:type="dxa"/>
            <w:tcBorders>
              <w:bottom w:val="single" w:sz="4" w:space="0" w:color="auto"/>
            </w:tcBorders>
          </w:tcPr>
          <w:p w:rsidR="004843A0" w:rsidRPr="007B6D93" w:rsidRDefault="004843A0" w:rsidP="00E40F5D">
            <w:pPr>
              <w:pStyle w:val="Tabletext"/>
              <w:spacing w:before="0" w:after="0" w:line="280" w:lineRule="exact"/>
              <w:rPr>
                <w:szCs w:val="22"/>
              </w:rPr>
            </w:pPr>
            <w:r w:rsidRPr="007B6D93">
              <w:rPr>
                <w:szCs w:val="22"/>
              </w:rPr>
              <w:t>Coordination of RNSS networks and systems in the bands 1 164-1 300 MHz, 1 559-1 610 MHz and 5 010-5 030 MHz</w:t>
            </w:r>
          </w:p>
        </w:tc>
        <w:tc>
          <w:tcPr>
            <w:tcW w:w="4567" w:type="dxa"/>
            <w:tcBorders>
              <w:bottom w:val="single" w:sz="4" w:space="0" w:color="auto"/>
            </w:tcBorders>
          </w:tcPr>
          <w:p w:rsidR="004843A0" w:rsidRDefault="004843A0" w:rsidP="00E40F5D">
            <w:pPr>
              <w:pStyle w:val="Tabletext"/>
              <w:spacing w:before="0" w:after="0" w:line="280" w:lineRule="exact"/>
              <w:rPr>
                <w:szCs w:val="22"/>
              </w:rPr>
            </w:pPr>
            <w:r w:rsidRPr="007B6D93">
              <w:rPr>
                <w:szCs w:val="22"/>
              </w:rPr>
              <w:t>(WRC-</w:t>
            </w:r>
            <w:r w:rsidRPr="007B6D93">
              <w:rPr>
                <w:rFonts w:eastAsiaTheme="minorEastAsia"/>
                <w:szCs w:val="22"/>
                <w:lang w:eastAsia="ja-JP"/>
              </w:rPr>
              <w:t>03</w:t>
            </w:r>
            <w:r w:rsidRPr="007B6D93">
              <w:rPr>
                <w:szCs w:val="22"/>
              </w:rPr>
              <w:t xml:space="preserve">) </w:t>
            </w:r>
            <w:r w:rsidRPr="007B6D93">
              <w:rPr>
                <w:rFonts w:hint="eastAsia"/>
                <w:bCs/>
                <w:szCs w:val="22"/>
                <w:lang w:eastAsia="ja-JP"/>
              </w:rPr>
              <w:t xml:space="preserve">Still relevant. </w:t>
            </w:r>
            <w:r w:rsidRPr="007B6D93">
              <w:rPr>
                <w:bCs/>
                <w:szCs w:val="22"/>
              </w:rPr>
              <w:t>This Resolution is referred to in No. </w:t>
            </w:r>
            <w:r w:rsidRPr="007B6D93">
              <w:rPr>
                <w:b/>
                <w:szCs w:val="22"/>
              </w:rPr>
              <w:t>5.328B</w:t>
            </w:r>
            <w:r w:rsidRPr="007B6D93">
              <w:rPr>
                <w:szCs w:val="22"/>
              </w:rPr>
              <w:t>.</w:t>
            </w:r>
          </w:p>
          <w:p w:rsidR="004843A0" w:rsidRPr="007B6D93" w:rsidRDefault="004843A0" w:rsidP="00E40F5D">
            <w:pPr>
              <w:pStyle w:val="Tabletext"/>
              <w:spacing w:before="0" w:after="0" w:line="280" w:lineRule="exact"/>
              <w:rPr>
                <w:position w:val="6"/>
                <w:szCs w:val="22"/>
                <w:lang w:eastAsia="ja-JP"/>
              </w:rPr>
            </w:pPr>
            <w:r w:rsidRPr="00FC4C46">
              <w:rPr>
                <w:i/>
                <w:iCs/>
              </w:rPr>
              <w:t xml:space="preserve">resolves </w:t>
            </w:r>
            <w:r w:rsidRPr="00FC4C46">
              <w:t>6 may require some clarification (criteria of the Annex are logically met if the satellite system is declared as brought into use).</w:t>
            </w:r>
          </w:p>
        </w:tc>
        <w:tc>
          <w:tcPr>
            <w:tcW w:w="1134" w:type="dxa"/>
            <w:tcBorders>
              <w:bottom w:val="single" w:sz="4" w:space="0" w:color="auto"/>
            </w:tcBorders>
          </w:tcPr>
          <w:p w:rsidR="004843A0" w:rsidRPr="004843A0" w:rsidRDefault="004843A0" w:rsidP="00E40F5D">
            <w:pPr>
              <w:pStyle w:val="Tabletext"/>
              <w:spacing w:before="0" w:after="0" w:line="280" w:lineRule="exact"/>
              <w:jc w:val="center"/>
            </w:pPr>
            <w:r w:rsidRPr="004843A0">
              <w:t>[NOC/</w:t>
            </w:r>
          </w:p>
          <w:p w:rsidR="004843A0" w:rsidRPr="004843A0" w:rsidRDefault="004843A0" w:rsidP="00E40F5D">
            <w:pPr>
              <w:pStyle w:val="Tabletext"/>
              <w:spacing w:before="0" w:after="0" w:line="280" w:lineRule="exact"/>
              <w:jc w:val="center"/>
              <w:rPr>
                <w:szCs w:val="22"/>
                <w:lang w:eastAsia="ja-JP"/>
              </w:rPr>
            </w:pPr>
            <w:r w:rsidRPr="004843A0">
              <w:t>MOD]</w:t>
            </w:r>
          </w:p>
          <w:p w:rsidR="004843A0" w:rsidRPr="004843A0" w:rsidRDefault="004843A0" w:rsidP="00E40F5D">
            <w:pPr>
              <w:pStyle w:val="Tabletext"/>
              <w:jc w:val="center"/>
              <w:rPr>
                <w:rFonts w:eastAsiaTheme="minorEastAsia"/>
                <w:lang w:eastAsia="ja-JP"/>
              </w:rPr>
            </w:pPr>
          </w:p>
        </w:tc>
      </w:tr>
      <w:tr w:rsidR="004843A0" w:rsidRPr="002C2BBD" w:rsidTr="004843A0">
        <w:trPr>
          <w:cantSplit/>
          <w:jc w:val="center"/>
        </w:trPr>
        <w:tc>
          <w:tcPr>
            <w:tcW w:w="728" w:type="dxa"/>
            <w:tcBorders>
              <w:bottom w:val="single" w:sz="4" w:space="0" w:color="auto"/>
            </w:tcBorders>
            <w:shd w:val="clear" w:color="auto" w:fill="auto"/>
          </w:tcPr>
          <w:p w:rsidR="004843A0" w:rsidRPr="00E969CC" w:rsidRDefault="004843A0" w:rsidP="00E40F5D">
            <w:pPr>
              <w:pStyle w:val="Tabletext"/>
              <w:jc w:val="center"/>
              <w:rPr>
                <w:color w:val="000000"/>
                <w:lang w:eastAsia="ja-JP"/>
              </w:rPr>
            </w:pPr>
            <w:r w:rsidRPr="00E969CC">
              <w:rPr>
                <w:rFonts w:hint="eastAsia"/>
                <w:color w:val="000000"/>
                <w:lang w:eastAsia="ja-JP"/>
              </w:rPr>
              <w:lastRenderedPageBreak/>
              <w:t>612</w:t>
            </w:r>
          </w:p>
        </w:tc>
        <w:tc>
          <w:tcPr>
            <w:tcW w:w="2638" w:type="dxa"/>
            <w:tcBorders>
              <w:bottom w:val="single" w:sz="4" w:space="0" w:color="auto"/>
            </w:tcBorders>
            <w:shd w:val="clear" w:color="auto" w:fill="auto"/>
          </w:tcPr>
          <w:p w:rsidR="004843A0" w:rsidRPr="007B6D93" w:rsidRDefault="004843A0" w:rsidP="00E40F5D">
            <w:pPr>
              <w:pStyle w:val="Tabletext"/>
              <w:spacing w:before="0" w:after="0" w:line="280" w:lineRule="exact"/>
              <w:rPr>
                <w:szCs w:val="22"/>
              </w:rPr>
            </w:pPr>
            <w:r w:rsidRPr="007B6D93">
              <w:rPr>
                <w:szCs w:val="22"/>
              </w:rPr>
              <w:t xml:space="preserve">Use of </w:t>
            </w:r>
            <w:r w:rsidRPr="007B6D93">
              <w:rPr>
                <w:szCs w:val="22"/>
                <w:lang w:eastAsia="ja-JP"/>
              </w:rPr>
              <w:t xml:space="preserve">RLS </w:t>
            </w:r>
            <w:r w:rsidRPr="007B6D93">
              <w:rPr>
                <w:szCs w:val="22"/>
              </w:rPr>
              <w:t>between 3 and 50 MHz to support oceanographic radar operations</w:t>
            </w:r>
          </w:p>
        </w:tc>
        <w:tc>
          <w:tcPr>
            <w:tcW w:w="4567" w:type="dxa"/>
            <w:tcBorders>
              <w:bottom w:val="single" w:sz="4" w:space="0" w:color="auto"/>
            </w:tcBorders>
            <w:shd w:val="clear" w:color="auto" w:fill="auto"/>
          </w:tcPr>
          <w:p w:rsidR="004843A0" w:rsidRPr="007B6D93" w:rsidRDefault="004843A0" w:rsidP="00E40F5D">
            <w:pPr>
              <w:pStyle w:val="Tabletext"/>
              <w:spacing w:before="0" w:after="0" w:line="280" w:lineRule="exact"/>
              <w:rPr>
                <w:rFonts w:eastAsiaTheme="minorEastAsia"/>
                <w:szCs w:val="22"/>
                <w:lang w:eastAsia="ja-JP"/>
              </w:rPr>
            </w:pPr>
            <w:r w:rsidRPr="007B6D93">
              <w:rPr>
                <w:szCs w:val="22"/>
              </w:rPr>
              <w:t>(</w:t>
            </w:r>
            <w:r w:rsidRPr="007B6D93">
              <w:rPr>
                <w:rFonts w:eastAsiaTheme="minorEastAsia"/>
                <w:szCs w:val="22"/>
                <w:lang w:eastAsia="ja-JP"/>
              </w:rPr>
              <w:t>Rev.</w:t>
            </w:r>
            <w:r w:rsidRPr="007B6D93">
              <w:rPr>
                <w:szCs w:val="22"/>
              </w:rPr>
              <w:t>WRC-</w:t>
            </w:r>
            <w:r w:rsidRPr="007B6D93">
              <w:rPr>
                <w:rFonts w:eastAsiaTheme="minorEastAsia"/>
                <w:szCs w:val="22"/>
                <w:lang w:eastAsia="ja-JP"/>
              </w:rPr>
              <w:t>12</w:t>
            </w:r>
            <w:r w:rsidRPr="007B6D93">
              <w:rPr>
                <w:szCs w:val="22"/>
              </w:rPr>
              <w:t xml:space="preserve">) </w:t>
            </w:r>
            <w:r w:rsidRPr="007B6D93">
              <w:rPr>
                <w:bCs/>
                <w:szCs w:val="22"/>
              </w:rPr>
              <w:t>Still relevant</w:t>
            </w:r>
            <w:r w:rsidRPr="007B6D93">
              <w:rPr>
                <w:bCs/>
                <w:szCs w:val="22"/>
                <w:lang w:eastAsia="ja-JP"/>
              </w:rPr>
              <w:t xml:space="preserve">. </w:t>
            </w:r>
            <w:r w:rsidRPr="007B6D93">
              <w:rPr>
                <w:rFonts w:eastAsiaTheme="minorEastAsia"/>
                <w:bCs/>
                <w:szCs w:val="22"/>
                <w:lang w:eastAsia="ja-JP"/>
              </w:rPr>
              <w:t xml:space="preserve">Text was updated at WRC-12. </w:t>
            </w:r>
            <w:r w:rsidRPr="007B6D93">
              <w:rPr>
                <w:rFonts w:eastAsia="Malgun Gothic" w:hint="eastAsia"/>
                <w:bCs/>
                <w:szCs w:val="22"/>
                <w:lang w:eastAsia="ko-KR"/>
              </w:rPr>
              <w:t xml:space="preserve">This Resolution is referred to in Nos. </w:t>
            </w:r>
            <w:r w:rsidRPr="007B6D93">
              <w:rPr>
                <w:rFonts w:eastAsiaTheme="minorEastAsia" w:hint="eastAsia"/>
                <w:b/>
                <w:bCs/>
                <w:szCs w:val="22"/>
                <w:lang w:eastAsia="ja-JP"/>
              </w:rPr>
              <w:t>5.132A</w:t>
            </w:r>
            <w:r w:rsidRPr="007B6D93">
              <w:rPr>
                <w:rFonts w:eastAsia="Malgun Gothic" w:hint="eastAsia"/>
                <w:b/>
                <w:bCs/>
                <w:szCs w:val="22"/>
                <w:lang w:eastAsia="ko-KR"/>
              </w:rPr>
              <w:t xml:space="preserve">, </w:t>
            </w:r>
            <w:r w:rsidRPr="007B6D93">
              <w:rPr>
                <w:rFonts w:eastAsiaTheme="minorEastAsia" w:hint="eastAsia"/>
                <w:b/>
                <w:bCs/>
                <w:szCs w:val="22"/>
                <w:lang w:eastAsia="ja-JP"/>
              </w:rPr>
              <w:t>5.145A</w:t>
            </w:r>
            <w:r w:rsidRPr="007B6D93">
              <w:rPr>
                <w:rFonts w:eastAsia="Malgun Gothic" w:hint="eastAsia"/>
                <w:bCs/>
                <w:szCs w:val="22"/>
                <w:lang w:eastAsia="ko-KR"/>
              </w:rPr>
              <w:t xml:space="preserve"> and </w:t>
            </w:r>
            <w:r w:rsidRPr="007B6D93">
              <w:rPr>
                <w:rFonts w:eastAsiaTheme="minorEastAsia" w:hint="eastAsia"/>
                <w:b/>
                <w:bCs/>
                <w:szCs w:val="22"/>
                <w:lang w:eastAsia="ja-JP"/>
              </w:rPr>
              <w:t>5.161A</w:t>
            </w:r>
            <w:r w:rsidRPr="007B6D93">
              <w:rPr>
                <w:rFonts w:eastAsia="Malgun Gothic" w:hint="eastAsia"/>
                <w:bCs/>
                <w:szCs w:val="22"/>
                <w:lang w:eastAsia="ko-KR"/>
              </w:rPr>
              <w:t xml:space="preserve"> and Appendix </w:t>
            </w:r>
            <w:r w:rsidRPr="007B6D93">
              <w:rPr>
                <w:rFonts w:eastAsiaTheme="minorEastAsia" w:hint="eastAsia"/>
                <w:b/>
                <w:bCs/>
                <w:szCs w:val="22"/>
                <w:lang w:eastAsia="ja-JP"/>
              </w:rPr>
              <w:t>4</w:t>
            </w:r>
            <w:r w:rsidRPr="007B6D93">
              <w:rPr>
                <w:rFonts w:eastAsia="Malgun Gothic" w:hint="eastAsia"/>
                <w:bCs/>
                <w:szCs w:val="22"/>
                <w:lang w:eastAsia="ko-KR"/>
              </w:rPr>
              <w:t>.</w:t>
            </w:r>
          </w:p>
        </w:tc>
        <w:tc>
          <w:tcPr>
            <w:tcW w:w="1134" w:type="dxa"/>
            <w:tcBorders>
              <w:bottom w:val="single" w:sz="4" w:space="0" w:color="auto"/>
            </w:tcBorders>
            <w:shd w:val="clear" w:color="auto" w:fill="auto"/>
          </w:tcPr>
          <w:p w:rsidR="004843A0" w:rsidRPr="004843A0" w:rsidRDefault="004843A0" w:rsidP="00E40F5D">
            <w:pPr>
              <w:pStyle w:val="Tabletext"/>
              <w:jc w:val="center"/>
              <w:rPr>
                <w:rFonts w:eastAsiaTheme="minorEastAsia"/>
                <w:lang w:eastAsia="ja-JP"/>
              </w:rPr>
            </w:pPr>
            <w:r w:rsidRPr="004843A0">
              <w:rPr>
                <w:rFonts w:eastAsiaTheme="minorEastAsia" w:hint="eastAsia"/>
                <w:lang w:eastAsia="ja-JP"/>
              </w:rPr>
              <w:t>NOC</w:t>
            </w:r>
          </w:p>
        </w:tc>
      </w:tr>
      <w:tr w:rsidR="004843A0" w:rsidRPr="002C2BBD" w:rsidTr="004843A0">
        <w:trPr>
          <w:cantSplit/>
          <w:jc w:val="center"/>
        </w:trPr>
        <w:tc>
          <w:tcPr>
            <w:tcW w:w="728" w:type="dxa"/>
          </w:tcPr>
          <w:p w:rsidR="004843A0" w:rsidRPr="002C2BBD" w:rsidRDefault="004843A0" w:rsidP="00E40F5D">
            <w:pPr>
              <w:pStyle w:val="Tabletext"/>
              <w:jc w:val="center"/>
            </w:pPr>
            <w:r w:rsidRPr="002C2BBD">
              <w:t>641</w:t>
            </w:r>
          </w:p>
        </w:tc>
        <w:tc>
          <w:tcPr>
            <w:tcW w:w="2638" w:type="dxa"/>
          </w:tcPr>
          <w:p w:rsidR="004843A0" w:rsidRPr="007B6D93" w:rsidRDefault="004843A0" w:rsidP="00E40F5D">
            <w:pPr>
              <w:pStyle w:val="Tabletext"/>
              <w:spacing w:before="0" w:after="0" w:line="280" w:lineRule="exact"/>
              <w:rPr>
                <w:szCs w:val="22"/>
              </w:rPr>
            </w:pPr>
            <w:r w:rsidRPr="007B6D93">
              <w:rPr>
                <w:szCs w:val="22"/>
              </w:rPr>
              <w:t>Use of the band 7 000-7 100 kHz</w:t>
            </w:r>
          </w:p>
        </w:tc>
        <w:tc>
          <w:tcPr>
            <w:tcW w:w="4567" w:type="dxa"/>
          </w:tcPr>
          <w:p w:rsidR="004843A0" w:rsidRPr="00FC4C46" w:rsidRDefault="004843A0" w:rsidP="00E40F5D">
            <w:pPr>
              <w:pStyle w:val="Tabletext"/>
              <w:spacing w:before="0" w:after="0" w:line="280" w:lineRule="exact"/>
              <w:rPr>
                <w:szCs w:val="22"/>
                <w:lang w:eastAsia="ja-JP"/>
              </w:rPr>
            </w:pPr>
            <w:r w:rsidRPr="0032448A">
              <w:rPr>
                <w:szCs w:val="22"/>
              </w:rPr>
              <w:t>(</w:t>
            </w:r>
            <w:r w:rsidRPr="00FC4C46">
              <w:rPr>
                <w:szCs w:val="22"/>
              </w:rPr>
              <w:t>Rev.HFBC-87)</w:t>
            </w:r>
            <w:r w:rsidRPr="00FC4C46">
              <w:rPr>
                <w:i/>
                <w:szCs w:val="22"/>
              </w:rPr>
              <w:t xml:space="preserve"> </w:t>
            </w:r>
            <w:r w:rsidRPr="00FC4C46">
              <w:rPr>
                <w:rFonts w:hint="eastAsia"/>
                <w:szCs w:val="22"/>
                <w:lang w:eastAsia="ja-JP"/>
              </w:rPr>
              <w:t xml:space="preserve">This Resolution which includes obsolete or incorrect descriptions </w:t>
            </w:r>
            <w:r w:rsidRPr="00FC4C46">
              <w:rPr>
                <w:szCs w:val="22"/>
                <w:lang w:eastAsia="ja-JP"/>
              </w:rPr>
              <w:t xml:space="preserve">may have </w:t>
            </w:r>
            <w:r w:rsidRPr="00FC4C46">
              <w:rPr>
                <w:rFonts w:hint="eastAsia"/>
                <w:szCs w:val="22"/>
                <w:lang w:eastAsia="ja-JP"/>
              </w:rPr>
              <w:t xml:space="preserve">accomplished its purpose. </w:t>
            </w:r>
          </w:p>
          <w:p w:rsidR="004843A0" w:rsidRPr="00FC4C46" w:rsidRDefault="004843A0" w:rsidP="00E40F5D">
            <w:pPr>
              <w:pStyle w:val="Tabletext"/>
            </w:pPr>
            <w:r w:rsidRPr="00FC4C46">
              <w:rPr>
                <w:szCs w:val="22"/>
              </w:rPr>
              <w:t>Still relevant.</w:t>
            </w:r>
            <w:r w:rsidRPr="00FC4C46">
              <w:rPr>
                <w:rFonts w:asciiTheme="minorEastAsia" w:eastAsiaTheme="minorEastAsia" w:hAnsiTheme="minorEastAsia"/>
                <w:szCs w:val="22"/>
                <w:lang w:eastAsia="ja-JP"/>
              </w:rPr>
              <w:t xml:space="preserve"> </w:t>
            </w:r>
            <w:r w:rsidRPr="00FC4C46">
              <w:t xml:space="preserve">Such amendments to change the frequency band 7 000-7 100 kHz to 7 000-7 200 kHz is outside the scope of Res. </w:t>
            </w:r>
            <w:r w:rsidRPr="00FC4C46">
              <w:rPr>
                <w:b/>
              </w:rPr>
              <w:t>95 (Rev.WRC-07)</w:t>
            </w:r>
            <w:r w:rsidRPr="00FC4C46">
              <w:t>.</w:t>
            </w:r>
          </w:p>
          <w:p w:rsidR="004843A0" w:rsidRPr="006A403A" w:rsidRDefault="004843A0" w:rsidP="00E40F5D">
            <w:pPr>
              <w:pStyle w:val="Tabletext"/>
              <w:spacing w:before="0" w:after="0" w:line="280" w:lineRule="exact"/>
              <w:rPr>
                <w:rFonts w:eastAsiaTheme="minorEastAsia"/>
                <w:color w:val="00B050"/>
                <w:position w:val="6"/>
                <w:szCs w:val="22"/>
                <w:lang w:eastAsia="ja-JP"/>
              </w:rPr>
            </w:pPr>
            <w:r w:rsidRPr="00FC4C46">
              <w:t xml:space="preserve">In addition, if there is no recorded HFBC stations on frequencies in the band 7 000-7 100 kHz, or the recorded stations are not in operation, the Resolution is no longer required, since there is no allocation for Broadcasting service in this band. </w:t>
            </w:r>
          </w:p>
        </w:tc>
        <w:tc>
          <w:tcPr>
            <w:tcW w:w="1134" w:type="dxa"/>
          </w:tcPr>
          <w:p w:rsidR="004843A0" w:rsidRPr="004843A0" w:rsidRDefault="004843A0" w:rsidP="00E40F5D">
            <w:pPr>
              <w:pStyle w:val="Tabletext"/>
              <w:spacing w:before="0" w:after="0" w:line="280" w:lineRule="exact"/>
              <w:jc w:val="center"/>
              <w:rPr>
                <w:szCs w:val="22"/>
                <w:lang w:eastAsia="ja-JP"/>
              </w:rPr>
            </w:pPr>
            <w:r w:rsidRPr="004843A0">
              <w:rPr>
                <w:rFonts w:hint="eastAsia"/>
                <w:szCs w:val="22"/>
                <w:lang w:eastAsia="ja-JP"/>
              </w:rPr>
              <w:t>[SUP/</w:t>
            </w:r>
          </w:p>
          <w:p w:rsidR="004843A0" w:rsidRPr="004843A0" w:rsidRDefault="004843A0" w:rsidP="00E40F5D">
            <w:pPr>
              <w:pStyle w:val="Tabletext"/>
              <w:spacing w:before="0" w:after="0" w:line="280" w:lineRule="exact"/>
              <w:jc w:val="center"/>
              <w:rPr>
                <w:szCs w:val="22"/>
                <w:lang w:eastAsia="ja-JP"/>
              </w:rPr>
            </w:pPr>
            <w:r w:rsidRPr="004843A0">
              <w:rPr>
                <w:rFonts w:hint="eastAsia"/>
                <w:szCs w:val="22"/>
                <w:lang w:eastAsia="ja-JP"/>
              </w:rPr>
              <w:t>NOC]</w:t>
            </w:r>
          </w:p>
          <w:p w:rsidR="004843A0" w:rsidRPr="004843A0" w:rsidRDefault="004843A0" w:rsidP="00E40F5D">
            <w:pPr>
              <w:pStyle w:val="Tabletext"/>
              <w:jc w:val="center"/>
              <w:rPr>
                <w:rFonts w:eastAsiaTheme="minorEastAsia"/>
                <w:lang w:eastAsia="ja-JP"/>
              </w:rPr>
            </w:pPr>
          </w:p>
        </w:tc>
      </w:tr>
      <w:tr w:rsidR="004843A0" w:rsidRPr="002C2BBD" w:rsidTr="004843A0">
        <w:trPr>
          <w:cantSplit/>
          <w:jc w:val="center"/>
        </w:trPr>
        <w:tc>
          <w:tcPr>
            <w:tcW w:w="728" w:type="dxa"/>
          </w:tcPr>
          <w:p w:rsidR="004843A0" w:rsidRPr="002C2BBD" w:rsidRDefault="004843A0" w:rsidP="00E40F5D">
            <w:pPr>
              <w:pStyle w:val="Tabletext"/>
              <w:jc w:val="center"/>
            </w:pPr>
            <w:r w:rsidRPr="002C2BBD">
              <w:t>642</w:t>
            </w:r>
          </w:p>
        </w:tc>
        <w:tc>
          <w:tcPr>
            <w:tcW w:w="2638" w:type="dxa"/>
          </w:tcPr>
          <w:p w:rsidR="004843A0" w:rsidRPr="007B6D93" w:rsidRDefault="004843A0" w:rsidP="00E40F5D">
            <w:pPr>
              <w:pStyle w:val="Tabletext"/>
              <w:spacing w:before="0" w:after="0" w:line="280" w:lineRule="exact"/>
              <w:rPr>
                <w:szCs w:val="22"/>
              </w:rPr>
            </w:pPr>
            <w:r w:rsidRPr="007B6D93">
              <w:rPr>
                <w:szCs w:val="22"/>
              </w:rPr>
              <w:t>Earth stations in the amateur</w:t>
            </w:r>
            <w:r w:rsidRPr="007B6D93">
              <w:rPr>
                <w:szCs w:val="22"/>
                <w:lang w:eastAsia="ja-JP"/>
              </w:rPr>
              <w:t>-</w:t>
            </w:r>
            <w:r w:rsidRPr="007B6D93">
              <w:rPr>
                <w:szCs w:val="22"/>
              </w:rPr>
              <w:t>satellite service</w:t>
            </w:r>
          </w:p>
        </w:tc>
        <w:tc>
          <w:tcPr>
            <w:tcW w:w="4567" w:type="dxa"/>
          </w:tcPr>
          <w:p w:rsidR="004843A0" w:rsidRDefault="004843A0" w:rsidP="00E40F5D">
            <w:pPr>
              <w:pStyle w:val="Tabletext"/>
              <w:spacing w:before="0" w:after="0" w:line="280" w:lineRule="exact"/>
              <w:rPr>
                <w:szCs w:val="22"/>
              </w:rPr>
            </w:pPr>
            <w:r w:rsidRPr="007B6D93">
              <w:rPr>
                <w:rFonts w:eastAsiaTheme="minorEastAsia"/>
                <w:szCs w:val="22"/>
                <w:lang w:eastAsia="ja-JP"/>
              </w:rPr>
              <w:t xml:space="preserve">(WARC-79) </w:t>
            </w:r>
            <w:r w:rsidRPr="007B6D93">
              <w:rPr>
                <w:szCs w:val="22"/>
              </w:rPr>
              <w:t>Still relevant.</w:t>
            </w:r>
          </w:p>
          <w:p w:rsidR="004843A0" w:rsidRPr="007B6D93" w:rsidRDefault="004843A0" w:rsidP="00E40F5D">
            <w:pPr>
              <w:pStyle w:val="Tabletext"/>
              <w:spacing w:before="0" w:after="0" w:line="280" w:lineRule="exact"/>
              <w:rPr>
                <w:szCs w:val="22"/>
              </w:rPr>
            </w:pPr>
            <w:r w:rsidRPr="00FC4C46">
              <w:t xml:space="preserve">May be suppressed since no submissions have ever been received under this Resolution and RR No. </w:t>
            </w:r>
            <w:r w:rsidRPr="00FC4C46">
              <w:rPr>
                <w:b/>
                <w:bCs/>
              </w:rPr>
              <w:t>11.14</w:t>
            </w:r>
            <w:r w:rsidRPr="00FC4C46">
              <w:t xml:space="preserve"> indicates that frequency assignments to earth stations in the amateur-satellite service shall not be notified under RR Article </w:t>
            </w:r>
            <w:r w:rsidRPr="00FC4C46">
              <w:rPr>
                <w:b/>
                <w:bCs/>
              </w:rPr>
              <w:t>11</w:t>
            </w:r>
            <w:r w:rsidRPr="00FC4C46">
              <w:t>.</w:t>
            </w:r>
          </w:p>
        </w:tc>
        <w:tc>
          <w:tcPr>
            <w:tcW w:w="1134" w:type="dxa"/>
          </w:tcPr>
          <w:p w:rsidR="004843A0" w:rsidRPr="004843A0" w:rsidRDefault="004843A0" w:rsidP="00E40F5D">
            <w:pPr>
              <w:pStyle w:val="Tabletext"/>
              <w:spacing w:before="0" w:after="0" w:line="280" w:lineRule="exact"/>
              <w:jc w:val="center"/>
            </w:pPr>
            <w:r w:rsidRPr="004843A0">
              <w:t>[NOC/</w:t>
            </w:r>
          </w:p>
          <w:p w:rsidR="004843A0" w:rsidRPr="004843A0" w:rsidRDefault="004843A0" w:rsidP="00E40F5D">
            <w:pPr>
              <w:pStyle w:val="Tabletext"/>
              <w:spacing w:before="0" w:after="0" w:line="280" w:lineRule="exact"/>
              <w:jc w:val="center"/>
              <w:rPr>
                <w:szCs w:val="22"/>
                <w:lang w:eastAsia="ja-JP"/>
              </w:rPr>
            </w:pPr>
            <w:r w:rsidRPr="004843A0">
              <w:t>SUP]</w:t>
            </w:r>
          </w:p>
          <w:p w:rsidR="004843A0" w:rsidRPr="004843A0" w:rsidRDefault="004843A0" w:rsidP="00E40F5D">
            <w:pPr>
              <w:pStyle w:val="Tabletext"/>
              <w:jc w:val="center"/>
            </w:pPr>
          </w:p>
        </w:tc>
      </w:tr>
      <w:tr w:rsidR="004843A0" w:rsidRPr="002C2BBD" w:rsidTr="004843A0">
        <w:trPr>
          <w:cantSplit/>
          <w:jc w:val="center"/>
        </w:trPr>
        <w:tc>
          <w:tcPr>
            <w:tcW w:w="728" w:type="dxa"/>
            <w:tcBorders>
              <w:bottom w:val="single" w:sz="4" w:space="0" w:color="auto"/>
            </w:tcBorders>
            <w:shd w:val="clear" w:color="auto" w:fill="auto"/>
          </w:tcPr>
          <w:p w:rsidR="004843A0" w:rsidRPr="002C2BBD" w:rsidRDefault="004843A0" w:rsidP="00E40F5D">
            <w:pPr>
              <w:pStyle w:val="Tabletext"/>
              <w:jc w:val="center"/>
            </w:pPr>
            <w:r w:rsidRPr="002C2BBD">
              <w:t>646</w:t>
            </w:r>
          </w:p>
        </w:tc>
        <w:tc>
          <w:tcPr>
            <w:tcW w:w="2638" w:type="dxa"/>
            <w:tcBorders>
              <w:bottom w:val="single" w:sz="4" w:space="0" w:color="auto"/>
            </w:tcBorders>
            <w:shd w:val="clear" w:color="auto" w:fill="auto"/>
          </w:tcPr>
          <w:p w:rsidR="004843A0" w:rsidRPr="007B6D93" w:rsidRDefault="004843A0" w:rsidP="00E40F5D">
            <w:pPr>
              <w:pStyle w:val="Tabletext"/>
              <w:spacing w:before="0" w:after="0" w:line="280" w:lineRule="exact"/>
              <w:rPr>
                <w:szCs w:val="22"/>
              </w:rPr>
            </w:pPr>
            <w:r w:rsidRPr="007B6D93">
              <w:rPr>
                <w:szCs w:val="22"/>
              </w:rPr>
              <w:t>Public protection and disaster relief</w:t>
            </w:r>
          </w:p>
        </w:tc>
        <w:tc>
          <w:tcPr>
            <w:tcW w:w="4567" w:type="dxa"/>
            <w:tcBorders>
              <w:bottom w:val="single" w:sz="4" w:space="0" w:color="auto"/>
            </w:tcBorders>
            <w:shd w:val="clear" w:color="auto" w:fill="auto"/>
          </w:tcPr>
          <w:p w:rsidR="004843A0" w:rsidRPr="00FC4C46" w:rsidRDefault="004843A0" w:rsidP="00E40F5D">
            <w:pPr>
              <w:pStyle w:val="Tabletext"/>
              <w:spacing w:before="0" w:after="0" w:line="280" w:lineRule="exact"/>
              <w:rPr>
                <w:rFonts w:eastAsiaTheme="minorEastAsia"/>
                <w:bCs/>
                <w:szCs w:val="22"/>
                <w:lang w:eastAsia="ja-JP"/>
              </w:rPr>
            </w:pPr>
            <w:r w:rsidRPr="00FC4C46">
              <w:rPr>
                <w:szCs w:val="22"/>
              </w:rPr>
              <w:t>(Rev.WRC</w:t>
            </w:r>
            <w:r w:rsidRPr="00FC4C46">
              <w:rPr>
                <w:szCs w:val="22"/>
              </w:rPr>
              <w:noBreakHyphen/>
              <w:t>1</w:t>
            </w:r>
            <w:r w:rsidRPr="00FC4C46">
              <w:rPr>
                <w:szCs w:val="22"/>
                <w:lang w:eastAsia="ja-JP"/>
              </w:rPr>
              <w:t>5</w:t>
            </w:r>
            <w:r w:rsidRPr="00FC4C46">
              <w:rPr>
                <w:szCs w:val="22"/>
              </w:rPr>
              <w:t xml:space="preserve">) </w:t>
            </w:r>
            <w:r w:rsidRPr="00FC4C46">
              <w:rPr>
                <w:rFonts w:eastAsiaTheme="minorEastAsia" w:hint="eastAsia"/>
                <w:bCs/>
                <w:szCs w:val="22"/>
                <w:lang w:eastAsia="ja-JP"/>
              </w:rPr>
              <w:t xml:space="preserve">Still relevant. </w:t>
            </w:r>
            <w:r w:rsidRPr="00FC4C46">
              <w:rPr>
                <w:rFonts w:eastAsia="Malgun Gothic" w:hint="eastAsia"/>
                <w:bCs/>
                <w:szCs w:val="22"/>
                <w:lang w:eastAsia="ko-KR"/>
              </w:rPr>
              <w:t xml:space="preserve">This Resolution is referred to in Resolutions </w:t>
            </w:r>
            <w:r w:rsidRPr="00FC4C46">
              <w:rPr>
                <w:rFonts w:eastAsiaTheme="minorEastAsia" w:hint="eastAsia"/>
                <w:b/>
                <w:bCs/>
                <w:szCs w:val="22"/>
                <w:lang w:eastAsia="ja-JP"/>
              </w:rPr>
              <w:t>224</w:t>
            </w:r>
            <w:r w:rsidRPr="00FC4C46">
              <w:rPr>
                <w:rFonts w:eastAsia="Malgun Gothic"/>
                <w:b/>
                <w:bCs/>
                <w:szCs w:val="22"/>
                <w:lang w:eastAsia="ko-KR"/>
              </w:rPr>
              <w:t xml:space="preserve"> </w:t>
            </w:r>
            <w:r w:rsidRPr="00FC4C46">
              <w:rPr>
                <w:rFonts w:eastAsiaTheme="minorEastAsia" w:hint="eastAsia"/>
                <w:b/>
                <w:bCs/>
                <w:szCs w:val="22"/>
                <w:lang w:eastAsia="ja-JP"/>
              </w:rPr>
              <w:t xml:space="preserve">(Rev.WRC-15) </w:t>
            </w:r>
            <w:r w:rsidRPr="00FC4C46">
              <w:rPr>
                <w:rFonts w:eastAsia="Malgun Gothic" w:hint="eastAsia"/>
                <w:bCs/>
                <w:szCs w:val="22"/>
                <w:lang w:eastAsia="ko-KR"/>
              </w:rPr>
              <w:t xml:space="preserve">and </w:t>
            </w:r>
            <w:r w:rsidRPr="00FC4C46">
              <w:rPr>
                <w:rFonts w:eastAsiaTheme="minorEastAsia" w:hint="eastAsia"/>
                <w:b/>
                <w:bCs/>
                <w:szCs w:val="22"/>
                <w:lang w:eastAsia="ja-JP"/>
              </w:rPr>
              <w:t>647</w:t>
            </w:r>
            <w:r w:rsidRPr="00FC4C46">
              <w:rPr>
                <w:rFonts w:eastAsiaTheme="minorEastAsia" w:hint="eastAsia"/>
                <w:bCs/>
                <w:szCs w:val="22"/>
                <w:lang w:eastAsia="ja-JP"/>
              </w:rPr>
              <w:t xml:space="preserve"> </w:t>
            </w:r>
            <w:r w:rsidRPr="00FC4C46">
              <w:rPr>
                <w:rFonts w:eastAsiaTheme="minorEastAsia" w:hint="eastAsia"/>
                <w:b/>
                <w:bCs/>
                <w:szCs w:val="22"/>
                <w:lang w:eastAsia="ja-JP"/>
              </w:rPr>
              <w:t>(Rev.WRC-15)</w:t>
            </w:r>
            <w:r w:rsidRPr="00FC4C46">
              <w:rPr>
                <w:rFonts w:eastAsia="Malgun Gothic" w:hint="eastAsia"/>
                <w:bCs/>
                <w:szCs w:val="22"/>
                <w:lang w:eastAsia="ko-KR"/>
              </w:rPr>
              <w:t xml:space="preserve"> and Recommendation </w:t>
            </w:r>
            <w:r w:rsidRPr="00FC4C46">
              <w:rPr>
                <w:rFonts w:eastAsiaTheme="minorEastAsia" w:hint="eastAsia"/>
                <w:b/>
                <w:bCs/>
                <w:szCs w:val="22"/>
                <w:lang w:eastAsia="ja-JP"/>
              </w:rPr>
              <w:t>206</w:t>
            </w:r>
            <w:r w:rsidRPr="00FC4C46">
              <w:rPr>
                <w:rFonts w:eastAsiaTheme="minorEastAsia" w:hint="eastAsia"/>
                <w:bCs/>
                <w:szCs w:val="22"/>
                <w:lang w:eastAsia="ja-JP"/>
              </w:rPr>
              <w:t xml:space="preserve"> </w:t>
            </w:r>
            <w:r w:rsidRPr="00FC4C46">
              <w:rPr>
                <w:rFonts w:eastAsiaTheme="minorEastAsia" w:hint="eastAsia"/>
                <w:b/>
                <w:bCs/>
                <w:szCs w:val="22"/>
                <w:lang w:eastAsia="ja-JP"/>
              </w:rPr>
              <w:t>(Rev.WRC-15)</w:t>
            </w:r>
            <w:r w:rsidRPr="00FC4C46">
              <w:rPr>
                <w:rFonts w:eastAsia="Malgun Gothic" w:hint="eastAsia"/>
                <w:bCs/>
                <w:szCs w:val="22"/>
                <w:lang w:eastAsia="ko-KR"/>
              </w:rPr>
              <w:t>.</w:t>
            </w:r>
            <w:r w:rsidRPr="00FC4C46">
              <w:rPr>
                <w:rFonts w:eastAsiaTheme="minorEastAsia" w:hint="eastAsia"/>
                <w:bCs/>
                <w:szCs w:val="22"/>
                <w:lang w:eastAsia="ja-JP"/>
              </w:rPr>
              <w:t xml:space="preserve"> The ITU-R studies invited in this Resolution is making certain progress including revision of Recommendation ITU-R M.2015. Recommendation ITU-R BS.2107 may also be referred to in the </w:t>
            </w:r>
            <w:r w:rsidRPr="00FC4C46">
              <w:rPr>
                <w:rFonts w:eastAsiaTheme="minorEastAsia" w:hint="eastAsia"/>
                <w:bCs/>
                <w:i/>
                <w:szCs w:val="22"/>
                <w:lang w:eastAsia="ja-JP"/>
              </w:rPr>
              <w:t>recognizing</w:t>
            </w:r>
            <w:r w:rsidRPr="00FC4C46">
              <w:rPr>
                <w:rFonts w:eastAsiaTheme="minorEastAsia" w:hint="eastAsia"/>
                <w:bCs/>
                <w:szCs w:val="22"/>
                <w:lang w:eastAsia="ja-JP"/>
              </w:rPr>
              <w:t xml:space="preserve"> part.</w:t>
            </w:r>
          </w:p>
          <w:p w:rsidR="004843A0" w:rsidRPr="00FC4C46" w:rsidRDefault="004843A0" w:rsidP="00FC4C46">
            <w:pPr>
              <w:pStyle w:val="Tabletext"/>
              <w:spacing w:before="0" w:after="0" w:line="280" w:lineRule="exact"/>
              <w:rPr>
                <w:rFonts w:eastAsiaTheme="minorEastAsia"/>
                <w:bCs/>
                <w:szCs w:val="22"/>
                <w:lang w:eastAsia="ja-JP"/>
              </w:rPr>
            </w:pPr>
            <w:r w:rsidRPr="00FC4C46">
              <w:t xml:space="preserve">Need to be updated taking into account </w:t>
            </w:r>
            <w:r>
              <w:t>the above situation</w:t>
            </w:r>
            <w:r w:rsidRPr="00FC4C46">
              <w:rPr>
                <w:lang w:eastAsia="ja-JP"/>
              </w:rPr>
              <w:t xml:space="preserve">, so to modify </w:t>
            </w:r>
            <w:r w:rsidRPr="00FC4C46">
              <w:rPr>
                <w:i/>
                <w:iCs/>
                <w:lang w:eastAsia="ja-JP"/>
              </w:rPr>
              <w:t>invites</w:t>
            </w:r>
            <w:r w:rsidRPr="00FC4C46">
              <w:rPr>
                <w:lang w:eastAsia="ja-JP"/>
              </w:rPr>
              <w:t xml:space="preserve"> </w:t>
            </w:r>
            <w:r w:rsidRPr="00FC4C46">
              <w:rPr>
                <w:i/>
                <w:lang w:eastAsia="ja-JP"/>
              </w:rPr>
              <w:t>ITU-R</w:t>
            </w:r>
            <w:r>
              <w:rPr>
                <w:lang w:eastAsia="ja-JP"/>
              </w:rPr>
              <w:t xml:space="preserve"> 2.</w:t>
            </w:r>
          </w:p>
        </w:tc>
        <w:tc>
          <w:tcPr>
            <w:tcW w:w="1134" w:type="dxa"/>
            <w:tcBorders>
              <w:bottom w:val="single" w:sz="4" w:space="0" w:color="auto"/>
            </w:tcBorders>
            <w:shd w:val="clear" w:color="auto" w:fill="auto"/>
          </w:tcPr>
          <w:p w:rsidR="004843A0" w:rsidRPr="004843A0" w:rsidRDefault="004843A0" w:rsidP="00E40F5D">
            <w:pPr>
              <w:pStyle w:val="Tabletext"/>
              <w:jc w:val="center"/>
              <w:rPr>
                <w:rFonts w:eastAsiaTheme="minorEastAsia"/>
                <w:lang w:eastAsia="ja-JP"/>
              </w:rPr>
            </w:pPr>
            <w:r w:rsidRPr="004843A0">
              <w:rPr>
                <w:rFonts w:eastAsiaTheme="minorEastAsia" w:hint="eastAsia"/>
                <w:lang w:eastAsia="ja-JP"/>
              </w:rPr>
              <w:t>MOD</w:t>
            </w:r>
          </w:p>
        </w:tc>
      </w:tr>
      <w:tr w:rsidR="004843A0" w:rsidRPr="002C2BBD" w:rsidTr="004843A0">
        <w:trPr>
          <w:cantSplit/>
          <w:jc w:val="center"/>
        </w:trPr>
        <w:tc>
          <w:tcPr>
            <w:tcW w:w="728" w:type="dxa"/>
            <w:tcBorders>
              <w:bottom w:val="single" w:sz="4" w:space="0" w:color="auto"/>
            </w:tcBorders>
            <w:shd w:val="clear" w:color="auto" w:fill="auto"/>
          </w:tcPr>
          <w:p w:rsidR="004843A0" w:rsidRPr="003B5EDC" w:rsidRDefault="004843A0" w:rsidP="00E40F5D">
            <w:pPr>
              <w:pStyle w:val="Tabletext"/>
              <w:jc w:val="center"/>
              <w:rPr>
                <w:color w:val="000000"/>
                <w:lang w:eastAsia="ja-JP"/>
              </w:rPr>
            </w:pPr>
            <w:r w:rsidRPr="003B5EDC">
              <w:rPr>
                <w:rFonts w:hint="eastAsia"/>
                <w:color w:val="000000"/>
                <w:lang w:eastAsia="ja-JP"/>
              </w:rPr>
              <w:t>647</w:t>
            </w:r>
          </w:p>
        </w:tc>
        <w:tc>
          <w:tcPr>
            <w:tcW w:w="2638" w:type="dxa"/>
            <w:tcBorders>
              <w:bottom w:val="single" w:sz="4" w:space="0" w:color="auto"/>
            </w:tcBorders>
            <w:shd w:val="clear" w:color="auto" w:fill="auto"/>
          </w:tcPr>
          <w:p w:rsidR="004843A0" w:rsidRPr="007B6D93" w:rsidRDefault="004843A0" w:rsidP="00E40F5D">
            <w:pPr>
              <w:spacing w:line="280" w:lineRule="exact"/>
              <w:rPr>
                <w:sz w:val="22"/>
                <w:szCs w:val="22"/>
              </w:rPr>
            </w:pPr>
            <w:r w:rsidRPr="007B6D93">
              <w:rPr>
                <w:rFonts w:eastAsiaTheme="minorEastAsia"/>
                <w:sz w:val="22"/>
                <w:szCs w:val="22"/>
                <w:lang w:eastAsia="ja-JP"/>
              </w:rPr>
              <w:t>Radiocommunication aspects including s</w:t>
            </w:r>
            <w:r w:rsidRPr="007B6D93">
              <w:rPr>
                <w:sz w:val="22"/>
                <w:szCs w:val="22"/>
              </w:rPr>
              <w:t xml:space="preserve">pectrum management guidelines for emergency and disaster relief </w:t>
            </w:r>
            <w:r w:rsidRPr="007B6D93">
              <w:rPr>
                <w:rFonts w:eastAsiaTheme="minorEastAsia"/>
                <w:sz w:val="22"/>
                <w:szCs w:val="22"/>
                <w:lang w:eastAsia="ja-JP"/>
              </w:rPr>
              <w:t xml:space="preserve">operations </w:t>
            </w:r>
          </w:p>
        </w:tc>
        <w:tc>
          <w:tcPr>
            <w:tcW w:w="4567" w:type="dxa"/>
            <w:tcBorders>
              <w:bottom w:val="single" w:sz="4" w:space="0" w:color="auto"/>
            </w:tcBorders>
            <w:shd w:val="clear" w:color="auto" w:fill="auto"/>
          </w:tcPr>
          <w:p w:rsidR="004843A0" w:rsidRPr="00FC4C46" w:rsidRDefault="004843A0" w:rsidP="00E40F5D">
            <w:pPr>
              <w:pStyle w:val="Tabletext"/>
              <w:spacing w:before="0" w:after="0" w:line="280" w:lineRule="exact"/>
              <w:rPr>
                <w:rFonts w:eastAsiaTheme="minorEastAsia"/>
                <w:szCs w:val="22"/>
                <w:lang w:eastAsia="ja-JP"/>
              </w:rPr>
            </w:pPr>
            <w:r w:rsidRPr="007B6D93">
              <w:rPr>
                <w:szCs w:val="22"/>
              </w:rPr>
              <w:t>(Rev.WRC</w:t>
            </w:r>
            <w:r w:rsidRPr="007B6D93">
              <w:rPr>
                <w:szCs w:val="22"/>
              </w:rPr>
              <w:noBreakHyphen/>
              <w:t>1</w:t>
            </w:r>
            <w:r w:rsidRPr="007B6D93">
              <w:rPr>
                <w:szCs w:val="22"/>
                <w:lang w:eastAsia="ja-JP"/>
              </w:rPr>
              <w:t>5</w:t>
            </w:r>
            <w:r w:rsidRPr="007B6D93">
              <w:rPr>
                <w:szCs w:val="22"/>
              </w:rPr>
              <w:t xml:space="preserve">) </w:t>
            </w:r>
            <w:r w:rsidRPr="007B6D93">
              <w:rPr>
                <w:rFonts w:eastAsiaTheme="minorEastAsia" w:hint="eastAsia"/>
                <w:bCs/>
                <w:szCs w:val="22"/>
                <w:lang w:eastAsia="ja-JP"/>
              </w:rPr>
              <w:t>Still relevant. The relation between this Resolution and Resolution</w:t>
            </w:r>
            <w:r w:rsidRPr="007B6D93">
              <w:rPr>
                <w:rFonts w:eastAsiaTheme="minorEastAsia" w:hint="eastAsia"/>
                <w:b/>
                <w:bCs/>
                <w:szCs w:val="22"/>
                <w:lang w:eastAsia="ja-JP"/>
              </w:rPr>
              <w:t xml:space="preserve"> 646 (Rev.WRC-15) </w:t>
            </w:r>
            <w:r w:rsidRPr="007B6D93">
              <w:rPr>
                <w:rFonts w:eastAsiaTheme="minorEastAsia" w:hint="eastAsia"/>
                <w:bCs/>
                <w:szCs w:val="22"/>
                <w:lang w:eastAsia="ja-JP"/>
              </w:rPr>
              <w:t xml:space="preserve">needs to be reviewed. </w:t>
            </w:r>
            <w:r w:rsidRPr="007B6D93">
              <w:rPr>
                <w:szCs w:val="22"/>
                <w:lang w:eastAsia="ja-JP"/>
              </w:rPr>
              <w:t>Similarly to current footnote 3, a new footnote, indicating relevant ITU-R text</w:t>
            </w:r>
            <w:r w:rsidRPr="007B6D93">
              <w:rPr>
                <w:rFonts w:hint="eastAsia"/>
                <w:szCs w:val="22"/>
                <w:lang w:eastAsia="ja-JP"/>
              </w:rPr>
              <w:t xml:space="preserve"> webpage,</w:t>
            </w:r>
            <w:r w:rsidRPr="007B6D93">
              <w:rPr>
                <w:szCs w:val="22"/>
                <w:lang w:eastAsia="ja-JP"/>
              </w:rPr>
              <w:t xml:space="preserve"> e.g.  (</w:t>
            </w:r>
            <w:hyperlink r:id="rId9" w:history="1">
              <w:r w:rsidRPr="007B6D93">
                <w:rPr>
                  <w:rStyle w:val="Hyperlink"/>
                  <w:szCs w:val="22"/>
                </w:rPr>
                <w:t>http://www.itu.int/en/ITU-R/information/Pages/res647.aspx</w:t>
              </w:r>
            </w:hyperlink>
            <w:r w:rsidRPr="007B6D93">
              <w:rPr>
                <w:rFonts w:hint="eastAsia"/>
                <w:szCs w:val="22"/>
                <w:lang w:eastAsia="ja-JP"/>
              </w:rPr>
              <w:t xml:space="preserve">), </w:t>
            </w:r>
            <w:r w:rsidRPr="007B6D93">
              <w:rPr>
                <w:szCs w:val="22"/>
                <w:lang w:eastAsia="ja-JP"/>
              </w:rPr>
              <w:t xml:space="preserve">may be added also to </w:t>
            </w:r>
            <w:r w:rsidRPr="007B6D93">
              <w:rPr>
                <w:i/>
                <w:szCs w:val="22"/>
                <w:lang w:eastAsia="ja-JP"/>
              </w:rPr>
              <w:t>recognizing further a)</w:t>
            </w:r>
            <w:r w:rsidRPr="007B6D93">
              <w:rPr>
                <w:szCs w:val="22"/>
                <w:lang w:eastAsia="ja-JP"/>
              </w:rPr>
              <w:t>.</w:t>
            </w:r>
          </w:p>
        </w:tc>
        <w:tc>
          <w:tcPr>
            <w:tcW w:w="1134" w:type="dxa"/>
            <w:tcBorders>
              <w:bottom w:val="single" w:sz="4" w:space="0" w:color="auto"/>
            </w:tcBorders>
            <w:shd w:val="clear" w:color="auto" w:fill="auto"/>
          </w:tcPr>
          <w:p w:rsidR="004843A0" w:rsidRPr="004843A0" w:rsidRDefault="004843A0" w:rsidP="00E40F5D">
            <w:pPr>
              <w:pStyle w:val="Tabletext"/>
              <w:jc w:val="center"/>
              <w:rPr>
                <w:lang w:eastAsia="ja-JP"/>
              </w:rPr>
            </w:pPr>
            <w:r w:rsidRPr="004843A0">
              <w:rPr>
                <w:rFonts w:eastAsiaTheme="minorEastAsia" w:hint="eastAsia"/>
                <w:lang w:eastAsia="ja-JP"/>
              </w:rPr>
              <w:t>MOD</w:t>
            </w:r>
          </w:p>
        </w:tc>
      </w:tr>
      <w:tr w:rsidR="004843A0" w:rsidRPr="004E5DFF" w:rsidTr="004843A0">
        <w:trPr>
          <w:cantSplit/>
          <w:jc w:val="center"/>
        </w:trPr>
        <w:tc>
          <w:tcPr>
            <w:tcW w:w="728" w:type="dxa"/>
            <w:shd w:val="clear" w:color="auto" w:fill="D9D9D9" w:themeFill="background1" w:themeFillShade="D9"/>
          </w:tcPr>
          <w:p w:rsidR="004843A0" w:rsidRPr="007B6D93" w:rsidRDefault="004843A0" w:rsidP="00E40F5D">
            <w:pPr>
              <w:pStyle w:val="Tabletext"/>
              <w:spacing w:before="0" w:after="0" w:line="280" w:lineRule="exact"/>
              <w:jc w:val="center"/>
              <w:rPr>
                <w:color w:val="000000"/>
                <w:szCs w:val="22"/>
                <w:lang w:eastAsia="ja-JP"/>
              </w:rPr>
            </w:pPr>
            <w:r w:rsidRPr="007B6D93">
              <w:rPr>
                <w:color w:val="000000"/>
                <w:szCs w:val="22"/>
                <w:lang w:eastAsia="ja-JP"/>
              </w:rPr>
              <w:t>655</w:t>
            </w:r>
          </w:p>
        </w:tc>
        <w:tc>
          <w:tcPr>
            <w:tcW w:w="2638" w:type="dxa"/>
            <w:shd w:val="clear" w:color="auto" w:fill="D9D9D9" w:themeFill="background1" w:themeFillShade="D9"/>
          </w:tcPr>
          <w:p w:rsidR="004843A0" w:rsidRPr="007B6D93" w:rsidRDefault="004843A0" w:rsidP="00E40F5D">
            <w:pPr>
              <w:spacing w:line="280" w:lineRule="exact"/>
              <w:rPr>
                <w:sz w:val="22"/>
                <w:szCs w:val="22"/>
              </w:rPr>
            </w:pPr>
            <w:r w:rsidRPr="007B6D93">
              <w:rPr>
                <w:sz w:val="22"/>
                <w:szCs w:val="22"/>
              </w:rPr>
              <w:t>Definition of time scale and dissemination of time signals via radiocommunication systems</w:t>
            </w:r>
          </w:p>
        </w:tc>
        <w:tc>
          <w:tcPr>
            <w:tcW w:w="4567" w:type="dxa"/>
            <w:shd w:val="clear" w:color="auto" w:fill="D9D9D9" w:themeFill="background1" w:themeFillShade="D9"/>
          </w:tcPr>
          <w:p w:rsidR="004843A0" w:rsidRPr="007B6D93" w:rsidRDefault="004843A0" w:rsidP="00E40F5D">
            <w:pPr>
              <w:pStyle w:val="Tabletext"/>
              <w:spacing w:before="0" w:after="0" w:line="280" w:lineRule="exact"/>
              <w:jc w:val="both"/>
              <w:rPr>
                <w:bCs/>
                <w:szCs w:val="22"/>
                <w:lang w:eastAsia="ja-JP"/>
              </w:rPr>
            </w:pPr>
            <w:r w:rsidRPr="007B6D93">
              <w:rPr>
                <w:szCs w:val="22"/>
              </w:rPr>
              <w:t>(WRC-</w:t>
            </w:r>
            <w:r w:rsidRPr="007B6D93">
              <w:rPr>
                <w:szCs w:val="22"/>
                <w:lang w:eastAsia="ja-JP"/>
              </w:rPr>
              <w:t>15</w:t>
            </w:r>
            <w:r w:rsidRPr="007B6D93">
              <w:rPr>
                <w:szCs w:val="22"/>
              </w:rPr>
              <w:t>)</w:t>
            </w:r>
            <w:r w:rsidRPr="007B6D93">
              <w:rPr>
                <w:szCs w:val="22"/>
                <w:lang w:eastAsia="ja-JP"/>
              </w:rPr>
              <w:t xml:space="preserve"> </w:t>
            </w:r>
            <w:r w:rsidRPr="007B6D93">
              <w:rPr>
                <w:rFonts w:eastAsia="Malgun Gothic" w:hint="eastAsia"/>
                <w:bCs/>
                <w:szCs w:val="22"/>
                <w:lang w:eastAsia="ko-KR"/>
              </w:rPr>
              <w:t xml:space="preserve">This Resolution is referred to in </w:t>
            </w:r>
            <w:r w:rsidRPr="007B6D93">
              <w:rPr>
                <w:rFonts w:eastAsia="Malgun Gothic" w:hint="eastAsia"/>
                <w:b/>
                <w:bCs/>
                <w:szCs w:val="22"/>
                <w:lang w:eastAsia="ko-KR"/>
              </w:rPr>
              <w:t>No.</w:t>
            </w:r>
            <w:r w:rsidRPr="007B6D93">
              <w:rPr>
                <w:rFonts w:eastAsiaTheme="minorEastAsia" w:hint="eastAsia"/>
                <w:b/>
                <w:bCs/>
                <w:szCs w:val="22"/>
                <w:lang w:eastAsia="ja-JP"/>
              </w:rPr>
              <w:t>1.14</w:t>
            </w:r>
            <w:r w:rsidRPr="007B6D93">
              <w:rPr>
                <w:rFonts w:eastAsia="Malgun Gothic" w:hint="eastAsia"/>
                <w:b/>
                <w:bCs/>
                <w:szCs w:val="22"/>
                <w:lang w:eastAsia="ko-KR"/>
              </w:rPr>
              <w:t>.</w:t>
            </w:r>
            <w:r w:rsidRPr="007B6D93">
              <w:rPr>
                <w:rFonts w:eastAsiaTheme="minorEastAsia" w:hint="eastAsia"/>
                <w:bCs/>
                <w:szCs w:val="22"/>
                <w:lang w:eastAsia="ja-JP"/>
              </w:rPr>
              <w:t xml:space="preserve"> </w:t>
            </w:r>
            <w:r w:rsidRPr="007B6D93">
              <w:rPr>
                <w:szCs w:val="22"/>
                <w:lang w:eastAsia="ja-JP"/>
              </w:rPr>
              <w:t xml:space="preserve">This Resolution instructs the BR Director to report to WRC-23 regarding the ITU-R studies on future reference time scales. Therefore, it may be considered by </w:t>
            </w:r>
            <w:r w:rsidRPr="007B6D93">
              <w:rPr>
                <w:szCs w:val="22"/>
              </w:rPr>
              <w:t>WRC-</w:t>
            </w:r>
            <w:r w:rsidRPr="007B6D93">
              <w:rPr>
                <w:szCs w:val="22"/>
                <w:lang w:eastAsia="ja-JP"/>
              </w:rPr>
              <w:t xml:space="preserve">19 in relation to </w:t>
            </w:r>
            <w:r w:rsidRPr="007B6D93">
              <w:rPr>
                <w:rFonts w:hint="eastAsia"/>
                <w:b/>
                <w:szCs w:val="22"/>
                <w:lang w:eastAsia="ja-JP"/>
              </w:rPr>
              <w:t>a</w:t>
            </w:r>
            <w:r w:rsidRPr="007B6D93">
              <w:rPr>
                <w:b/>
                <w:szCs w:val="22"/>
              </w:rPr>
              <w:t>genda item </w:t>
            </w:r>
            <w:r w:rsidRPr="007B6D93">
              <w:rPr>
                <w:b/>
                <w:szCs w:val="22"/>
                <w:lang w:eastAsia="ja-JP"/>
              </w:rPr>
              <w:t>10</w:t>
            </w:r>
            <w:r w:rsidRPr="007B6D93">
              <w:rPr>
                <w:szCs w:val="22"/>
                <w:lang w:eastAsia="ja-JP"/>
              </w:rPr>
              <w:t>.</w:t>
            </w:r>
          </w:p>
        </w:tc>
        <w:tc>
          <w:tcPr>
            <w:tcW w:w="1134" w:type="dxa"/>
            <w:shd w:val="clear" w:color="auto" w:fill="D9D9D9" w:themeFill="background1" w:themeFillShade="D9"/>
          </w:tcPr>
          <w:p w:rsidR="004843A0" w:rsidRPr="004843A0" w:rsidRDefault="004843A0" w:rsidP="00E40F5D">
            <w:pPr>
              <w:pStyle w:val="Tabletext"/>
              <w:jc w:val="center"/>
              <w:rPr>
                <w:lang w:eastAsia="ja-JP"/>
              </w:rPr>
            </w:pPr>
          </w:p>
        </w:tc>
      </w:tr>
      <w:tr w:rsidR="004843A0" w:rsidRPr="004E5DFF" w:rsidTr="004843A0">
        <w:trPr>
          <w:cantSplit/>
          <w:jc w:val="center"/>
        </w:trPr>
        <w:tc>
          <w:tcPr>
            <w:tcW w:w="728" w:type="dxa"/>
            <w:shd w:val="clear" w:color="auto" w:fill="D9D9D9" w:themeFill="background1" w:themeFillShade="D9"/>
          </w:tcPr>
          <w:p w:rsidR="004843A0" w:rsidRPr="007B6D93" w:rsidRDefault="004843A0" w:rsidP="00E40F5D">
            <w:pPr>
              <w:pStyle w:val="Tabletext"/>
              <w:spacing w:before="0" w:after="0" w:line="280" w:lineRule="exact"/>
              <w:jc w:val="center"/>
              <w:rPr>
                <w:color w:val="000000"/>
                <w:szCs w:val="22"/>
                <w:lang w:eastAsia="ja-JP"/>
              </w:rPr>
            </w:pPr>
            <w:r w:rsidRPr="007B6D93">
              <w:rPr>
                <w:color w:val="000000"/>
                <w:szCs w:val="22"/>
                <w:lang w:eastAsia="ja-JP"/>
              </w:rPr>
              <w:lastRenderedPageBreak/>
              <w:t>656</w:t>
            </w:r>
          </w:p>
        </w:tc>
        <w:tc>
          <w:tcPr>
            <w:tcW w:w="2638" w:type="dxa"/>
            <w:shd w:val="clear" w:color="auto" w:fill="D9D9D9" w:themeFill="background1" w:themeFillShade="D9"/>
          </w:tcPr>
          <w:p w:rsidR="004843A0" w:rsidRPr="007B6D93" w:rsidRDefault="004843A0" w:rsidP="00E40F5D">
            <w:pPr>
              <w:spacing w:line="280" w:lineRule="exact"/>
              <w:rPr>
                <w:sz w:val="22"/>
                <w:szCs w:val="22"/>
              </w:rPr>
            </w:pPr>
            <w:r w:rsidRPr="007B6D93">
              <w:rPr>
                <w:sz w:val="22"/>
                <w:szCs w:val="22"/>
              </w:rPr>
              <w:t xml:space="preserve">Possible allocation to the Earth exploration-satellite service (active) for </w:t>
            </w:r>
            <w:proofErr w:type="spellStart"/>
            <w:r w:rsidRPr="007B6D93">
              <w:rPr>
                <w:sz w:val="22"/>
                <w:szCs w:val="22"/>
              </w:rPr>
              <w:t>spaceborne</w:t>
            </w:r>
            <w:proofErr w:type="spellEnd"/>
            <w:r w:rsidRPr="007B6D93">
              <w:rPr>
                <w:sz w:val="22"/>
                <w:szCs w:val="22"/>
              </w:rPr>
              <w:t xml:space="preserve"> radar sounders in the range of frequencies around 45 MHz</w:t>
            </w:r>
          </w:p>
        </w:tc>
        <w:tc>
          <w:tcPr>
            <w:tcW w:w="4567" w:type="dxa"/>
            <w:shd w:val="clear" w:color="auto" w:fill="D9D9D9" w:themeFill="background1" w:themeFillShade="D9"/>
          </w:tcPr>
          <w:p w:rsidR="004843A0" w:rsidRPr="007B6D93" w:rsidRDefault="004843A0" w:rsidP="00E40F5D">
            <w:pPr>
              <w:pStyle w:val="Tabletext"/>
              <w:spacing w:before="0" w:after="0" w:line="280" w:lineRule="exact"/>
              <w:rPr>
                <w:szCs w:val="22"/>
              </w:rPr>
            </w:pPr>
            <w:r w:rsidRPr="007B6D93">
              <w:rPr>
                <w:szCs w:val="22"/>
              </w:rPr>
              <w:t>(WRC-</w:t>
            </w:r>
            <w:r w:rsidRPr="007B6D93">
              <w:rPr>
                <w:szCs w:val="22"/>
                <w:lang w:eastAsia="ja-JP"/>
              </w:rPr>
              <w:t>15</w:t>
            </w:r>
            <w:r w:rsidRPr="007B6D93">
              <w:rPr>
                <w:szCs w:val="22"/>
              </w:rPr>
              <w:t xml:space="preserve">) </w:t>
            </w:r>
            <w:r w:rsidRPr="007B6D93">
              <w:rPr>
                <w:szCs w:val="22"/>
                <w:lang w:eastAsia="ja-JP"/>
              </w:rPr>
              <w:t xml:space="preserve">This Resolution is referred to in the preliminary agenda item 2.2 for WRC-23. Therefore, it may be considered by </w:t>
            </w:r>
            <w:r w:rsidRPr="007B6D93">
              <w:rPr>
                <w:szCs w:val="22"/>
              </w:rPr>
              <w:t>WRC-</w:t>
            </w:r>
            <w:r w:rsidRPr="007B6D93">
              <w:rPr>
                <w:szCs w:val="22"/>
                <w:lang w:eastAsia="ja-JP"/>
              </w:rPr>
              <w:t xml:space="preserve">19 in relation to </w:t>
            </w:r>
            <w:r w:rsidRPr="007B6D93">
              <w:rPr>
                <w:rFonts w:hint="eastAsia"/>
                <w:b/>
                <w:szCs w:val="22"/>
                <w:lang w:eastAsia="ja-JP"/>
              </w:rPr>
              <w:t>a</w:t>
            </w:r>
            <w:r w:rsidRPr="007B6D93">
              <w:rPr>
                <w:b/>
                <w:szCs w:val="22"/>
              </w:rPr>
              <w:t>genda item </w:t>
            </w:r>
            <w:r w:rsidRPr="007B6D93">
              <w:rPr>
                <w:b/>
                <w:szCs w:val="22"/>
                <w:lang w:eastAsia="ja-JP"/>
              </w:rPr>
              <w:t>10</w:t>
            </w:r>
            <w:r w:rsidRPr="007B6D93">
              <w:rPr>
                <w:szCs w:val="22"/>
                <w:lang w:eastAsia="ja-JP"/>
              </w:rPr>
              <w:t>.</w:t>
            </w:r>
          </w:p>
        </w:tc>
        <w:tc>
          <w:tcPr>
            <w:tcW w:w="1134" w:type="dxa"/>
            <w:shd w:val="clear" w:color="auto" w:fill="D9D9D9" w:themeFill="background1" w:themeFillShade="D9"/>
          </w:tcPr>
          <w:p w:rsidR="004843A0" w:rsidRPr="004843A0" w:rsidRDefault="004843A0" w:rsidP="00E40F5D">
            <w:pPr>
              <w:pStyle w:val="Tabletext"/>
              <w:jc w:val="center"/>
              <w:rPr>
                <w:lang w:eastAsia="ja-JP"/>
              </w:rPr>
            </w:pPr>
          </w:p>
        </w:tc>
      </w:tr>
      <w:tr w:rsidR="004843A0" w:rsidRPr="004E5DFF" w:rsidTr="004843A0">
        <w:trPr>
          <w:cantSplit/>
          <w:jc w:val="center"/>
        </w:trPr>
        <w:tc>
          <w:tcPr>
            <w:tcW w:w="728" w:type="dxa"/>
            <w:shd w:val="clear" w:color="auto" w:fill="D9D9D9" w:themeFill="background1" w:themeFillShade="D9"/>
          </w:tcPr>
          <w:p w:rsidR="004843A0" w:rsidRPr="007B6D93" w:rsidRDefault="004843A0" w:rsidP="00E40F5D">
            <w:pPr>
              <w:pStyle w:val="Tabletext"/>
              <w:spacing w:before="0" w:after="0" w:line="280" w:lineRule="exact"/>
              <w:jc w:val="center"/>
              <w:rPr>
                <w:color w:val="000000"/>
                <w:szCs w:val="22"/>
                <w:lang w:eastAsia="ja-JP"/>
              </w:rPr>
            </w:pPr>
            <w:r w:rsidRPr="007B6D93">
              <w:rPr>
                <w:color w:val="000000"/>
                <w:szCs w:val="22"/>
                <w:lang w:eastAsia="ja-JP"/>
              </w:rPr>
              <w:t>657</w:t>
            </w:r>
          </w:p>
        </w:tc>
        <w:tc>
          <w:tcPr>
            <w:tcW w:w="2638" w:type="dxa"/>
            <w:shd w:val="clear" w:color="auto" w:fill="D9D9D9" w:themeFill="background1" w:themeFillShade="D9"/>
          </w:tcPr>
          <w:p w:rsidR="004843A0" w:rsidRPr="007B6D93" w:rsidRDefault="004843A0" w:rsidP="00E40F5D">
            <w:pPr>
              <w:spacing w:line="280" w:lineRule="exact"/>
              <w:rPr>
                <w:sz w:val="22"/>
                <w:szCs w:val="22"/>
              </w:rPr>
            </w:pPr>
            <w:r w:rsidRPr="007B6D93">
              <w:rPr>
                <w:sz w:val="22"/>
                <w:szCs w:val="22"/>
              </w:rPr>
              <w:t>Spectrum needs and protection of space weather sensors</w:t>
            </w:r>
          </w:p>
        </w:tc>
        <w:tc>
          <w:tcPr>
            <w:tcW w:w="4567" w:type="dxa"/>
            <w:shd w:val="clear" w:color="auto" w:fill="D9D9D9" w:themeFill="background1" w:themeFillShade="D9"/>
          </w:tcPr>
          <w:p w:rsidR="004843A0" w:rsidRPr="007B6D93" w:rsidRDefault="004843A0" w:rsidP="00E40F5D">
            <w:pPr>
              <w:pStyle w:val="Tabletext"/>
              <w:spacing w:before="0" w:after="0" w:line="280" w:lineRule="exact"/>
              <w:rPr>
                <w:szCs w:val="22"/>
              </w:rPr>
            </w:pPr>
            <w:r w:rsidRPr="007B6D93">
              <w:rPr>
                <w:szCs w:val="22"/>
              </w:rPr>
              <w:t>(WRC-</w:t>
            </w:r>
            <w:r w:rsidRPr="007B6D93">
              <w:rPr>
                <w:szCs w:val="22"/>
                <w:lang w:eastAsia="ja-JP"/>
              </w:rPr>
              <w:t>15</w:t>
            </w:r>
            <w:r w:rsidRPr="007B6D93">
              <w:rPr>
                <w:szCs w:val="22"/>
              </w:rPr>
              <w:t xml:space="preserve">) </w:t>
            </w:r>
            <w:r w:rsidRPr="007B6D93">
              <w:rPr>
                <w:szCs w:val="22"/>
                <w:lang w:eastAsia="ja-JP"/>
              </w:rPr>
              <w:t xml:space="preserve">This Resolution is referred to in the preliminary agenda item 2.3 for WRC-23. Therefore, it may be subject to review under WRC-19 </w:t>
            </w:r>
            <w:r w:rsidRPr="007B6D93">
              <w:rPr>
                <w:b/>
                <w:szCs w:val="22"/>
                <w:lang w:eastAsia="ja-JP"/>
              </w:rPr>
              <w:t>agenda item 10</w:t>
            </w:r>
            <w:r w:rsidRPr="007B6D93">
              <w:rPr>
                <w:szCs w:val="22"/>
                <w:lang w:eastAsia="ja-JP"/>
              </w:rPr>
              <w:t xml:space="preserve"> in preparation for WRC-23</w:t>
            </w:r>
            <w:r w:rsidRPr="007B6D93">
              <w:rPr>
                <w:rFonts w:hint="eastAsia"/>
                <w:szCs w:val="22"/>
                <w:lang w:eastAsia="ja-JP"/>
              </w:rPr>
              <w:t>.</w:t>
            </w:r>
          </w:p>
        </w:tc>
        <w:tc>
          <w:tcPr>
            <w:tcW w:w="1134" w:type="dxa"/>
            <w:shd w:val="clear" w:color="auto" w:fill="D9D9D9" w:themeFill="background1" w:themeFillShade="D9"/>
          </w:tcPr>
          <w:p w:rsidR="004843A0" w:rsidRPr="004843A0" w:rsidRDefault="004843A0" w:rsidP="00E40F5D">
            <w:pPr>
              <w:pStyle w:val="Tabletext"/>
              <w:jc w:val="center"/>
              <w:rPr>
                <w:lang w:eastAsia="ja-JP"/>
              </w:rPr>
            </w:pPr>
          </w:p>
        </w:tc>
      </w:tr>
      <w:tr w:rsidR="004843A0" w:rsidRPr="004E5DFF" w:rsidTr="004843A0">
        <w:trPr>
          <w:cantSplit/>
          <w:jc w:val="center"/>
        </w:trPr>
        <w:tc>
          <w:tcPr>
            <w:tcW w:w="728" w:type="dxa"/>
            <w:shd w:val="clear" w:color="auto" w:fill="D9D9D9" w:themeFill="background1" w:themeFillShade="D9"/>
          </w:tcPr>
          <w:p w:rsidR="004843A0" w:rsidRPr="007B6D93" w:rsidRDefault="004843A0" w:rsidP="00E40F5D">
            <w:pPr>
              <w:pStyle w:val="Tabletext"/>
              <w:spacing w:before="0" w:after="0" w:line="280" w:lineRule="exact"/>
              <w:jc w:val="center"/>
              <w:rPr>
                <w:color w:val="000000"/>
                <w:szCs w:val="22"/>
                <w:lang w:eastAsia="ja-JP"/>
              </w:rPr>
            </w:pPr>
            <w:r w:rsidRPr="007B6D93">
              <w:rPr>
                <w:color w:val="000000"/>
                <w:szCs w:val="22"/>
                <w:lang w:eastAsia="ja-JP"/>
              </w:rPr>
              <w:t>658</w:t>
            </w:r>
          </w:p>
        </w:tc>
        <w:tc>
          <w:tcPr>
            <w:tcW w:w="2638" w:type="dxa"/>
            <w:shd w:val="clear" w:color="auto" w:fill="D9D9D9" w:themeFill="background1" w:themeFillShade="D9"/>
          </w:tcPr>
          <w:p w:rsidR="004843A0" w:rsidRPr="007B6D93" w:rsidRDefault="004843A0" w:rsidP="00E40F5D">
            <w:pPr>
              <w:spacing w:line="280" w:lineRule="exact"/>
              <w:rPr>
                <w:sz w:val="22"/>
                <w:szCs w:val="22"/>
              </w:rPr>
            </w:pPr>
            <w:r w:rsidRPr="007B6D93">
              <w:rPr>
                <w:sz w:val="22"/>
                <w:szCs w:val="22"/>
              </w:rPr>
              <w:t>Allocation of the frequency band 50-54 MHz to the amateur service in Region 1</w:t>
            </w:r>
          </w:p>
        </w:tc>
        <w:tc>
          <w:tcPr>
            <w:tcW w:w="4567" w:type="dxa"/>
            <w:shd w:val="clear" w:color="auto" w:fill="D9D9D9" w:themeFill="background1" w:themeFillShade="D9"/>
          </w:tcPr>
          <w:p w:rsidR="004843A0" w:rsidRPr="007B6D93" w:rsidRDefault="004843A0" w:rsidP="00E40F5D">
            <w:pPr>
              <w:pStyle w:val="Tabletext"/>
              <w:spacing w:before="0" w:after="0" w:line="280" w:lineRule="exact"/>
              <w:jc w:val="both"/>
              <w:rPr>
                <w:bCs/>
                <w:szCs w:val="22"/>
              </w:rPr>
            </w:pPr>
            <w:r w:rsidRPr="007B6D93">
              <w:rPr>
                <w:szCs w:val="22"/>
              </w:rPr>
              <w:t>(WRC-</w:t>
            </w:r>
            <w:r w:rsidRPr="007B6D93">
              <w:rPr>
                <w:szCs w:val="22"/>
                <w:lang w:eastAsia="ja-JP"/>
              </w:rPr>
              <w:t>15</w:t>
            </w:r>
            <w:r w:rsidRPr="007B6D93">
              <w:rPr>
                <w:szCs w:val="22"/>
              </w:rPr>
              <w:t>)</w:t>
            </w:r>
            <w:r w:rsidRPr="007B6D93">
              <w:rPr>
                <w:szCs w:val="22"/>
                <w:lang w:eastAsia="ja-JP"/>
              </w:rPr>
              <w:t xml:space="preserve"> </w:t>
            </w:r>
            <w:r w:rsidRPr="007B6D93">
              <w:rPr>
                <w:szCs w:val="22"/>
              </w:rPr>
              <w:t>For consideration by WRC-</w:t>
            </w:r>
            <w:r w:rsidRPr="007B6D93">
              <w:rPr>
                <w:szCs w:val="22"/>
                <w:lang w:eastAsia="ja-JP"/>
              </w:rPr>
              <w:t>19 (</w:t>
            </w:r>
            <w:r w:rsidRPr="007B6D93">
              <w:rPr>
                <w:rFonts w:hint="eastAsia"/>
                <w:b/>
                <w:szCs w:val="22"/>
                <w:lang w:eastAsia="ja-JP"/>
              </w:rPr>
              <w:t>a</w:t>
            </w:r>
            <w:r w:rsidRPr="007B6D93">
              <w:rPr>
                <w:b/>
                <w:szCs w:val="22"/>
              </w:rPr>
              <w:t>genda item </w:t>
            </w:r>
            <w:r w:rsidRPr="007B6D93">
              <w:rPr>
                <w:b/>
                <w:szCs w:val="22"/>
                <w:lang w:eastAsia="ja-JP"/>
              </w:rPr>
              <w:t>1.1</w:t>
            </w:r>
            <w:r w:rsidRPr="007B6D93">
              <w:rPr>
                <w:szCs w:val="22"/>
                <w:lang w:eastAsia="ja-JP"/>
              </w:rPr>
              <w:t>).</w:t>
            </w:r>
          </w:p>
        </w:tc>
        <w:tc>
          <w:tcPr>
            <w:tcW w:w="1134" w:type="dxa"/>
            <w:shd w:val="clear" w:color="auto" w:fill="D9D9D9" w:themeFill="background1" w:themeFillShade="D9"/>
          </w:tcPr>
          <w:p w:rsidR="004843A0" w:rsidRPr="004843A0" w:rsidRDefault="004843A0" w:rsidP="00E40F5D">
            <w:pPr>
              <w:pStyle w:val="Tabletext"/>
              <w:jc w:val="center"/>
              <w:rPr>
                <w:lang w:eastAsia="ja-JP"/>
              </w:rPr>
            </w:pPr>
          </w:p>
        </w:tc>
      </w:tr>
      <w:tr w:rsidR="004843A0" w:rsidRPr="004E5DFF" w:rsidTr="004843A0">
        <w:trPr>
          <w:cantSplit/>
          <w:jc w:val="center"/>
        </w:trPr>
        <w:tc>
          <w:tcPr>
            <w:tcW w:w="728" w:type="dxa"/>
            <w:shd w:val="clear" w:color="auto" w:fill="D9D9D9" w:themeFill="background1" w:themeFillShade="D9"/>
          </w:tcPr>
          <w:p w:rsidR="004843A0" w:rsidRPr="007B6D93" w:rsidRDefault="004843A0" w:rsidP="00E40F5D">
            <w:pPr>
              <w:pStyle w:val="Tabletext"/>
              <w:spacing w:before="0" w:after="0" w:line="280" w:lineRule="exact"/>
              <w:jc w:val="center"/>
              <w:rPr>
                <w:color w:val="000000"/>
                <w:szCs w:val="22"/>
                <w:lang w:eastAsia="ja-JP"/>
              </w:rPr>
            </w:pPr>
            <w:r w:rsidRPr="007B6D93">
              <w:rPr>
                <w:color w:val="000000"/>
                <w:szCs w:val="22"/>
                <w:lang w:eastAsia="ja-JP"/>
              </w:rPr>
              <w:t>659</w:t>
            </w:r>
          </w:p>
        </w:tc>
        <w:tc>
          <w:tcPr>
            <w:tcW w:w="2638" w:type="dxa"/>
            <w:shd w:val="clear" w:color="auto" w:fill="D9D9D9" w:themeFill="background1" w:themeFillShade="D9"/>
          </w:tcPr>
          <w:p w:rsidR="004843A0" w:rsidRPr="007B6D93" w:rsidRDefault="004843A0" w:rsidP="00E40F5D">
            <w:pPr>
              <w:spacing w:line="280" w:lineRule="exact"/>
              <w:rPr>
                <w:sz w:val="22"/>
                <w:szCs w:val="22"/>
              </w:rPr>
            </w:pPr>
            <w:r w:rsidRPr="007B6D93">
              <w:rPr>
                <w:sz w:val="22"/>
                <w:szCs w:val="22"/>
              </w:rPr>
              <w:t>Studies to accommodate requirements in the space operation service for non-geostationary satellites with short duration missions</w:t>
            </w:r>
          </w:p>
        </w:tc>
        <w:tc>
          <w:tcPr>
            <w:tcW w:w="4567" w:type="dxa"/>
            <w:shd w:val="clear" w:color="auto" w:fill="D9D9D9" w:themeFill="background1" w:themeFillShade="D9"/>
          </w:tcPr>
          <w:p w:rsidR="004843A0" w:rsidRPr="007B6D93" w:rsidRDefault="004843A0" w:rsidP="00E40F5D">
            <w:pPr>
              <w:pStyle w:val="Tabletext"/>
              <w:spacing w:before="0" w:after="0" w:line="280" w:lineRule="exact"/>
              <w:jc w:val="both"/>
              <w:rPr>
                <w:bCs/>
                <w:szCs w:val="22"/>
              </w:rPr>
            </w:pPr>
            <w:r w:rsidRPr="007B6D93">
              <w:rPr>
                <w:szCs w:val="22"/>
              </w:rPr>
              <w:t>(WRC-</w:t>
            </w:r>
            <w:r w:rsidRPr="007B6D93">
              <w:rPr>
                <w:szCs w:val="22"/>
                <w:lang w:eastAsia="ja-JP"/>
              </w:rPr>
              <w:t>15</w:t>
            </w:r>
            <w:r w:rsidRPr="007B6D93">
              <w:rPr>
                <w:szCs w:val="22"/>
              </w:rPr>
              <w:t>)</w:t>
            </w:r>
            <w:r w:rsidRPr="007B6D93">
              <w:rPr>
                <w:szCs w:val="22"/>
                <w:lang w:eastAsia="ja-JP"/>
              </w:rPr>
              <w:t xml:space="preserve"> </w:t>
            </w:r>
            <w:r w:rsidRPr="007B6D93">
              <w:rPr>
                <w:szCs w:val="22"/>
              </w:rPr>
              <w:t>For consideration by WRC-</w:t>
            </w:r>
            <w:r w:rsidRPr="007B6D93">
              <w:rPr>
                <w:szCs w:val="22"/>
                <w:lang w:eastAsia="ja-JP"/>
              </w:rPr>
              <w:t>19 (</w:t>
            </w:r>
            <w:r w:rsidRPr="007B6D93">
              <w:rPr>
                <w:rFonts w:hint="eastAsia"/>
                <w:b/>
                <w:szCs w:val="22"/>
                <w:lang w:eastAsia="ja-JP"/>
              </w:rPr>
              <w:t>a</w:t>
            </w:r>
            <w:r w:rsidRPr="007B6D93">
              <w:rPr>
                <w:b/>
                <w:szCs w:val="22"/>
              </w:rPr>
              <w:t>genda item </w:t>
            </w:r>
            <w:r w:rsidRPr="007B6D93">
              <w:rPr>
                <w:b/>
                <w:szCs w:val="22"/>
                <w:lang w:eastAsia="ja-JP"/>
              </w:rPr>
              <w:t>1.7</w:t>
            </w:r>
            <w:r w:rsidRPr="007B6D93">
              <w:rPr>
                <w:szCs w:val="22"/>
                <w:lang w:eastAsia="ja-JP"/>
              </w:rPr>
              <w:t>).</w:t>
            </w:r>
          </w:p>
        </w:tc>
        <w:tc>
          <w:tcPr>
            <w:tcW w:w="1134" w:type="dxa"/>
            <w:shd w:val="clear" w:color="auto" w:fill="D9D9D9" w:themeFill="background1" w:themeFillShade="D9"/>
          </w:tcPr>
          <w:p w:rsidR="004843A0" w:rsidRPr="004843A0" w:rsidRDefault="004843A0" w:rsidP="00E40F5D">
            <w:pPr>
              <w:pStyle w:val="Tabletext"/>
              <w:jc w:val="center"/>
              <w:rPr>
                <w:lang w:eastAsia="ja-JP"/>
              </w:rPr>
            </w:pPr>
          </w:p>
        </w:tc>
      </w:tr>
      <w:tr w:rsidR="004843A0" w:rsidRPr="002C2BBD" w:rsidTr="004843A0">
        <w:trPr>
          <w:cantSplit/>
          <w:jc w:val="center"/>
        </w:trPr>
        <w:tc>
          <w:tcPr>
            <w:tcW w:w="728" w:type="dxa"/>
            <w:shd w:val="clear" w:color="auto" w:fill="auto"/>
          </w:tcPr>
          <w:p w:rsidR="004843A0" w:rsidRPr="003B5EDC" w:rsidRDefault="004843A0" w:rsidP="00E40F5D">
            <w:pPr>
              <w:pStyle w:val="Tabletext"/>
              <w:jc w:val="center"/>
              <w:rPr>
                <w:color w:val="000000"/>
                <w:lang w:eastAsia="ja-JP"/>
              </w:rPr>
            </w:pPr>
            <w:r w:rsidRPr="003B5EDC">
              <w:rPr>
                <w:rFonts w:hint="eastAsia"/>
                <w:color w:val="000000"/>
                <w:lang w:eastAsia="ja-JP"/>
              </w:rPr>
              <w:t>673</w:t>
            </w:r>
          </w:p>
        </w:tc>
        <w:tc>
          <w:tcPr>
            <w:tcW w:w="2638" w:type="dxa"/>
            <w:shd w:val="clear" w:color="auto" w:fill="auto"/>
          </w:tcPr>
          <w:p w:rsidR="004843A0" w:rsidRPr="0097541B" w:rsidRDefault="004843A0" w:rsidP="00E40F5D">
            <w:pPr>
              <w:rPr>
                <w:sz w:val="22"/>
                <w:szCs w:val="22"/>
              </w:rPr>
            </w:pPr>
            <w:r w:rsidRPr="0097541B">
              <w:rPr>
                <w:sz w:val="22"/>
                <w:szCs w:val="22"/>
              </w:rPr>
              <w:t>The importance of Earth observation radiocommunication applications</w:t>
            </w:r>
          </w:p>
        </w:tc>
        <w:tc>
          <w:tcPr>
            <w:tcW w:w="4567" w:type="dxa"/>
            <w:shd w:val="clear" w:color="auto" w:fill="auto"/>
          </w:tcPr>
          <w:p w:rsidR="004843A0" w:rsidRPr="007A5F32" w:rsidRDefault="004843A0" w:rsidP="00E40F5D">
            <w:pPr>
              <w:pStyle w:val="Tabletext"/>
              <w:rPr>
                <w:rFonts w:eastAsiaTheme="minorEastAsia"/>
                <w:szCs w:val="22"/>
              </w:rPr>
            </w:pPr>
            <w:r w:rsidRPr="00586A1A">
              <w:t>(</w:t>
            </w:r>
            <w:r>
              <w:rPr>
                <w:rFonts w:eastAsiaTheme="minorEastAsia" w:hint="eastAsia"/>
                <w:lang w:eastAsia="ja-JP"/>
              </w:rPr>
              <w:t>Rev.</w:t>
            </w:r>
            <w:r w:rsidRPr="00586A1A">
              <w:t>WRC</w:t>
            </w:r>
            <w:r w:rsidRPr="00586A1A">
              <w:noBreakHyphen/>
              <w:t>12)</w:t>
            </w:r>
            <w:r>
              <w:rPr>
                <w:rFonts w:eastAsiaTheme="minorEastAsia" w:hint="eastAsia"/>
                <w:lang w:eastAsia="ja-JP"/>
              </w:rPr>
              <w:t xml:space="preserve"> </w:t>
            </w:r>
            <w:r>
              <w:rPr>
                <w:rFonts w:eastAsiaTheme="minorEastAsia" w:hint="eastAsia"/>
                <w:bCs/>
                <w:szCs w:val="22"/>
                <w:lang w:eastAsia="ja-JP"/>
              </w:rPr>
              <w:t>Still relevant.</w:t>
            </w:r>
            <w:r w:rsidRPr="007B6D93">
              <w:rPr>
                <w:rFonts w:eastAsiaTheme="minorEastAsia" w:hint="eastAsia"/>
                <w:bCs/>
                <w:szCs w:val="22"/>
                <w:lang w:eastAsia="ja-JP"/>
              </w:rPr>
              <w:t xml:space="preserve"> </w:t>
            </w:r>
            <w:r w:rsidRPr="007B6D93">
              <w:rPr>
                <w:rFonts w:eastAsiaTheme="minorEastAsia"/>
                <w:bCs/>
                <w:szCs w:val="22"/>
                <w:lang w:eastAsia="ja-JP"/>
              </w:rPr>
              <w:t>Text was updated at WRC-12.</w:t>
            </w:r>
            <w:r w:rsidRPr="007B6D93">
              <w:rPr>
                <w:rFonts w:eastAsia="Malgun Gothic" w:hint="eastAsia"/>
                <w:bCs/>
                <w:szCs w:val="22"/>
                <w:lang w:eastAsia="ko-KR"/>
              </w:rPr>
              <w:t xml:space="preserve">This Resolution is referred to in No. </w:t>
            </w:r>
            <w:r w:rsidRPr="007B6D93">
              <w:rPr>
                <w:rFonts w:eastAsiaTheme="minorEastAsia" w:hint="eastAsia"/>
                <w:b/>
                <w:bCs/>
                <w:szCs w:val="22"/>
                <w:lang w:eastAsia="ja-JP"/>
              </w:rPr>
              <w:t>29A.1</w:t>
            </w:r>
            <w:r w:rsidRPr="007B6D93">
              <w:rPr>
                <w:rFonts w:eastAsia="Malgun Gothic" w:hint="eastAsia"/>
                <w:bCs/>
                <w:szCs w:val="22"/>
                <w:lang w:eastAsia="ko-KR"/>
              </w:rPr>
              <w:t>.</w:t>
            </w:r>
          </w:p>
        </w:tc>
        <w:tc>
          <w:tcPr>
            <w:tcW w:w="1134" w:type="dxa"/>
            <w:shd w:val="clear" w:color="auto" w:fill="auto"/>
          </w:tcPr>
          <w:p w:rsidR="004843A0" w:rsidRPr="004843A0" w:rsidRDefault="004843A0" w:rsidP="00E40F5D">
            <w:pPr>
              <w:pStyle w:val="Tabletext"/>
              <w:jc w:val="center"/>
              <w:rPr>
                <w:rFonts w:eastAsiaTheme="minorEastAsia"/>
                <w:lang w:eastAsia="ja-JP"/>
              </w:rPr>
            </w:pPr>
            <w:r w:rsidRPr="004843A0">
              <w:rPr>
                <w:rFonts w:eastAsiaTheme="minorEastAsia" w:hint="eastAsia"/>
                <w:lang w:eastAsia="ja-JP"/>
              </w:rPr>
              <w:t>NOC</w:t>
            </w:r>
          </w:p>
        </w:tc>
      </w:tr>
      <w:tr w:rsidR="004843A0" w:rsidRPr="002C2BBD" w:rsidTr="004843A0">
        <w:trPr>
          <w:cantSplit/>
          <w:jc w:val="center"/>
        </w:trPr>
        <w:tc>
          <w:tcPr>
            <w:tcW w:w="728" w:type="dxa"/>
          </w:tcPr>
          <w:p w:rsidR="004843A0" w:rsidRPr="002C2BBD" w:rsidRDefault="004843A0" w:rsidP="00E40F5D">
            <w:pPr>
              <w:pStyle w:val="Tabletext"/>
              <w:jc w:val="center"/>
            </w:pPr>
            <w:r w:rsidRPr="002C2BBD">
              <w:t>703</w:t>
            </w:r>
          </w:p>
        </w:tc>
        <w:tc>
          <w:tcPr>
            <w:tcW w:w="2638" w:type="dxa"/>
          </w:tcPr>
          <w:p w:rsidR="004843A0" w:rsidRPr="0097541B" w:rsidRDefault="004843A0" w:rsidP="00E40F5D">
            <w:pPr>
              <w:pStyle w:val="Tabletext"/>
              <w:rPr>
                <w:szCs w:val="22"/>
              </w:rPr>
            </w:pPr>
            <w:r w:rsidRPr="0097541B">
              <w:rPr>
                <w:bCs/>
                <w:szCs w:val="22"/>
              </w:rPr>
              <w:t xml:space="preserve">Calculation methods and interference criteria recommended by ITU-R for sharing frequency bands </w:t>
            </w:r>
          </w:p>
        </w:tc>
        <w:tc>
          <w:tcPr>
            <w:tcW w:w="4567" w:type="dxa"/>
          </w:tcPr>
          <w:p w:rsidR="004843A0" w:rsidRPr="007A5F32" w:rsidRDefault="004843A0" w:rsidP="00E40F5D">
            <w:pPr>
              <w:pStyle w:val="Tabletext"/>
              <w:rPr>
                <w:rFonts w:eastAsiaTheme="minorEastAsia"/>
                <w:szCs w:val="22"/>
              </w:rPr>
            </w:pPr>
            <w:r w:rsidRPr="00586A1A">
              <w:t>(</w:t>
            </w:r>
            <w:r>
              <w:rPr>
                <w:rFonts w:eastAsiaTheme="minorEastAsia" w:hint="eastAsia"/>
                <w:lang w:eastAsia="ja-JP"/>
              </w:rPr>
              <w:t>Rev.</w:t>
            </w:r>
            <w:r w:rsidRPr="00586A1A">
              <w:t>WRC</w:t>
            </w:r>
            <w:r w:rsidRPr="00586A1A">
              <w:noBreakHyphen/>
            </w:r>
            <w:r>
              <w:rPr>
                <w:rFonts w:eastAsiaTheme="minorEastAsia" w:hint="eastAsia"/>
                <w:lang w:eastAsia="ja-JP"/>
              </w:rPr>
              <w:t>07</w:t>
            </w:r>
            <w:r w:rsidRPr="00586A1A">
              <w:t>)</w:t>
            </w:r>
            <w:r>
              <w:rPr>
                <w:rFonts w:eastAsiaTheme="minorEastAsia" w:hint="eastAsia"/>
                <w:lang w:eastAsia="ja-JP"/>
              </w:rPr>
              <w:t xml:space="preserve"> </w:t>
            </w:r>
            <w:r>
              <w:rPr>
                <w:rFonts w:eastAsiaTheme="minorEastAsia" w:hint="eastAsia"/>
                <w:bCs/>
                <w:szCs w:val="22"/>
                <w:lang w:eastAsia="ja-JP"/>
              </w:rPr>
              <w:t>Still relevant.</w:t>
            </w:r>
            <w:r w:rsidRPr="00EF742D">
              <w:rPr>
                <w:rFonts w:eastAsia="Malgun Gothic" w:hint="eastAsia"/>
                <w:bCs/>
                <w:sz w:val="24"/>
                <w:szCs w:val="24"/>
                <w:lang w:eastAsia="ko-KR"/>
              </w:rPr>
              <w:t xml:space="preserve"> This Resolution is referred to in Resolutions </w:t>
            </w:r>
            <w:r w:rsidRPr="00EF742D">
              <w:rPr>
                <w:rFonts w:eastAsiaTheme="minorEastAsia" w:hint="eastAsia"/>
                <w:b/>
                <w:bCs/>
                <w:sz w:val="24"/>
                <w:szCs w:val="24"/>
                <w:lang w:eastAsia="ja-JP"/>
              </w:rPr>
              <w:t>33</w:t>
            </w:r>
            <w:r w:rsidRPr="00EF742D">
              <w:rPr>
                <w:rFonts w:eastAsiaTheme="minorEastAsia" w:hint="eastAsia"/>
                <w:bCs/>
                <w:sz w:val="24"/>
                <w:szCs w:val="24"/>
                <w:lang w:eastAsia="ja-JP"/>
              </w:rPr>
              <w:t xml:space="preserve"> </w:t>
            </w:r>
            <w:r w:rsidRPr="00EF742D">
              <w:rPr>
                <w:rFonts w:eastAsiaTheme="minorEastAsia" w:hint="eastAsia"/>
                <w:b/>
                <w:bCs/>
                <w:sz w:val="24"/>
                <w:szCs w:val="24"/>
                <w:lang w:eastAsia="ja-JP"/>
              </w:rPr>
              <w:t>(Rev.WRC-15)</w:t>
            </w:r>
            <w:r w:rsidRPr="00EF742D">
              <w:rPr>
                <w:rFonts w:eastAsia="Malgun Gothic" w:hint="eastAsia"/>
                <w:bCs/>
                <w:sz w:val="24"/>
                <w:szCs w:val="24"/>
                <w:lang w:eastAsia="ko-KR"/>
              </w:rPr>
              <w:t xml:space="preserve">, </w:t>
            </w:r>
            <w:r w:rsidRPr="00EF742D">
              <w:rPr>
                <w:rFonts w:eastAsiaTheme="minorEastAsia" w:hint="eastAsia"/>
                <w:b/>
                <w:bCs/>
                <w:sz w:val="24"/>
                <w:szCs w:val="24"/>
                <w:lang w:eastAsia="ja-JP"/>
              </w:rPr>
              <w:t>34</w:t>
            </w:r>
            <w:r w:rsidRPr="00EF742D">
              <w:rPr>
                <w:rFonts w:eastAsiaTheme="minorEastAsia" w:hint="eastAsia"/>
                <w:bCs/>
                <w:sz w:val="24"/>
                <w:szCs w:val="24"/>
                <w:lang w:eastAsia="ja-JP"/>
              </w:rPr>
              <w:t xml:space="preserve"> </w:t>
            </w:r>
            <w:r w:rsidRPr="00EF742D">
              <w:rPr>
                <w:rFonts w:eastAsiaTheme="minorEastAsia" w:hint="eastAsia"/>
                <w:b/>
                <w:bCs/>
                <w:sz w:val="24"/>
                <w:szCs w:val="24"/>
                <w:lang w:eastAsia="ja-JP"/>
              </w:rPr>
              <w:t>(Rev.WRC-15)</w:t>
            </w:r>
            <w:r w:rsidRPr="00EF742D">
              <w:rPr>
                <w:rFonts w:eastAsia="Malgun Gothic" w:hint="eastAsia"/>
                <w:bCs/>
                <w:sz w:val="24"/>
                <w:szCs w:val="24"/>
                <w:lang w:eastAsia="ko-KR"/>
              </w:rPr>
              <w:t xml:space="preserve"> and </w:t>
            </w:r>
            <w:r w:rsidRPr="00EF742D">
              <w:rPr>
                <w:rFonts w:eastAsiaTheme="minorEastAsia" w:hint="eastAsia"/>
                <w:b/>
                <w:bCs/>
                <w:sz w:val="24"/>
                <w:szCs w:val="24"/>
                <w:lang w:eastAsia="ja-JP"/>
              </w:rPr>
              <w:t>528</w:t>
            </w:r>
            <w:r w:rsidRPr="00EF742D">
              <w:rPr>
                <w:rFonts w:eastAsiaTheme="minorEastAsia" w:hint="eastAsia"/>
                <w:bCs/>
                <w:sz w:val="24"/>
                <w:szCs w:val="24"/>
                <w:lang w:eastAsia="ja-JP"/>
              </w:rPr>
              <w:t xml:space="preserve"> </w:t>
            </w:r>
            <w:r w:rsidRPr="00EF742D">
              <w:rPr>
                <w:rFonts w:eastAsiaTheme="minorEastAsia" w:hint="eastAsia"/>
                <w:b/>
                <w:bCs/>
                <w:sz w:val="24"/>
                <w:szCs w:val="24"/>
                <w:lang w:eastAsia="ja-JP"/>
              </w:rPr>
              <w:t>(Rev.WRC-15)</w:t>
            </w:r>
            <w:r w:rsidRPr="00EF742D">
              <w:rPr>
                <w:rFonts w:eastAsia="Malgun Gothic" w:hint="eastAsia"/>
                <w:bCs/>
                <w:sz w:val="24"/>
                <w:szCs w:val="24"/>
                <w:lang w:eastAsia="ko-KR"/>
              </w:rPr>
              <w:t>.</w:t>
            </w:r>
          </w:p>
        </w:tc>
        <w:tc>
          <w:tcPr>
            <w:tcW w:w="1134" w:type="dxa"/>
          </w:tcPr>
          <w:p w:rsidR="004843A0" w:rsidRPr="004843A0" w:rsidRDefault="004843A0" w:rsidP="00E40F5D">
            <w:pPr>
              <w:pStyle w:val="Tabletext"/>
              <w:jc w:val="center"/>
              <w:rPr>
                <w:lang w:eastAsia="ja-JP"/>
              </w:rPr>
            </w:pPr>
            <w:r w:rsidRPr="004843A0">
              <w:rPr>
                <w:rFonts w:eastAsiaTheme="minorEastAsia" w:hint="eastAsia"/>
                <w:lang w:eastAsia="ja-JP"/>
              </w:rPr>
              <w:t>NOC</w:t>
            </w:r>
          </w:p>
        </w:tc>
      </w:tr>
      <w:tr w:rsidR="004843A0" w:rsidRPr="002C2BBD" w:rsidTr="004843A0">
        <w:trPr>
          <w:cantSplit/>
          <w:trHeight w:val="458"/>
          <w:jc w:val="center"/>
        </w:trPr>
        <w:tc>
          <w:tcPr>
            <w:tcW w:w="728" w:type="dxa"/>
          </w:tcPr>
          <w:p w:rsidR="004843A0" w:rsidRPr="002C2BBD" w:rsidRDefault="004843A0" w:rsidP="00E40F5D">
            <w:pPr>
              <w:pStyle w:val="Tabletext"/>
              <w:jc w:val="center"/>
            </w:pPr>
            <w:r w:rsidRPr="002C2BBD">
              <w:t>705</w:t>
            </w:r>
          </w:p>
        </w:tc>
        <w:tc>
          <w:tcPr>
            <w:tcW w:w="2638" w:type="dxa"/>
          </w:tcPr>
          <w:p w:rsidR="004843A0" w:rsidRPr="0097541B" w:rsidRDefault="004843A0" w:rsidP="00E40F5D">
            <w:pPr>
              <w:pStyle w:val="Tabletext"/>
              <w:rPr>
                <w:szCs w:val="22"/>
              </w:rPr>
            </w:pPr>
            <w:r w:rsidRPr="0097541B">
              <w:rPr>
                <w:szCs w:val="22"/>
              </w:rPr>
              <w:t>Protection of services in 70-130 kHz</w:t>
            </w:r>
          </w:p>
        </w:tc>
        <w:tc>
          <w:tcPr>
            <w:tcW w:w="4567" w:type="dxa"/>
            <w:shd w:val="clear" w:color="auto" w:fill="auto"/>
          </w:tcPr>
          <w:p w:rsidR="004843A0" w:rsidRPr="007B6D93" w:rsidRDefault="004843A0" w:rsidP="00E40F5D">
            <w:pPr>
              <w:pStyle w:val="Tabletext"/>
              <w:spacing w:before="0" w:after="0" w:line="280" w:lineRule="exact"/>
              <w:rPr>
                <w:rFonts w:eastAsiaTheme="minorEastAsia"/>
                <w:szCs w:val="22"/>
              </w:rPr>
            </w:pPr>
            <w:r w:rsidRPr="007B6D93">
              <w:rPr>
                <w:szCs w:val="22"/>
              </w:rPr>
              <w:t>(Rev.WRC</w:t>
            </w:r>
            <w:r w:rsidRPr="007B6D93">
              <w:rPr>
                <w:szCs w:val="22"/>
              </w:rPr>
              <w:noBreakHyphen/>
              <w:t>1</w:t>
            </w:r>
            <w:r w:rsidRPr="007B6D93">
              <w:rPr>
                <w:szCs w:val="22"/>
                <w:lang w:eastAsia="ja-JP"/>
              </w:rPr>
              <w:t>5</w:t>
            </w:r>
            <w:r w:rsidRPr="007B6D93">
              <w:rPr>
                <w:szCs w:val="22"/>
              </w:rPr>
              <w:t>)</w:t>
            </w:r>
            <w:r w:rsidRPr="007B6D93">
              <w:rPr>
                <w:rFonts w:eastAsiaTheme="minorEastAsia"/>
                <w:bCs/>
                <w:szCs w:val="22"/>
                <w:lang w:eastAsia="ja-JP"/>
              </w:rPr>
              <w:t xml:space="preserve"> </w:t>
            </w:r>
            <w:r w:rsidRPr="007B6D93">
              <w:rPr>
                <w:rFonts w:eastAsiaTheme="minorEastAsia" w:hint="eastAsia"/>
                <w:bCs/>
                <w:szCs w:val="22"/>
                <w:lang w:eastAsia="ja-JP"/>
              </w:rPr>
              <w:t>Still relevant. The text was updated at the WRC-15.</w:t>
            </w:r>
          </w:p>
        </w:tc>
        <w:tc>
          <w:tcPr>
            <w:tcW w:w="1134" w:type="dxa"/>
          </w:tcPr>
          <w:p w:rsidR="004843A0" w:rsidRPr="004843A0" w:rsidRDefault="004843A0" w:rsidP="00E40F5D">
            <w:pPr>
              <w:pStyle w:val="Tabletext"/>
              <w:jc w:val="center"/>
              <w:rPr>
                <w:rFonts w:eastAsiaTheme="minorEastAsia"/>
                <w:lang w:eastAsia="ja-JP"/>
              </w:rPr>
            </w:pPr>
            <w:r w:rsidRPr="004843A0">
              <w:rPr>
                <w:rFonts w:eastAsiaTheme="minorEastAsia" w:hint="eastAsia"/>
                <w:lang w:eastAsia="ja-JP"/>
              </w:rPr>
              <w:t>NOC</w:t>
            </w:r>
          </w:p>
        </w:tc>
      </w:tr>
      <w:tr w:rsidR="004843A0" w:rsidRPr="002C2BBD" w:rsidTr="004843A0">
        <w:trPr>
          <w:cantSplit/>
          <w:jc w:val="center"/>
        </w:trPr>
        <w:tc>
          <w:tcPr>
            <w:tcW w:w="728" w:type="dxa"/>
            <w:tcBorders>
              <w:bottom w:val="single" w:sz="4" w:space="0" w:color="auto"/>
            </w:tcBorders>
          </w:tcPr>
          <w:p w:rsidR="004843A0" w:rsidRPr="002C2BBD" w:rsidRDefault="004843A0" w:rsidP="00E40F5D">
            <w:pPr>
              <w:pStyle w:val="Tabletext"/>
              <w:jc w:val="center"/>
            </w:pPr>
            <w:r w:rsidRPr="002C2BBD">
              <w:t>716</w:t>
            </w:r>
          </w:p>
        </w:tc>
        <w:tc>
          <w:tcPr>
            <w:tcW w:w="2638" w:type="dxa"/>
            <w:tcBorders>
              <w:bottom w:val="single" w:sz="4" w:space="0" w:color="auto"/>
            </w:tcBorders>
          </w:tcPr>
          <w:p w:rsidR="004843A0" w:rsidRPr="0097541B" w:rsidRDefault="004843A0" w:rsidP="00E40F5D">
            <w:pPr>
              <w:pStyle w:val="Tabletext"/>
              <w:rPr>
                <w:szCs w:val="22"/>
              </w:rPr>
            </w:pPr>
            <w:r w:rsidRPr="0097541B">
              <w:rPr>
                <w:bCs/>
                <w:szCs w:val="22"/>
              </w:rPr>
              <w:t>Use of bands around 2 GHz</w:t>
            </w:r>
            <w:r w:rsidRPr="0097541B">
              <w:rPr>
                <w:bCs/>
                <w:szCs w:val="22"/>
                <w:lang w:eastAsia="ja-JP"/>
              </w:rPr>
              <w:t xml:space="preserve"> by FS and MSS</w:t>
            </w:r>
          </w:p>
        </w:tc>
        <w:tc>
          <w:tcPr>
            <w:tcW w:w="4567" w:type="dxa"/>
            <w:tcBorders>
              <w:bottom w:val="single" w:sz="4" w:space="0" w:color="auto"/>
            </w:tcBorders>
          </w:tcPr>
          <w:p w:rsidR="004843A0" w:rsidRPr="00C626AB" w:rsidRDefault="004843A0" w:rsidP="00E40F5D">
            <w:pPr>
              <w:pStyle w:val="Tabletext"/>
              <w:rPr>
                <w:bCs/>
                <w:i/>
                <w:szCs w:val="22"/>
                <w:lang w:eastAsia="ja-JP"/>
              </w:rPr>
            </w:pPr>
            <w:r w:rsidRPr="00586A1A">
              <w:t>(</w:t>
            </w:r>
            <w:r>
              <w:rPr>
                <w:rFonts w:eastAsiaTheme="minorEastAsia" w:hint="eastAsia"/>
                <w:lang w:eastAsia="ja-JP"/>
              </w:rPr>
              <w:t>Rev.</w:t>
            </w:r>
            <w:r w:rsidRPr="00586A1A">
              <w:t>WRC</w:t>
            </w:r>
            <w:r w:rsidRPr="00586A1A">
              <w:noBreakHyphen/>
              <w:t>12)</w:t>
            </w:r>
            <w:r>
              <w:rPr>
                <w:rFonts w:eastAsiaTheme="minorEastAsia" w:hint="eastAsia"/>
                <w:lang w:eastAsia="ja-JP"/>
              </w:rPr>
              <w:t xml:space="preserve"> </w:t>
            </w:r>
            <w:r w:rsidRPr="007B6D93">
              <w:rPr>
                <w:bCs/>
                <w:szCs w:val="22"/>
                <w:lang w:eastAsia="ja-JP"/>
              </w:rPr>
              <w:t>T</w:t>
            </w:r>
            <w:r w:rsidRPr="007B6D93">
              <w:rPr>
                <w:bCs/>
                <w:szCs w:val="22"/>
              </w:rPr>
              <w:t xml:space="preserve">his Resolution is referred to in Nos. </w:t>
            </w:r>
            <w:r w:rsidRPr="007B6D93">
              <w:rPr>
                <w:b/>
                <w:bCs/>
                <w:szCs w:val="22"/>
              </w:rPr>
              <w:t>5.389A</w:t>
            </w:r>
            <w:r w:rsidRPr="007B6D93">
              <w:rPr>
                <w:rFonts w:eastAsia="Malgun Gothic"/>
                <w:bCs/>
                <w:szCs w:val="22"/>
                <w:lang w:eastAsia="ko-KR"/>
              </w:rPr>
              <w:t xml:space="preserve"> and</w:t>
            </w:r>
            <w:r w:rsidRPr="007B6D93">
              <w:rPr>
                <w:b/>
                <w:szCs w:val="22"/>
              </w:rPr>
              <w:t xml:space="preserve"> 5.389C</w:t>
            </w:r>
            <w:r w:rsidRPr="007B6D93">
              <w:rPr>
                <w:rFonts w:eastAsiaTheme="minorEastAsia" w:hint="eastAsia"/>
                <w:bCs/>
                <w:szCs w:val="22"/>
                <w:lang w:eastAsia="ja-JP"/>
              </w:rPr>
              <w:t xml:space="preserve">. </w:t>
            </w:r>
            <w:r w:rsidRPr="007B6D93">
              <w:rPr>
                <w:rFonts w:eastAsiaTheme="minorEastAsia"/>
                <w:bCs/>
                <w:szCs w:val="22"/>
                <w:lang w:eastAsia="ja-JP"/>
              </w:rPr>
              <w:t>It is required to examine whether t</w:t>
            </w:r>
            <w:r w:rsidRPr="007B6D93">
              <w:rPr>
                <w:bCs/>
                <w:szCs w:val="22"/>
                <w:lang w:eastAsia="ja-JP"/>
              </w:rPr>
              <w:t xml:space="preserve">here is </w:t>
            </w:r>
            <w:r w:rsidRPr="007B6D93">
              <w:rPr>
                <w:rFonts w:eastAsiaTheme="minorEastAsia"/>
                <w:bCs/>
                <w:szCs w:val="22"/>
                <w:lang w:eastAsia="ja-JP"/>
              </w:rPr>
              <w:t xml:space="preserve">any progress in </w:t>
            </w:r>
            <w:r w:rsidRPr="007B6D93">
              <w:rPr>
                <w:bCs/>
                <w:szCs w:val="22"/>
                <w:lang w:eastAsia="ja-JP"/>
              </w:rPr>
              <w:t>the ITU-R studies invited in this Resolution</w:t>
            </w:r>
            <w:r w:rsidRPr="007B6D93">
              <w:rPr>
                <w:rFonts w:eastAsiaTheme="minorEastAsia"/>
                <w:bCs/>
                <w:szCs w:val="22"/>
                <w:lang w:eastAsia="ja-JP"/>
              </w:rPr>
              <w:t xml:space="preserve"> in relation to the MSS</w:t>
            </w:r>
            <w:r w:rsidRPr="007B6D93">
              <w:rPr>
                <w:bCs/>
                <w:szCs w:val="22"/>
                <w:lang w:eastAsia="ja-JP"/>
              </w:rPr>
              <w:t>.</w:t>
            </w:r>
          </w:p>
        </w:tc>
        <w:tc>
          <w:tcPr>
            <w:tcW w:w="1134" w:type="dxa"/>
            <w:tcBorders>
              <w:bottom w:val="single" w:sz="4" w:space="0" w:color="auto"/>
            </w:tcBorders>
          </w:tcPr>
          <w:p w:rsidR="004843A0" w:rsidRPr="004843A0" w:rsidRDefault="004843A0" w:rsidP="00E40F5D">
            <w:pPr>
              <w:pStyle w:val="Tabletext"/>
              <w:jc w:val="center"/>
              <w:rPr>
                <w:rFonts w:eastAsiaTheme="minorEastAsia"/>
                <w:lang w:eastAsia="ja-JP"/>
              </w:rPr>
            </w:pPr>
            <w:r w:rsidRPr="004843A0">
              <w:rPr>
                <w:rFonts w:eastAsiaTheme="minorEastAsia" w:hint="eastAsia"/>
                <w:lang w:eastAsia="ja-JP"/>
              </w:rPr>
              <w:t>NOC</w:t>
            </w:r>
          </w:p>
        </w:tc>
      </w:tr>
      <w:tr w:rsidR="004843A0" w:rsidRPr="002C2BBD" w:rsidTr="004843A0">
        <w:trPr>
          <w:cantSplit/>
          <w:jc w:val="center"/>
        </w:trPr>
        <w:tc>
          <w:tcPr>
            <w:tcW w:w="728" w:type="dxa"/>
            <w:tcBorders>
              <w:bottom w:val="single" w:sz="4" w:space="0" w:color="auto"/>
            </w:tcBorders>
            <w:shd w:val="clear" w:color="auto" w:fill="auto"/>
          </w:tcPr>
          <w:p w:rsidR="004843A0" w:rsidRPr="002C2BBD" w:rsidRDefault="004843A0" w:rsidP="00E40F5D">
            <w:pPr>
              <w:pStyle w:val="Tabletext"/>
              <w:jc w:val="center"/>
            </w:pPr>
            <w:r w:rsidRPr="002C2BBD">
              <w:t>729</w:t>
            </w:r>
          </w:p>
        </w:tc>
        <w:tc>
          <w:tcPr>
            <w:tcW w:w="2638" w:type="dxa"/>
            <w:tcBorders>
              <w:bottom w:val="single" w:sz="4" w:space="0" w:color="auto"/>
            </w:tcBorders>
            <w:shd w:val="clear" w:color="auto" w:fill="auto"/>
          </w:tcPr>
          <w:p w:rsidR="004843A0" w:rsidRPr="007B6D93" w:rsidRDefault="004843A0" w:rsidP="00E40F5D">
            <w:pPr>
              <w:pStyle w:val="Tabletext"/>
              <w:rPr>
                <w:szCs w:val="22"/>
              </w:rPr>
            </w:pPr>
            <w:r w:rsidRPr="007B6D93">
              <w:rPr>
                <w:szCs w:val="22"/>
              </w:rPr>
              <w:t>Adaptive systems at MF/HF</w:t>
            </w:r>
          </w:p>
        </w:tc>
        <w:tc>
          <w:tcPr>
            <w:tcW w:w="4567" w:type="dxa"/>
            <w:tcBorders>
              <w:bottom w:val="single" w:sz="4" w:space="0" w:color="auto"/>
            </w:tcBorders>
            <w:shd w:val="clear" w:color="auto" w:fill="auto"/>
          </w:tcPr>
          <w:p w:rsidR="004843A0" w:rsidRPr="007B6D93" w:rsidRDefault="004843A0" w:rsidP="00E40F5D">
            <w:pPr>
              <w:pStyle w:val="Tabletext"/>
              <w:spacing w:before="0" w:after="0" w:line="280" w:lineRule="exact"/>
              <w:rPr>
                <w:rFonts w:eastAsiaTheme="minorEastAsia"/>
                <w:bCs/>
                <w:i/>
                <w:szCs w:val="22"/>
                <w:lang w:eastAsia="ja-JP"/>
              </w:rPr>
            </w:pPr>
            <w:r w:rsidRPr="007B6D93">
              <w:rPr>
                <w:szCs w:val="22"/>
              </w:rPr>
              <w:t>(</w:t>
            </w:r>
            <w:r w:rsidRPr="007B6D93">
              <w:rPr>
                <w:rFonts w:eastAsiaTheme="minorEastAsia"/>
                <w:szCs w:val="22"/>
                <w:lang w:eastAsia="ja-JP"/>
              </w:rPr>
              <w:t>Rev.</w:t>
            </w:r>
            <w:r w:rsidRPr="007B6D93">
              <w:rPr>
                <w:szCs w:val="22"/>
              </w:rPr>
              <w:t>WRC</w:t>
            </w:r>
            <w:r w:rsidRPr="007B6D93">
              <w:rPr>
                <w:szCs w:val="22"/>
              </w:rPr>
              <w:noBreakHyphen/>
            </w:r>
            <w:r w:rsidRPr="007B6D93">
              <w:rPr>
                <w:rFonts w:eastAsiaTheme="minorEastAsia"/>
                <w:szCs w:val="22"/>
                <w:lang w:eastAsia="ja-JP"/>
              </w:rPr>
              <w:t>07</w:t>
            </w:r>
            <w:r w:rsidRPr="007B6D93">
              <w:rPr>
                <w:szCs w:val="22"/>
              </w:rPr>
              <w:t xml:space="preserve">) </w:t>
            </w:r>
            <w:r w:rsidRPr="007B6D93">
              <w:rPr>
                <w:rFonts w:eastAsiaTheme="minorEastAsia"/>
                <w:bCs/>
                <w:szCs w:val="22"/>
                <w:lang w:eastAsia="ja-JP"/>
              </w:rPr>
              <w:t>Still relevant.</w:t>
            </w:r>
          </w:p>
          <w:p w:rsidR="004843A0" w:rsidRPr="007B6D93" w:rsidRDefault="004843A0" w:rsidP="00E40F5D">
            <w:pPr>
              <w:pStyle w:val="Tabletext"/>
              <w:spacing w:before="0" w:after="0" w:line="280" w:lineRule="exact"/>
              <w:rPr>
                <w:rFonts w:eastAsiaTheme="minorEastAsia"/>
                <w:szCs w:val="22"/>
              </w:rPr>
            </w:pPr>
            <w:r w:rsidRPr="007B6D93">
              <w:rPr>
                <w:rFonts w:eastAsia="Malgun Gothic" w:hint="eastAsia"/>
                <w:bCs/>
                <w:szCs w:val="22"/>
                <w:lang w:eastAsia="ko-KR"/>
              </w:rPr>
              <w:t>This Resolution is referred to in Appendix</w:t>
            </w:r>
            <w:r w:rsidRPr="007B6D93">
              <w:rPr>
                <w:rFonts w:eastAsia="Malgun Gothic" w:hint="eastAsia"/>
                <w:b/>
                <w:bCs/>
                <w:szCs w:val="22"/>
                <w:lang w:eastAsia="ko-KR"/>
              </w:rPr>
              <w:t xml:space="preserve"> </w:t>
            </w:r>
            <w:r w:rsidRPr="007B6D93">
              <w:rPr>
                <w:rFonts w:eastAsiaTheme="minorEastAsia" w:hint="eastAsia"/>
                <w:b/>
                <w:bCs/>
                <w:szCs w:val="22"/>
                <w:lang w:eastAsia="ja-JP"/>
              </w:rPr>
              <w:t>4</w:t>
            </w:r>
            <w:r w:rsidRPr="007B6D93">
              <w:rPr>
                <w:rFonts w:eastAsia="Malgun Gothic" w:hint="eastAsia"/>
                <w:bCs/>
                <w:szCs w:val="22"/>
                <w:lang w:eastAsia="ko-KR"/>
              </w:rPr>
              <w:t>.</w:t>
            </w:r>
          </w:p>
        </w:tc>
        <w:tc>
          <w:tcPr>
            <w:tcW w:w="1134" w:type="dxa"/>
            <w:tcBorders>
              <w:bottom w:val="single" w:sz="4" w:space="0" w:color="auto"/>
            </w:tcBorders>
          </w:tcPr>
          <w:p w:rsidR="004843A0" w:rsidRPr="004843A0" w:rsidRDefault="004843A0" w:rsidP="00E40F5D">
            <w:pPr>
              <w:pStyle w:val="Tabletext"/>
              <w:jc w:val="center"/>
              <w:rPr>
                <w:lang w:eastAsia="ja-JP"/>
              </w:rPr>
            </w:pPr>
            <w:r w:rsidRPr="004843A0">
              <w:rPr>
                <w:rFonts w:eastAsiaTheme="minorEastAsia" w:hint="eastAsia"/>
                <w:lang w:eastAsia="ja-JP"/>
              </w:rPr>
              <w:t>NOC</w:t>
            </w:r>
          </w:p>
        </w:tc>
      </w:tr>
      <w:tr w:rsidR="004843A0" w:rsidRPr="002C2BBD" w:rsidTr="004843A0">
        <w:trPr>
          <w:cantSplit/>
          <w:jc w:val="center"/>
        </w:trPr>
        <w:tc>
          <w:tcPr>
            <w:tcW w:w="728" w:type="dxa"/>
            <w:shd w:val="clear" w:color="auto" w:fill="auto"/>
          </w:tcPr>
          <w:p w:rsidR="004843A0" w:rsidRPr="002C2BBD" w:rsidRDefault="004843A0" w:rsidP="00E40F5D">
            <w:pPr>
              <w:pStyle w:val="Tabletext"/>
              <w:jc w:val="center"/>
            </w:pPr>
            <w:r w:rsidRPr="002C2BBD">
              <w:t>731</w:t>
            </w:r>
          </w:p>
        </w:tc>
        <w:tc>
          <w:tcPr>
            <w:tcW w:w="2638" w:type="dxa"/>
            <w:shd w:val="clear" w:color="auto" w:fill="auto"/>
          </w:tcPr>
          <w:p w:rsidR="004843A0" w:rsidRPr="0097541B" w:rsidRDefault="004843A0" w:rsidP="00E40F5D">
            <w:pPr>
              <w:pStyle w:val="Tabletext"/>
              <w:rPr>
                <w:szCs w:val="22"/>
              </w:rPr>
            </w:pPr>
            <w:r w:rsidRPr="0097541B">
              <w:rPr>
                <w:szCs w:val="22"/>
              </w:rPr>
              <w:t>Sharing and adjacent-band compatibility between active and passive services above 71 GHz</w:t>
            </w:r>
          </w:p>
        </w:tc>
        <w:tc>
          <w:tcPr>
            <w:tcW w:w="4567" w:type="dxa"/>
            <w:shd w:val="clear" w:color="auto" w:fill="auto"/>
          </w:tcPr>
          <w:p w:rsidR="004843A0" w:rsidRPr="007A5F32" w:rsidRDefault="004843A0" w:rsidP="00E40F5D">
            <w:pPr>
              <w:pStyle w:val="Tabletext"/>
              <w:rPr>
                <w:rFonts w:eastAsiaTheme="minorEastAsia"/>
                <w:szCs w:val="22"/>
              </w:rPr>
            </w:pPr>
            <w:r w:rsidRPr="00586A1A">
              <w:t>(</w:t>
            </w:r>
            <w:r>
              <w:rPr>
                <w:rFonts w:eastAsiaTheme="minorEastAsia" w:hint="eastAsia"/>
                <w:lang w:eastAsia="ja-JP"/>
              </w:rPr>
              <w:t>Rev.</w:t>
            </w:r>
            <w:r w:rsidRPr="00586A1A">
              <w:t>WRC</w:t>
            </w:r>
            <w:r w:rsidRPr="00586A1A">
              <w:noBreakHyphen/>
              <w:t>12)</w:t>
            </w:r>
            <w:r>
              <w:rPr>
                <w:rFonts w:eastAsiaTheme="minorEastAsia" w:hint="eastAsia"/>
                <w:lang w:eastAsia="ja-JP"/>
              </w:rPr>
              <w:t xml:space="preserve"> </w:t>
            </w:r>
            <w:r>
              <w:rPr>
                <w:rFonts w:eastAsiaTheme="minorEastAsia" w:hint="eastAsia"/>
                <w:bCs/>
                <w:szCs w:val="22"/>
                <w:lang w:eastAsia="ja-JP"/>
              </w:rPr>
              <w:t>Still relevant. Text was updated at WRC-12.</w:t>
            </w:r>
            <w:r>
              <w:rPr>
                <w:rFonts w:eastAsiaTheme="minorEastAsia" w:hint="eastAsia"/>
                <w:bCs/>
                <w:sz w:val="24"/>
                <w:szCs w:val="24"/>
                <w:lang w:eastAsia="ja-JP"/>
              </w:rPr>
              <w:t xml:space="preserve"> </w:t>
            </w:r>
            <w:r w:rsidRPr="007B6D93">
              <w:rPr>
                <w:rFonts w:eastAsiaTheme="minorEastAsia" w:hint="eastAsia"/>
                <w:bCs/>
                <w:szCs w:val="22"/>
                <w:lang w:eastAsia="ja-JP"/>
              </w:rPr>
              <w:t xml:space="preserve">The reference to Recommendation ITU-R RS.1029 already suppressed may be replaced with RS.2017. </w:t>
            </w:r>
            <w:r w:rsidRPr="007B6D93">
              <w:rPr>
                <w:rFonts w:eastAsiaTheme="minorEastAsia"/>
                <w:bCs/>
                <w:szCs w:val="22"/>
                <w:lang w:eastAsia="ja-JP"/>
              </w:rPr>
              <w:t>It is required to examine whether t</w:t>
            </w:r>
            <w:r w:rsidRPr="007B6D93">
              <w:rPr>
                <w:bCs/>
                <w:szCs w:val="22"/>
                <w:lang w:eastAsia="ja-JP"/>
              </w:rPr>
              <w:t xml:space="preserve">here is </w:t>
            </w:r>
            <w:r w:rsidRPr="007B6D93">
              <w:rPr>
                <w:rFonts w:eastAsiaTheme="minorEastAsia"/>
                <w:bCs/>
                <w:szCs w:val="22"/>
                <w:lang w:eastAsia="ja-JP"/>
              </w:rPr>
              <w:t xml:space="preserve">any progress in </w:t>
            </w:r>
            <w:r w:rsidRPr="007B6D93">
              <w:rPr>
                <w:bCs/>
                <w:szCs w:val="22"/>
                <w:lang w:eastAsia="ja-JP"/>
              </w:rPr>
              <w:t>the ITU-R studies invited in this Resolution.</w:t>
            </w:r>
          </w:p>
        </w:tc>
        <w:tc>
          <w:tcPr>
            <w:tcW w:w="1134" w:type="dxa"/>
            <w:shd w:val="clear" w:color="auto" w:fill="auto"/>
          </w:tcPr>
          <w:p w:rsidR="004843A0" w:rsidRPr="004843A0" w:rsidRDefault="004843A0" w:rsidP="00E40F5D">
            <w:pPr>
              <w:pStyle w:val="Tabletext"/>
              <w:widowControl w:val="0"/>
              <w:tabs>
                <w:tab w:val="clear" w:pos="284"/>
                <w:tab w:val="clear" w:pos="567"/>
                <w:tab w:val="clear" w:pos="851"/>
              </w:tabs>
              <w:wordWrap w:val="0"/>
              <w:jc w:val="center"/>
              <w:rPr>
                <w:rFonts w:eastAsiaTheme="minorEastAsia"/>
                <w:lang w:eastAsia="ja-JP"/>
              </w:rPr>
            </w:pPr>
            <w:r w:rsidRPr="004843A0">
              <w:rPr>
                <w:rFonts w:eastAsiaTheme="minorEastAsia"/>
                <w:lang w:eastAsia="ja-JP"/>
              </w:rPr>
              <w:t>MOD</w:t>
            </w:r>
          </w:p>
        </w:tc>
      </w:tr>
      <w:tr w:rsidR="004843A0" w:rsidRPr="002C2BBD" w:rsidTr="004843A0">
        <w:trPr>
          <w:cantSplit/>
          <w:jc w:val="center"/>
        </w:trPr>
        <w:tc>
          <w:tcPr>
            <w:tcW w:w="728" w:type="dxa"/>
            <w:tcBorders>
              <w:bottom w:val="single" w:sz="4" w:space="0" w:color="auto"/>
            </w:tcBorders>
            <w:shd w:val="clear" w:color="auto" w:fill="auto"/>
          </w:tcPr>
          <w:p w:rsidR="004843A0" w:rsidRPr="002C2BBD" w:rsidRDefault="004843A0" w:rsidP="00E40F5D">
            <w:pPr>
              <w:pStyle w:val="Tabletext"/>
              <w:jc w:val="center"/>
            </w:pPr>
            <w:r w:rsidRPr="002C2BBD">
              <w:t>732</w:t>
            </w:r>
          </w:p>
        </w:tc>
        <w:tc>
          <w:tcPr>
            <w:tcW w:w="2638" w:type="dxa"/>
            <w:tcBorders>
              <w:bottom w:val="single" w:sz="4" w:space="0" w:color="auto"/>
            </w:tcBorders>
            <w:shd w:val="clear" w:color="auto" w:fill="auto"/>
          </w:tcPr>
          <w:p w:rsidR="004843A0" w:rsidRPr="0097541B" w:rsidRDefault="004843A0" w:rsidP="00E40F5D">
            <w:pPr>
              <w:pStyle w:val="Tabletext"/>
              <w:rPr>
                <w:szCs w:val="22"/>
              </w:rPr>
            </w:pPr>
            <w:r w:rsidRPr="0097541B">
              <w:rPr>
                <w:szCs w:val="22"/>
              </w:rPr>
              <w:t>Sharing between active services above 71 GHz</w:t>
            </w:r>
          </w:p>
        </w:tc>
        <w:tc>
          <w:tcPr>
            <w:tcW w:w="4567" w:type="dxa"/>
            <w:tcBorders>
              <w:bottom w:val="single" w:sz="4" w:space="0" w:color="auto"/>
            </w:tcBorders>
            <w:shd w:val="clear" w:color="auto" w:fill="auto"/>
          </w:tcPr>
          <w:p w:rsidR="004843A0" w:rsidRPr="007B6D93" w:rsidRDefault="004843A0" w:rsidP="00E40F5D">
            <w:pPr>
              <w:pStyle w:val="Tabletext"/>
              <w:spacing w:before="0" w:after="0" w:line="280" w:lineRule="exact"/>
              <w:rPr>
                <w:bCs/>
                <w:szCs w:val="22"/>
                <w:lang w:eastAsia="ja-JP"/>
              </w:rPr>
            </w:pPr>
            <w:r w:rsidRPr="007B6D93">
              <w:rPr>
                <w:szCs w:val="22"/>
              </w:rPr>
              <w:t>(</w:t>
            </w:r>
            <w:r w:rsidRPr="007B6D93">
              <w:rPr>
                <w:rFonts w:eastAsiaTheme="minorEastAsia"/>
                <w:szCs w:val="22"/>
                <w:lang w:eastAsia="ja-JP"/>
              </w:rPr>
              <w:t>Rev.</w:t>
            </w:r>
            <w:r w:rsidRPr="007B6D93">
              <w:rPr>
                <w:szCs w:val="22"/>
              </w:rPr>
              <w:t>WRC</w:t>
            </w:r>
            <w:r w:rsidRPr="007B6D93">
              <w:rPr>
                <w:szCs w:val="22"/>
              </w:rPr>
              <w:noBreakHyphen/>
              <w:t xml:space="preserve">12) </w:t>
            </w:r>
            <w:r w:rsidRPr="007B6D93">
              <w:rPr>
                <w:rFonts w:eastAsiaTheme="minorEastAsia"/>
                <w:bCs/>
                <w:szCs w:val="22"/>
                <w:lang w:eastAsia="ja-JP"/>
              </w:rPr>
              <w:t>Still relevant. Text was updated at WRC-12. It is required to examine whether t</w:t>
            </w:r>
            <w:r w:rsidRPr="007B6D93">
              <w:rPr>
                <w:bCs/>
                <w:szCs w:val="22"/>
                <w:lang w:eastAsia="ja-JP"/>
              </w:rPr>
              <w:t xml:space="preserve">here is </w:t>
            </w:r>
            <w:r w:rsidRPr="007B6D93">
              <w:rPr>
                <w:rFonts w:eastAsiaTheme="minorEastAsia"/>
                <w:bCs/>
                <w:szCs w:val="22"/>
                <w:lang w:eastAsia="ja-JP"/>
              </w:rPr>
              <w:t xml:space="preserve">any progress in </w:t>
            </w:r>
            <w:r w:rsidRPr="007B6D93">
              <w:rPr>
                <w:bCs/>
                <w:szCs w:val="22"/>
                <w:lang w:eastAsia="ja-JP"/>
              </w:rPr>
              <w:t>the ITU-R studies invited in this Resolution.</w:t>
            </w:r>
          </w:p>
        </w:tc>
        <w:tc>
          <w:tcPr>
            <w:tcW w:w="1134" w:type="dxa"/>
            <w:tcBorders>
              <w:bottom w:val="single" w:sz="4" w:space="0" w:color="auto"/>
            </w:tcBorders>
            <w:shd w:val="clear" w:color="auto" w:fill="auto"/>
          </w:tcPr>
          <w:p w:rsidR="004843A0" w:rsidRPr="004843A0" w:rsidRDefault="004843A0" w:rsidP="00E40F5D">
            <w:pPr>
              <w:pStyle w:val="Tabletext"/>
              <w:jc w:val="center"/>
            </w:pPr>
            <w:r w:rsidRPr="004843A0">
              <w:rPr>
                <w:rFonts w:eastAsiaTheme="minorEastAsia" w:hint="eastAsia"/>
                <w:lang w:eastAsia="ja-JP"/>
              </w:rPr>
              <w:t>NOC</w:t>
            </w:r>
          </w:p>
        </w:tc>
      </w:tr>
      <w:tr w:rsidR="004843A0" w:rsidRPr="002C2BBD" w:rsidTr="004843A0">
        <w:trPr>
          <w:cantSplit/>
          <w:jc w:val="center"/>
        </w:trPr>
        <w:tc>
          <w:tcPr>
            <w:tcW w:w="728" w:type="dxa"/>
            <w:shd w:val="clear" w:color="auto" w:fill="D9D9D9" w:themeFill="background1" w:themeFillShade="D9"/>
          </w:tcPr>
          <w:p w:rsidR="004843A0" w:rsidRPr="002C2BBD" w:rsidRDefault="004843A0" w:rsidP="00E40F5D">
            <w:pPr>
              <w:pStyle w:val="Tabletext"/>
              <w:jc w:val="center"/>
            </w:pPr>
            <w:r w:rsidRPr="002C2BBD">
              <w:lastRenderedPageBreak/>
              <w:t>739</w:t>
            </w:r>
          </w:p>
        </w:tc>
        <w:tc>
          <w:tcPr>
            <w:tcW w:w="2638" w:type="dxa"/>
            <w:shd w:val="clear" w:color="auto" w:fill="D9D9D9" w:themeFill="background1" w:themeFillShade="D9"/>
          </w:tcPr>
          <w:p w:rsidR="004843A0" w:rsidRPr="0097541B" w:rsidRDefault="004843A0" w:rsidP="00E40F5D">
            <w:pPr>
              <w:pStyle w:val="Tabletext"/>
              <w:rPr>
                <w:szCs w:val="22"/>
              </w:rPr>
            </w:pPr>
            <w:r w:rsidRPr="0097541B">
              <w:rPr>
                <w:szCs w:val="22"/>
              </w:rPr>
              <w:t>Compatibility between RA and active space services</w:t>
            </w:r>
          </w:p>
        </w:tc>
        <w:tc>
          <w:tcPr>
            <w:tcW w:w="4567" w:type="dxa"/>
            <w:shd w:val="clear" w:color="auto" w:fill="D9D9D9" w:themeFill="background1" w:themeFillShade="D9"/>
          </w:tcPr>
          <w:p w:rsidR="004843A0" w:rsidRPr="007B6D93" w:rsidRDefault="004843A0" w:rsidP="00E40F5D">
            <w:pPr>
              <w:pStyle w:val="Tabletext"/>
              <w:spacing w:before="0" w:after="0" w:line="280" w:lineRule="exact"/>
              <w:rPr>
                <w:rFonts w:eastAsiaTheme="minorEastAsia"/>
                <w:szCs w:val="22"/>
                <w:lang w:eastAsia="ja-JP"/>
              </w:rPr>
            </w:pPr>
            <w:r w:rsidRPr="007B6D93">
              <w:rPr>
                <w:szCs w:val="22"/>
              </w:rPr>
              <w:t>(</w:t>
            </w:r>
            <w:r w:rsidRPr="007B6D93">
              <w:rPr>
                <w:rFonts w:eastAsiaTheme="minorEastAsia"/>
                <w:szCs w:val="22"/>
                <w:lang w:eastAsia="ja-JP"/>
              </w:rPr>
              <w:t>Rev.</w:t>
            </w:r>
            <w:r w:rsidRPr="007B6D93">
              <w:rPr>
                <w:szCs w:val="22"/>
              </w:rPr>
              <w:t>WRC</w:t>
            </w:r>
            <w:r w:rsidRPr="007B6D93">
              <w:rPr>
                <w:szCs w:val="22"/>
              </w:rPr>
              <w:noBreakHyphen/>
            </w:r>
            <w:r w:rsidRPr="007B6D93">
              <w:rPr>
                <w:rFonts w:eastAsiaTheme="minorEastAsia"/>
                <w:szCs w:val="22"/>
                <w:lang w:eastAsia="ja-JP"/>
              </w:rPr>
              <w:t>15</w:t>
            </w:r>
            <w:r w:rsidRPr="007B6D93">
              <w:rPr>
                <w:szCs w:val="22"/>
              </w:rPr>
              <w:t>)</w:t>
            </w:r>
            <w:r w:rsidRPr="007B6D93">
              <w:rPr>
                <w:rFonts w:hint="eastAsia"/>
                <w:szCs w:val="22"/>
                <w:lang w:eastAsia="ja-JP"/>
              </w:rPr>
              <w:t xml:space="preserve"> </w:t>
            </w:r>
            <w:r w:rsidRPr="007B6D93">
              <w:rPr>
                <w:rFonts w:hint="eastAsia"/>
                <w:bCs/>
                <w:szCs w:val="22"/>
                <w:lang w:eastAsia="ja-JP"/>
              </w:rPr>
              <w:t xml:space="preserve">Still relevant. </w:t>
            </w:r>
            <w:r w:rsidRPr="007B6D93">
              <w:rPr>
                <w:rFonts w:eastAsia="Malgun Gothic" w:hint="eastAsia"/>
                <w:bCs/>
                <w:szCs w:val="22"/>
                <w:lang w:eastAsia="ko-KR"/>
              </w:rPr>
              <w:t xml:space="preserve">This Resolution is referred to in No. </w:t>
            </w:r>
            <w:r w:rsidRPr="007B6D93">
              <w:rPr>
                <w:rFonts w:eastAsiaTheme="minorEastAsia" w:hint="eastAsia"/>
                <w:b/>
                <w:bCs/>
                <w:szCs w:val="22"/>
                <w:lang w:eastAsia="ja-JP"/>
              </w:rPr>
              <w:t>5.208B</w:t>
            </w:r>
            <w:r w:rsidRPr="007B6D93">
              <w:rPr>
                <w:rFonts w:eastAsia="Malgun Gothic" w:hint="eastAsia"/>
                <w:bCs/>
                <w:szCs w:val="22"/>
                <w:lang w:eastAsia="ko-KR"/>
              </w:rPr>
              <w:t>.</w:t>
            </w:r>
            <w:r w:rsidRPr="007B6D93">
              <w:rPr>
                <w:rFonts w:eastAsiaTheme="minorEastAsia" w:hint="eastAsia"/>
                <w:bCs/>
                <w:szCs w:val="22"/>
                <w:lang w:eastAsia="ja-JP"/>
              </w:rPr>
              <w:t xml:space="preserve"> </w:t>
            </w:r>
            <w:r w:rsidRPr="007B6D93">
              <w:rPr>
                <w:bCs/>
                <w:szCs w:val="22"/>
                <w:lang w:eastAsia="ja-JP"/>
              </w:rPr>
              <w:t>The text</w:t>
            </w:r>
            <w:r w:rsidRPr="007B6D93">
              <w:rPr>
                <w:rFonts w:hint="eastAsia"/>
                <w:bCs/>
                <w:szCs w:val="22"/>
                <w:lang w:eastAsia="ja-JP"/>
              </w:rPr>
              <w:t xml:space="preserve"> was slightly updated at the WRC-15. </w:t>
            </w:r>
            <w:r w:rsidRPr="007B6D93">
              <w:rPr>
                <w:bCs/>
                <w:szCs w:val="22"/>
                <w:lang w:eastAsia="ja-JP"/>
              </w:rPr>
              <w:t>In Table 1-2 of Annex 1, an editorial modification may be needed to add its full name (Scientific Committee on Frequency Allocations for Radio Astronomy and Space Science) of IUCAF.</w:t>
            </w:r>
            <w:r w:rsidRPr="007B6D93">
              <w:rPr>
                <w:rFonts w:eastAsiaTheme="minorEastAsia" w:hint="eastAsia"/>
                <w:szCs w:val="22"/>
                <w:lang w:eastAsia="ja-JP"/>
              </w:rPr>
              <w:t xml:space="preserve"> </w:t>
            </w:r>
            <w:r w:rsidRPr="007B6D93">
              <w:rPr>
                <w:rFonts w:eastAsia="Malgun Gothic" w:hint="eastAsia"/>
                <w:szCs w:val="22"/>
                <w:lang w:eastAsia="ko-KR"/>
              </w:rPr>
              <w:t>This Resolution is</w:t>
            </w:r>
            <w:r w:rsidRPr="007B6D93">
              <w:rPr>
                <w:rFonts w:eastAsiaTheme="minorEastAsia" w:hint="eastAsia"/>
                <w:szCs w:val="22"/>
                <w:lang w:eastAsia="ja-JP"/>
              </w:rPr>
              <w:t xml:space="preserve"> referred to in 5/1.8 and 5/1.9.2 of the draft CPM Report and thus may be revised under these agenda items.</w:t>
            </w:r>
          </w:p>
        </w:tc>
        <w:tc>
          <w:tcPr>
            <w:tcW w:w="1134" w:type="dxa"/>
            <w:shd w:val="clear" w:color="auto" w:fill="D9D9D9" w:themeFill="background1" w:themeFillShade="D9"/>
          </w:tcPr>
          <w:p w:rsidR="004843A0" w:rsidRPr="004843A0" w:rsidRDefault="004843A0" w:rsidP="00E40F5D">
            <w:pPr>
              <w:pStyle w:val="Tabletext"/>
              <w:jc w:val="center"/>
              <w:rPr>
                <w:rFonts w:eastAsiaTheme="minorEastAsia"/>
                <w:lang w:eastAsia="ja-JP"/>
              </w:rPr>
            </w:pPr>
          </w:p>
        </w:tc>
      </w:tr>
      <w:tr w:rsidR="004843A0" w:rsidRPr="002C2BBD" w:rsidTr="004843A0">
        <w:trPr>
          <w:cantSplit/>
          <w:jc w:val="center"/>
        </w:trPr>
        <w:tc>
          <w:tcPr>
            <w:tcW w:w="728" w:type="dxa"/>
          </w:tcPr>
          <w:p w:rsidR="004843A0" w:rsidRPr="002C2BBD" w:rsidRDefault="004843A0" w:rsidP="00E40F5D">
            <w:pPr>
              <w:pStyle w:val="Tabletext"/>
              <w:jc w:val="center"/>
            </w:pPr>
            <w:r w:rsidRPr="002C2BBD">
              <w:t>741</w:t>
            </w:r>
          </w:p>
        </w:tc>
        <w:tc>
          <w:tcPr>
            <w:tcW w:w="2638" w:type="dxa"/>
          </w:tcPr>
          <w:p w:rsidR="004843A0" w:rsidRPr="007B6D93" w:rsidRDefault="004843A0" w:rsidP="00E40F5D">
            <w:pPr>
              <w:pStyle w:val="Tabletext"/>
              <w:spacing w:before="0" w:after="0" w:line="280" w:lineRule="exact"/>
              <w:rPr>
                <w:szCs w:val="22"/>
                <w:lang w:eastAsia="ja-JP"/>
              </w:rPr>
            </w:pPr>
            <w:r w:rsidRPr="007B6D93">
              <w:rPr>
                <w:szCs w:val="22"/>
              </w:rPr>
              <w:t>Protection of RA in the band 4 990-5 000 MHz</w:t>
            </w:r>
            <w:r w:rsidRPr="007B6D93">
              <w:rPr>
                <w:szCs w:val="22"/>
                <w:lang w:eastAsia="ja-JP"/>
              </w:rPr>
              <w:t xml:space="preserve"> from emissions of RNSS in the band 5010-5030 MHz</w:t>
            </w:r>
          </w:p>
        </w:tc>
        <w:tc>
          <w:tcPr>
            <w:tcW w:w="4567" w:type="dxa"/>
          </w:tcPr>
          <w:p w:rsidR="004843A0" w:rsidRPr="007B6D93" w:rsidRDefault="004843A0" w:rsidP="00E40F5D">
            <w:pPr>
              <w:pStyle w:val="Tabletext"/>
              <w:spacing w:before="0" w:after="0" w:line="280" w:lineRule="exact"/>
              <w:rPr>
                <w:rFonts w:eastAsiaTheme="minorEastAsia"/>
                <w:szCs w:val="22"/>
              </w:rPr>
            </w:pPr>
            <w:r w:rsidRPr="007B6D93">
              <w:rPr>
                <w:szCs w:val="22"/>
              </w:rPr>
              <w:t>(</w:t>
            </w:r>
            <w:r w:rsidRPr="007B6D93">
              <w:rPr>
                <w:rFonts w:eastAsiaTheme="minorEastAsia"/>
                <w:szCs w:val="22"/>
                <w:lang w:eastAsia="ja-JP"/>
              </w:rPr>
              <w:t>Rev.</w:t>
            </w:r>
            <w:r w:rsidRPr="007B6D93">
              <w:rPr>
                <w:szCs w:val="22"/>
              </w:rPr>
              <w:t>WRC</w:t>
            </w:r>
            <w:r w:rsidRPr="007B6D93">
              <w:rPr>
                <w:szCs w:val="22"/>
              </w:rPr>
              <w:noBreakHyphen/>
              <w:t>1</w:t>
            </w:r>
            <w:r w:rsidRPr="007B6D93">
              <w:rPr>
                <w:szCs w:val="22"/>
                <w:lang w:eastAsia="ja-JP"/>
              </w:rPr>
              <w:t>5</w:t>
            </w:r>
            <w:r w:rsidRPr="007B6D93">
              <w:rPr>
                <w:szCs w:val="22"/>
              </w:rPr>
              <w:t xml:space="preserve">) </w:t>
            </w:r>
            <w:r w:rsidRPr="007B6D93">
              <w:rPr>
                <w:rFonts w:hint="eastAsia"/>
                <w:bCs/>
                <w:szCs w:val="22"/>
                <w:lang w:eastAsia="ja-JP"/>
              </w:rPr>
              <w:t xml:space="preserve">Still relevant. </w:t>
            </w:r>
            <w:r w:rsidRPr="007B6D93">
              <w:rPr>
                <w:bCs/>
                <w:szCs w:val="22"/>
              </w:rPr>
              <w:t>This Resolution is referred to in No. </w:t>
            </w:r>
            <w:r w:rsidRPr="007B6D93">
              <w:rPr>
                <w:b/>
                <w:szCs w:val="22"/>
              </w:rPr>
              <w:t>5.443B</w:t>
            </w:r>
            <w:r w:rsidRPr="007B6D93">
              <w:rPr>
                <w:rFonts w:eastAsia="Malgun Gothic" w:hint="eastAsia"/>
                <w:szCs w:val="22"/>
                <w:lang w:eastAsia="ko-KR"/>
              </w:rPr>
              <w:t xml:space="preserve"> and Appendices </w:t>
            </w:r>
            <w:r w:rsidRPr="007B6D93">
              <w:rPr>
                <w:rFonts w:eastAsiaTheme="minorEastAsia" w:hint="eastAsia"/>
                <w:b/>
                <w:szCs w:val="22"/>
                <w:lang w:eastAsia="ja-JP"/>
              </w:rPr>
              <w:t>4</w:t>
            </w:r>
            <w:r w:rsidRPr="007B6D93">
              <w:rPr>
                <w:rFonts w:eastAsia="Malgun Gothic" w:hint="eastAsia"/>
                <w:szCs w:val="22"/>
                <w:lang w:eastAsia="ko-KR"/>
              </w:rPr>
              <w:t xml:space="preserve"> and </w:t>
            </w:r>
            <w:r w:rsidRPr="007B6D93">
              <w:rPr>
                <w:rFonts w:eastAsiaTheme="minorEastAsia" w:hint="eastAsia"/>
                <w:b/>
                <w:szCs w:val="22"/>
                <w:lang w:eastAsia="ja-JP"/>
              </w:rPr>
              <w:t>30</w:t>
            </w:r>
            <w:r w:rsidRPr="007B6D93">
              <w:rPr>
                <w:szCs w:val="22"/>
                <w:lang w:eastAsia="ja-JP"/>
              </w:rPr>
              <w:t>.</w:t>
            </w:r>
            <w:r w:rsidRPr="007B6D93">
              <w:rPr>
                <w:rFonts w:hint="eastAsia"/>
                <w:szCs w:val="22"/>
                <w:lang w:eastAsia="ja-JP"/>
              </w:rPr>
              <w:t xml:space="preserve"> </w:t>
            </w:r>
            <w:r w:rsidRPr="007B6D93">
              <w:rPr>
                <w:bCs/>
                <w:szCs w:val="22"/>
                <w:lang w:eastAsia="ja-JP"/>
              </w:rPr>
              <w:t>The text</w:t>
            </w:r>
            <w:r w:rsidRPr="007B6D93">
              <w:rPr>
                <w:rFonts w:hint="eastAsia"/>
                <w:bCs/>
                <w:szCs w:val="22"/>
                <w:lang w:eastAsia="ja-JP"/>
              </w:rPr>
              <w:t xml:space="preserve"> was slightly updated at the WRC-15.</w:t>
            </w:r>
          </w:p>
        </w:tc>
        <w:tc>
          <w:tcPr>
            <w:tcW w:w="1134" w:type="dxa"/>
          </w:tcPr>
          <w:p w:rsidR="004843A0" w:rsidRPr="004843A0" w:rsidRDefault="004843A0" w:rsidP="00E40F5D">
            <w:pPr>
              <w:pStyle w:val="Tabletext"/>
              <w:jc w:val="center"/>
              <w:rPr>
                <w:rFonts w:eastAsiaTheme="minorEastAsia"/>
                <w:lang w:eastAsia="ja-JP"/>
              </w:rPr>
            </w:pPr>
            <w:r w:rsidRPr="004843A0">
              <w:rPr>
                <w:rFonts w:eastAsiaTheme="minorEastAsia" w:hint="eastAsia"/>
                <w:lang w:eastAsia="ja-JP"/>
              </w:rPr>
              <w:t>NOC</w:t>
            </w:r>
          </w:p>
        </w:tc>
      </w:tr>
      <w:tr w:rsidR="004843A0" w:rsidRPr="002C2BBD" w:rsidTr="004843A0">
        <w:trPr>
          <w:cantSplit/>
          <w:jc w:val="center"/>
        </w:trPr>
        <w:tc>
          <w:tcPr>
            <w:tcW w:w="728" w:type="dxa"/>
            <w:tcBorders>
              <w:bottom w:val="single" w:sz="4" w:space="0" w:color="auto"/>
            </w:tcBorders>
          </w:tcPr>
          <w:p w:rsidR="004843A0" w:rsidRPr="002C2BBD" w:rsidRDefault="004843A0" w:rsidP="00E40F5D">
            <w:pPr>
              <w:pStyle w:val="Tabletext"/>
              <w:jc w:val="center"/>
            </w:pPr>
            <w:r w:rsidRPr="002C2BBD">
              <w:t>743</w:t>
            </w:r>
          </w:p>
        </w:tc>
        <w:tc>
          <w:tcPr>
            <w:tcW w:w="2638" w:type="dxa"/>
            <w:tcBorders>
              <w:bottom w:val="single" w:sz="4" w:space="0" w:color="auto"/>
            </w:tcBorders>
          </w:tcPr>
          <w:p w:rsidR="004843A0" w:rsidRPr="007B6D93" w:rsidRDefault="004843A0" w:rsidP="00E40F5D">
            <w:pPr>
              <w:pStyle w:val="Tabletext"/>
              <w:spacing w:before="0" w:after="0" w:line="280" w:lineRule="exact"/>
              <w:rPr>
                <w:szCs w:val="22"/>
              </w:rPr>
            </w:pPr>
            <w:r w:rsidRPr="007B6D93">
              <w:rPr>
                <w:szCs w:val="22"/>
              </w:rPr>
              <w:t xml:space="preserve">Protection of single-dish RA stations </w:t>
            </w:r>
            <w:r w:rsidRPr="007B6D93">
              <w:rPr>
                <w:szCs w:val="22"/>
                <w:lang w:eastAsia="ja-JP"/>
              </w:rPr>
              <w:t xml:space="preserve">in Region 2 </w:t>
            </w:r>
            <w:r w:rsidRPr="007B6D93">
              <w:rPr>
                <w:szCs w:val="22"/>
              </w:rPr>
              <w:t>in the band 42.5-43.5 GHz</w:t>
            </w:r>
          </w:p>
        </w:tc>
        <w:tc>
          <w:tcPr>
            <w:tcW w:w="4567" w:type="dxa"/>
            <w:tcBorders>
              <w:bottom w:val="single" w:sz="4" w:space="0" w:color="auto"/>
            </w:tcBorders>
          </w:tcPr>
          <w:p w:rsidR="004843A0" w:rsidRPr="007B6D93" w:rsidRDefault="004843A0" w:rsidP="00E40F5D">
            <w:pPr>
              <w:pStyle w:val="Tabletext"/>
              <w:spacing w:before="0" w:after="0" w:line="280" w:lineRule="exact"/>
              <w:rPr>
                <w:rFonts w:eastAsiaTheme="minorEastAsia"/>
                <w:szCs w:val="22"/>
              </w:rPr>
            </w:pPr>
            <w:r w:rsidRPr="007B6D93">
              <w:rPr>
                <w:szCs w:val="22"/>
              </w:rPr>
              <w:t>(WRC</w:t>
            </w:r>
            <w:r w:rsidRPr="007B6D93">
              <w:rPr>
                <w:szCs w:val="22"/>
              </w:rPr>
              <w:noBreakHyphen/>
            </w:r>
            <w:r w:rsidRPr="007B6D93">
              <w:rPr>
                <w:rFonts w:eastAsiaTheme="minorEastAsia"/>
                <w:szCs w:val="22"/>
                <w:lang w:eastAsia="ja-JP"/>
              </w:rPr>
              <w:t>03</w:t>
            </w:r>
            <w:r w:rsidRPr="007B6D93">
              <w:rPr>
                <w:szCs w:val="22"/>
              </w:rPr>
              <w:t xml:space="preserve">) </w:t>
            </w:r>
            <w:r w:rsidRPr="007B6D93">
              <w:rPr>
                <w:rFonts w:eastAsiaTheme="minorEastAsia"/>
                <w:bCs/>
                <w:szCs w:val="22"/>
                <w:lang w:eastAsia="ja-JP"/>
              </w:rPr>
              <w:t>Still relevant, but basically Region 2 issue.</w:t>
            </w:r>
            <w:r w:rsidRPr="007B6D93">
              <w:rPr>
                <w:bCs/>
                <w:szCs w:val="22"/>
              </w:rPr>
              <w:t xml:space="preserve"> This Resolution is referred to in Nos. </w:t>
            </w:r>
            <w:r w:rsidRPr="007B6D93">
              <w:rPr>
                <w:b/>
                <w:szCs w:val="22"/>
              </w:rPr>
              <w:t>5.551H</w:t>
            </w:r>
            <w:r w:rsidRPr="007B6D93">
              <w:rPr>
                <w:bCs/>
                <w:szCs w:val="22"/>
              </w:rPr>
              <w:t xml:space="preserve"> and </w:t>
            </w:r>
            <w:r w:rsidRPr="007B6D93">
              <w:rPr>
                <w:b/>
                <w:szCs w:val="22"/>
              </w:rPr>
              <w:t>5.551I</w:t>
            </w:r>
            <w:r w:rsidRPr="007B6D93">
              <w:rPr>
                <w:b/>
                <w:szCs w:val="22"/>
                <w:lang w:eastAsia="ja-JP"/>
              </w:rPr>
              <w:t>.</w:t>
            </w:r>
          </w:p>
        </w:tc>
        <w:tc>
          <w:tcPr>
            <w:tcW w:w="1134" w:type="dxa"/>
            <w:tcBorders>
              <w:bottom w:val="single" w:sz="4" w:space="0" w:color="auto"/>
            </w:tcBorders>
          </w:tcPr>
          <w:p w:rsidR="004843A0" w:rsidRPr="004843A0" w:rsidRDefault="004843A0" w:rsidP="00E40F5D">
            <w:pPr>
              <w:pStyle w:val="Tabletext"/>
              <w:jc w:val="center"/>
              <w:rPr>
                <w:rFonts w:eastAsiaTheme="minorEastAsia"/>
                <w:lang w:eastAsia="ja-JP"/>
              </w:rPr>
            </w:pPr>
            <w:r w:rsidRPr="004843A0">
              <w:rPr>
                <w:rFonts w:eastAsiaTheme="minorEastAsia" w:hint="eastAsia"/>
                <w:lang w:eastAsia="ja-JP"/>
              </w:rPr>
              <w:t>N/A</w:t>
            </w:r>
          </w:p>
          <w:p w:rsidR="004843A0" w:rsidRPr="004843A0" w:rsidRDefault="004843A0" w:rsidP="00E40F5D">
            <w:pPr>
              <w:pStyle w:val="Tabletext"/>
              <w:jc w:val="center"/>
              <w:rPr>
                <w:rFonts w:eastAsiaTheme="minorEastAsia"/>
                <w:lang w:eastAsia="ja-JP"/>
              </w:rPr>
            </w:pPr>
          </w:p>
        </w:tc>
      </w:tr>
      <w:tr w:rsidR="004843A0" w:rsidRPr="002C2BBD" w:rsidTr="004843A0">
        <w:trPr>
          <w:cantSplit/>
          <w:jc w:val="center"/>
        </w:trPr>
        <w:tc>
          <w:tcPr>
            <w:tcW w:w="728" w:type="dxa"/>
            <w:shd w:val="clear" w:color="auto" w:fill="auto"/>
          </w:tcPr>
          <w:p w:rsidR="004843A0" w:rsidRPr="002C2BBD" w:rsidRDefault="004843A0" w:rsidP="00E40F5D">
            <w:pPr>
              <w:pStyle w:val="Tabletext"/>
              <w:jc w:val="center"/>
            </w:pPr>
            <w:r w:rsidRPr="002C2BBD">
              <w:t>744</w:t>
            </w:r>
          </w:p>
        </w:tc>
        <w:tc>
          <w:tcPr>
            <w:tcW w:w="2638" w:type="dxa"/>
            <w:shd w:val="clear" w:color="auto" w:fill="auto"/>
          </w:tcPr>
          <w:p w:rsidR="004843A0" w:rsidRPr="0097541B" w:rsidRDefault="004843A0" w:rsidP="00E40F5D">
            <w:pPr>
              <w:pStyle w:val="Tabletext"/>
              <w:rPr>
                <w:szCs w:val="22"/>
              </w:rPr>
            </w:pPr>
            <w:r w:rsidRPr="0097541B">
              <w:rPr>
                <w:szCs w:val="22"/>
              </w:rPr>
              <w:t>Sharing between MSS (Earth-to-space) and oth</w:t>
            </w:r>
            <w:r>
              <w:rPr>
                <w:szCs w:val="22"/>
              </w:rPr>
              <w:t>er services in the bands 1 668-</w:t>
            </w:r>
            <w:r w:rsidRPr="0097541B">
              <w:rPr>
                <w:szCs w:val="22"/>
              </w:rPr>
              <w:t>1 668.4 MHz and 1 668.4-1 675 MHz</w:t>
            </w:r>
          </w:p>
        </w:tc>
        <w:tc>
          <w:tcPr>
            <w:tcW w:w="4567" w:type="dxa"/>
            <w:shd w:val="clear" w:color="auto" w:fill="auto"/>
          </w:tcPr>
          <w:p w:rsidR="004843A0" w:rsidRPr="0097541B" w:rsidRDefault="004843A0" w:rsidP="00E40F5D">
            <w:pPr>
              <w:pStyle w:val="Tabletext"/>
              <w:rPr>
                <w:szCs w:val="22"/>
              </w:rPr>
            </w:pPr>
            <w:r w:rsidRPr="00586A1A">
              <w:t>(</w:t>
            </w:r>
            <w:r>
              <w:rPr>
                <w:rFonts w:eastAsiaTheme="minorEastAsia" w:hint="eastAsia"/>
                <w:lang w:eastAsia="ja-JP"/>
              </w:rPr>
              <w:t>Rev.</w:t>
            </w:r>
            <w:r w:rsidRPr="00586A1A">
              <w:t>WRC</w:t>
            </w:r>
            <w:r w:rsidRPr="00586A1A">
              <w:noBreakHyphen/>
            </w:r>
            <w:r>
              <w:rPr>
                <w:rFonts w:eastAsiaTheme="minorEastAsia" w:hint="eastAsia"/>
                <w:lang w:eastAsia="ja-JP"/>
              </w:rPr>
              <w:t>07</w:t>
            </w:r>
            <w:r w:rsidRPr="00586A1A">
              <w:t>)</w:t>
            </w:r>
            <w:r>
              <w:rPr>
                <w:rFonts w:eastAsiaTheme="minorEastAsia" w:hint="eastAsia"/>
                <w:lang w:eastAsia="ja-JP"/>
              </w:rPr>
              <w:t xml:space="preserve"> </w:t>
            </w:r>
            <w:r w:rsidRPr="0097541B">
              <w:rPr>
                <w:bCs/>
                <w:szCs w:val="22"/>
                <w:lang w:eastAsia="ja-JP"/>
              </w:rPr>
              <w:t xml:space="preserve">Still relevant. </w:t>
            </w:r>
            <w:r w:rsidRPr="0097541B">
              <w:rPr>
                <w:bCs/>
                <w:szCs w:val="22"/>
              </w:rPr>
              <w:t>This Resolution is referred to in No. </w:t>
            </w:r>
            <w:r w:rsidRPr="0097541B">
              <w:rPr>
                <w:b/>
                <w:bCs/>
                <w:szCs w:val="22"/>
              </w:rPr>
              <w:t>5.379D</w:t>
            </w:r>
            <w:r w:rsidRPr="0097541B">
              <w:rPr>
                <w:bCs/>
                <w:szCs w:val="22"/>
              </w:rPr>
              <w:t>.</w:t>
            </w:r>
          </w:p>
        </w:tc>
        <w:tc>
          <w:tcPr>
            <w:tcW w:w="1134" w:type="dxa"/>
          </w:tcPr>
          <w:p w:rsidR="004843A0" w:rsidRPr="004843A0" w:rsidRDefault="004843A0" w:rsidP="00E40F5D">
            <w:pPr>
              <w:pStyle w:val="Tabletext"/>
              <w:jc w:val="center"/>
              <w:rPr>
                <w:rFonts w:eastAsiaTheme="minorEastAsia"/>
                <w:lang w:eastAsia="ja-JP"/>
              </w:rPr>
            </w:pPr>
            <w:r w:rsidRPr="004843A0">
              <w:rPr>
                <w:rFonts w:eastAsiaTheme="minorEastAsia" w:hint="eastAsia"/>
                <w:lang w:eastAsia="ja-JP"/>
              </w:rPr>
              <w:t>NOC</w:t>
            </w:r>
          </w:p>
        </w:tc>
      </w:tr>
      <w:tr w:rsidR="004843A0" w:rsidRPr="002C2BBD" w:rsidTr="004843A0">
        <w:trPr>
          <w:cantSplit/>
          <w:jc w:val="center"/>
        </w:trPr>
        <w:tc>
          <w:tcPr>
            <w:tcW w:w="728" w:type="dxa"/>
            <w:tcBorders>
              <w:bottom w:val="single" w:sz="4" w:space="0" w:color="auto"/>
            </w:tcBorders>
            <w:shd w:val="clear" w:color="auto" w:fill="auto"/>
          </w:tcPr>
          <w:p w:rsidR="004843A0" w:rsidRPr="003B5EDC" w:rsidRDefault="004843A0" w:rsidP="00E40F5D">
            <w:pPr>
              <w:pStyle w:val="Tabletext"/>
              <w:jc w:val="center"/>
              <w:rPr>
                <w:color w:val="000000"/>
                <w:lang w:eastAsia="ja-JP"/>
              </w:rPr>
            </w:pPr>
            <w:r w:rsidRPr="003B5EDC">
              <w:rPr>
                <w:rFonts w:hint="eastAsia"/>
                <w:color w:val="000000"/>
                <w:lang w:eastAsia="ja-JP"/>
              </w:rPr>
              <w:t>748</w:t>
            </w:r>
          </w:p>
        </w:tc>
        <w:tc>
          <w:tcPr>
            <w:tcW w:w="2638" w:type="dxa"/>
            <w:tcBorders>
              <w:bottom w:val="single" w:sz="4" w:space="0" w:color="auto"/>
            </w:tcBorders>
            <w:shd w:val="clear" w:color="auto" w:fill="auto"/>
          </w:tcPr>
          <w:p w:rsidR="004843A0" w:rsidRPr="007B6D93" w:rsidRDefault="004843A0" w:rsidP="00E40F5D">
            <w:pPr>
              <w:spacing w:line="280" w:lineRule="exact"/>
              <w:rPr>
                <w:sz w:val="22"/>
                <w:szCs w:val="22"/>
              </w:rPr>
            </w:pPr>
            <w:r w:rsidRPr="007B6D93">
              <w:rPr>
                <w:sz w:val="22"/>
                <w:szCs w:val="22"/>
              </w:rPr>
              <w:t xml:space="preserve">Compatibility between </w:t>
            </w:r>
            <w:r w:rsidRPr="007B6D93">
              <w:rPr>
                <w:rFonts w:eastAsiaTheme="minorEastAsia"/>
                <w:sz w:val="22"/>
                <w:szCs w:val="22"/>
                <w:lang w:eastAsia="ja-JP"/>
              </w:rPr>
              <w:t>AM</w:t>
            </w:r>
            <w:r w:rsidRPr="007B6D93">
              <w:rPr>
                <w:sz w:val="22"/>
                <w:szCs w:val="22"/>
              </w:rPr>
              <w:t>(R)</w:t>
            </w:r>
            <w:r w:rsidRPr="007B6D93">
              <w:rPr>
                <w:rFonts w:eastAsiaTheme="minorEastAsia"/>
                <w:sz w:val="22"/>
                <w:szCs w:val="22"/>
                <w:lang w:eastAsia="ja-JP"/>
              </w:rPr>
              <w:t>S</w:t>
            </w:r>
            <w:r w:rsidRPr="007B6D93">
              <w:rPr>
                <w:sz w:val="22"/>
                <w:szCs w:val="22"/>
              </w:rPr>
              <w:t xml:space="preserve"> and </w:t>
            </w:r>
            <w:r w:rsidRPr="007B6D93">
              <w:rPr>
                <w:rFonts w:eastAsiaTheme="minorEastAsia"/>
                <w:sz w:val="22"/>
                <w:szCs w:val="22"/>
                <w:lang w:eastAsia="ja-JP"/>
              </w:rPr>
              <w:t>FSS</w:t>
            </w:r>
            <w:r w:rsidRPr="007B6D93">
              <w:rPr>
                <w:sz w:val="22"/>
                <w:szCs w:val="22"/>
              </w:rPr>
              <w:t xml:space="preserve"> (Earth-to-space) in the band 5 091-5 150 MHz</w:t>
            </w:r>
          </w:p>
        </w:tc>
        <w:tc>
          <w:tcPr>
            <w:tcW w:w="4567" w:type="dxa"/>
            <w:tcBorders>
              <w:bottom w:val="single" w:sz="4" w:space="0" w:color="auto"/>
            </w:tcBorders>
            <w:shd w:val="clear" w:color="auto" w:fill="auto"/>
          </w:tcPr>
          <w:p w:rsidR="004843A0" w:rsidRPr="007B6D93" w:rsidRDefault="004843A0" w:rsidP="00E40F5D">
            <w:pPr>
              <w:pStyle w:val="Tabletext"/>
              <w:spacing w:before="0" w:after="0" w:line="280" w:lineRule="exact"/>
              <w:rPr>
                <w:rFonts w:eastAsiaTheme="minorEastAsia"/>
                <w:bCs/>
                <w:szCs w:val="22"/>
                <w:lang w:eastAsia="ja-JP"/>
              </w:rPr>
            </w:pPr>
            <w:r w:rsidRPr="007B6D93">
              <w:rPr>
                <w:szCs w:val="22"/>
              </w:rPr>
              <w:t>(</w:t>
            </w:r>
            <w:r w:rsidRPr="007B6D93">
              <w:rPr>
                <w:rFonts w:eastAsiaTheme="minorEastAsia"/>
                <w:szCs w:val="22"/>
                <w:lang w:eastAsia="ja-JP"/>
              </w:rPr>
              <w:t>Rev.</w:t>
            </w:r>
            <w:r w:rsidRPr="007B6D93">
              <w:rPr>
                <w:szCs w:val="22"/>
              </w:rPr>
              <w:t>WRC</w:t>
            </w:r>
            <w:r w:rsidRPr="007B6D93">
              <w:rPr>
                <w:szCs w:val="22"/>
              </w:rPr>
              <w:noBreakHyphen/>
              <w:t>1</w:t>
            </w:r>
            <w:r w:rsidRPr="007B6D93">
              <w:rPr>
                <w:szCs w:val="22"/>
                <w:lang w:eastAsia="ja-JP"/>
              </w:rPr>
              <w:t>5</w:t>
            </w:r>
            <w:r w:rsidRPr="007B6D93">
              <w:rPr>
                <w:szCs w:val="22"/>
              </w:rPr>
              <w:t>)</w:t>
            </w:r>
            <w:r w:rsidRPr="007B6D93">
              <w:rPr>
                <w:rFonts w:hint="eastAsia"/>
                <w:bCs/>
                <w:szCs w:val="22"/>
                <w:lang w:eastAsia="ja-JP"/>
              </w:rPr>
              <w:t xml:space="preserve"> Still relevant. </w:t>
            </w:r>
            <w:r w:rsidRPr="007B6D93">
              <w:rPr>
                <w:rFonts w:eastAsia="Malgun Gothic" w:hint="eastAsia"/>
                <w:bCs/>
                <w:szCs w:val="22"/>
                <w:lang w:eastAsia="ko-KR"/>
              </w:rPr>
              <w:t xml:space="preserve">This Resolution is referred to in No. </w:t>
            </w:r>
            <w:r w:rsidRPr="007B6D93">
              <w:rPr>
                <w:rFonts w:eastAsiaTheme="minorEastAsia" w:hint="eastAsia"/>
                <w:b/>
                <w:bCs/>
                <w:szCs w:val="22"/>
                <w:lang w:eastAsia="ja-JP"/>
              </w:rPr>
              <w:t>5.444B</w:t>
            </w:r>
            <w:r w:rsidRPr="007B6D93">
              <w:rPr>
                <w:rFonts w:eastAsia="Malgun Gothic" w:hint="eastAsia"/>
                <w:bCs/>
                <w:szCs w:val="22"/>
                <w:lang w:eastAsia="ko-KR"/>
              </w:rPr>
              <w:t xml:space="preserve"> and Resolution </w:t>
            </w:r>
            <w:r w:rsidRPr="007B6D93">
              <w:rPr>
                <w:rFonts w:eastAsiaTheme="minorEastAsia" w:hint="eastAsia"/>
                <w:b/>
                <w:bCs/>
                <w:szCs w:val="22"/>
                <w:lang w:eastAsia="ja-JP"/>
              </w:rPr>
              <w:t>418</w:t>
            </w:r>
            <w:r w:rsidRPr="007B6D93">
              <w:rPr>
                <w:rFonts w:eastAsiaTheme="minorEastAsia" w:hint="eastAsia"/>
                <w:bCs/>
                <w:szCs w:val="22"/>
                <w:lang w:eastAsia="ja-JP"/>
              </w:rPr>
              <w:t xml:space="preserve"> </w:t>
            </w:r>
            <w:r w:rsidRPr="007B6D93">
              <w:rPr>
                <w:rFonts w:eastAsiaTheme="minorEastAsia" w:hint="eastAsia"/>
                <w:b/>
                <w:bCs/>
                <w:szCs w:val="22"/>
                <w:lang w:eastAsia="ja-JP"/>
              </w:rPr>
              <w:t>(Rev.WRC-15)</w:t>
            </w:r>
            <w:r w:rsidRPr="007B6D93">
              <w:rPr>
                <w:rFonts w:eastAsia="Malgun Gothic" w:hint="eastAsia"/>
                <w:bCs/>
                <w:szCs w:val="22"/>
                <w:lang w:eastAsia="ko-KR"/>
              </w:rPr>
              <w:t>.</w:t>
            </w:r>
            <w:r w:rsidRPr="007B6D93">
              <w:rPr>
                <w:rFonts w:eastAsiaTheme="minorEastAsia" w:hint="eastAsia"/>
                <w:bCs/>
                <w:szCs w:val="22"/>
                <w:lang w:eastAsia="ja-JP"/>
              </w:rPr>
              <w:t xml:space="preserve"> </w:t>
            </w:r>
            <w:r w:rsidRPr="007B6D93">
              <w:rPr>
                <w:rFonts w:hint="eastAsia"/>
                <w:bCs/>
                <w:szCs w:val="22"/>
                <w:lang w:eastAsia="ja-JP"/>
              </w:rPr>
              <w:t>Since Recommendations ITU-R P.525-2 and ITU-R P.526-13 have been revised, the updating in this respect may be needed under agenda item 2.</w:t>
            </w:r>
          </w:p>
        </w:tc>
        <w:tc>
          <w:tcPr>
            <w:tcW w:w="1134" w:type="dxa"/>
            <w:tcBorders>
              <w:bottom w:val="single" w:sz="4" w:space="0" w:color="auto"/>
            </w:tcBorders>
            <w:shd w:val="clear" w:color="auto" w:fill="auto"/>
          </w:tcPr>
          <w:p w:rsidR="004843A0" w:rsidRPr="004843A0" w:rsidRDefault="004843A0" w:rsidP="00E40F5D">
            <w:pPr>
              <w:pStyle w:val="Tabletext"/>
              <w:widowControl w:val="0"/>
              <w:tabs>
                <w:tab w:val="clear" w:pos="284"/>
                <w:tab w:val="clear" w:pos="567"/>
                <w:tab w:val="clear" w:pos="851"/>
              </w:tabs>
              <w:wordWrap w:val="0"/>
              <w:jc w:val="center"/>
              <w:rPr>
                <w:rFonts w:eastAsiaTheme="minorEastAsia"/>
                <w:lang w:eastAsia="ja-JP"/>
              </w:rPr>
            </w:pPr>
            <w:r w:rsidRPr="004843A0">
              <w:rPr>
                <w:rFonts w:eastAsiaTheme="minorEastAsia"/>
                <w:lang w:eastAsia="ja-JP"/>
              </w:rPr>
              <w:t>MOD</w:t>
            </w:r>
          </w:p>
        </w:tc>
      </w:tr>
      <w:tr w:rsidR="004843A0" w:rsidRPr="002C2BBD" w:rsidTr="004843A0">
        <w:trPr>
          <w:cantSplit/>
          <w:jc w:val="center"/>
        </w:trPr>
        <w:tc>
          <w:tcPr>
            <w:tcW w:w="728" w:type="dxa"/>
            <w:shd w:val="clear" w:color="auto" w:fill="auto"/>
          </w:tcPr>
          <w:p w:rsidR="004843A0" w:rsidRPr="00C257B1" w:rsidRDefault="004843A0" w:rsidP="00E40F5D">
            <w:pPr>
              <w:pStyle w:val="Tabletext"/>
              <w:jc w:val="center"/>
              <w:rPr>
                <w:color w:val="000000"/>
                <w:lang w:eastAsia="ja-JP"/>
              </w:rPr>
            </w:pPr>
            <w:r w:rsidRPr="00C257B1">
              <w:rPr>
                <w:rFonts w:hint="eastAsia"/>
                <w:color w:val="000000"/>
                <w:lang w:eastAsia="ja-JP"/>
              </w:rPr>
              <w:t>749</w:t>
            </w:r>
          </w:p>
        </w:tc>
        <w:tc>
          <w:tcPr>
            <w:tcW w:w="2638" w:type="dxa"/>
            <w:shd w:val="clear" w:color="auto" w:fill="auto"/>
          </w:tcPr>
          <w:p w:rsidR="004843A0" w:rsidRPr="007B6D93" w:rsidRDefault="004843A0" w:rsidP="00E40F5D">
            <w:pPr>
              <w:spacing w:line="280" w:lineRule="exact"/>
              <w:rPr>
                <w:sz w:val="22"/>
                <w:szCs w:val="22"/>
                <w:lang w:val="en-GB"/>
              </w:rPr>
            </w:pPr>
            <w:r w:rsidRPr="007B6D93">
              <w:rPr>
                <w:rFonts w:eastAsiaTheme="minorEastAsia"/>
                <w:sz w:val="22"/>
                <w:szCs w:val="22"/>
                <w:lang w:eastAsia="ja-JP"/>
              </w:rPr>
              <w:t>U</w:t>
            </w:r>
            <w:r w:rsidRPr="007B6D93">
              <w:rPr>
                <w:sz w:val="22"/>
                <w:szCs w:val="22"/>
              </w:rPr>
              <w:t xml:space="preserve">se of the band 790-862 MHz </w:t>
            </w:r>
            <w:r w:rsidRPr="007B6D93">
              <w:rPr>
                <w:rFonts w:eastAsiaTheme="minorEastAsia"/>
                <w:sz w:val="22"/>
                <w:szCs w:val="22"/>
                <w:lang w:eastAsia="ja-JP"/>
              </w:rPr>
              <w:t xml:space="preserve">in countries in Region 1 and Islamic Republic of Iran </w:t>
            </w:r>
            <w:r w:rsidRPr="007B6D93">
              <w:rPr>
                <w:sz w:val="22"/>
                <w:szCs w:val="22"/>
              </w:rPr>
              <w:t>by mobile applications and by other services</w:t>
            </w:r>
          </w:p>
        </w:tc>
        <w:tc>
          <w:tcPr>
            <w:tcW w:w="4567" w:type="dxa"/>
            <w:shd w:val="clear" w:color="auto" w:fill="auto"/>
          </w:tcPr>
          <w:p w:rsidR="004843A0" w:rsidRPr="007B6D93" w:rsidRDefault="004843A0" w:rsidP="00FC4C46">
            <w:pPr>
              <w:pStyle w:val="Tabletext"/>
              <w:spacing w:before="0" w:after="0" w:line="280" w:lineRule="exact"/>
              <w:rPr>
                <w:rFonts w:eastAsiaTheme="minorEastAsia"/>
                <w:b/>
                <w:bCs/>
                <w:szCs w:val="22"/>
                <w:lang w:eastAsia="ja-JP"/>
              </w:rPr>
            </w:pPr>
            <w:r w:rsidRPr="007B6D93">
              <w:rPr>
                <w:szCs w:val="22"/>
              </w:rPr>
              <w:t>(</w:t>
            </w:r>
            <w:r w:rsidRPr="007B6D93">
              <w:rPr>
                <w:rFonts w:eastAsiaTheme="minorEastAsia"/>
                <w:szCs w:val="22"/>
                <w:lang w:eastAsia="ja-JP"/>
              </w:rPr>
              <w:t>Rev.</w:t>
            </w:r>
            <w:r w:rsidRPr="007B6D93">
              <w:rPr>
                <w:szCs w:val="22"/>
              </w:rPr>
              <w:t>WRC</w:t>
            </w:r>
            <w:r w:rsidRPr="007B6D93">
              <w:rPr>
                <w:szCs w:val="22"/>
              </w:rPr>
              <w:noBreakHyphen/>
              <w:t>1</w:t>
            </w:r>
            <w:r w:rsidRPr="007B6D93">
              <w:rPr>
                <w:szCs w:val="22"/>
                <w:lang w:eastAsia="ja-JP"/>
              </w:rPr>
              <w:t>5</w:t>
            </w:r>
            <w:r w:rsidRPr="007B6D93">
              <w:rPr>
                <w:szCs w:val="22"/>
              </w:rPr>
              <w:t xml:space="preserve">) </w:t>
            </w:r>
            <w:r w:rsidRPr="007B6D93">
              <w:rPr>
                <w:rFonts w:eastAsiaTheme="minorEastAsia"/>
                <w:bCs/>
                <w:szCs w:val="22"/>
                <w:lang w:eastAsia="ja-JP"/>
              </w:rPr>
              <w:t xml:space="preserve">Still relevant. </w:t>
            </w:r>
            <w:r w:rsidRPr="007B6D93">
              <w:rPr>
                <w:rFonts w:eastAsia="Malgun Gothic" w:hint="eastAsia"/>
                <w:bCs/>
                <w:szCs w:val="22"/>
                <w:lang w:eastAsia="ko-KR"/>
              </w:rPr>
              <w:t xml:space="preserve">This Resolution is referred to in Nos. </w:t>
            </w:r>
            <w:r w:rsidRPr="007B6D93">
              <w:rPr>
                <w:rFonts w:eastAsiaTheme="minorEastAsia" w:hint="eastAsia"/>
                <w:b/>
                <w:bCs/>
                <w:szCs w:val="22"/>
                <w:lang w:eastAsia="ja-JP"/>
              </w:rPr>
              <w:t>5.316B</w:t>
            </w:r>
            <w:r w:rsidRPr="007B6D93">
              <w:rPr>
                <w:rFonts w:eastAsia="Malgun Gothic" w:hint="eastAsia"/>
                <w:bCs/>
                <w:szCs w:val="22"/>
                <w:lang w:eastAsia="ko-KR"/>
              </w:rPr>
              <w:t xml:space="preserve"> and </w:t>
            </w:r>
            <w:r w:rsidRPr="007B6D93">
              <w:rPr>
                <w:rFonts w:eastAsiaTheme="minorEastAsia" w:hint="eastAsia"/>
                <w:b/>
                <w:bCs/>
                <w:szCs w:val="22"/>
                <w:lang w:eastAsia="ja-JP"/>
              </w:rPr>
              <w:t>5.317A</w:t>
            </w:r>
            <w:r w:rsidRPr="007B6D93">
              <w:rPr>
                <w:rFonts w:eastAsia="Malgun Gothic" w:hint="eastAsia"/>
                <w:bCs/>
                <w:szCs w:val="22"/>
                <w:lang w:eastAsia="ko-KR"/>
              </w:rPr>
              <w:t>.</w:t>
            </w:r>
            <w:r w:rsidRPr="007B6D93">
              <w:rPr>
                <w:rFonts w:eastAsiaTheme="minorEastAsia" w:hint="eastAsia"/>
                <w:bCs/>
                <w:szCs w:val="22"/>
                <w:lang w:eastAsia="ja-JP"/>
              </w:rPr>
              <w:t xml:space="preserve"> </w:t>
            </w:r>
          </w:p>
        </w:tc>
        <w:tc>
          <w:tcPr>
            <w:tcW w:w="1134" w:type="dxa"/>
            <w:shd w:val="clear" w:color="auto" w:fill="auto"/>
          </w:tcPr>
          <w:p w:rsidR="004843A0" w:rsidRPr="004843A0" w:rsidRDefault="004843A0" w:rsidP="00E40F5D">
            <w:pPr>
              <w:pStyle w:val="Tabletext"/>
              <w:jc w:val="center"/>
              <w:rPr>
                <w:rFonts w:eastAsiaTheme="minorEastAsia"/>
                <w:lang w:eastAsia="ja-JP"/>
              </w:rPr>
            </w:pPr>
            <w:r w:rsidRPr="004843A0">
              <w:rPr>
                <w:rFonts w:eastAsiaTheme="minorEastAsia" w:hint="eastAsia"/>
                <w:lang w:eastAsia="ja-JP"/>
              </w:rPr>
              <w:t>NOC</w:t>
            </w:r>
          </w:p>
        </w:tc>
      </w:tr>
      <w:tr w:rsidR="004843A0" w:rsidRPr="002C2BBD" w:rsidTr="004843A0">
        <w:trPr>
          <w:cantSplit/>
          <w:jc w:val="center"/>
        </w:trPr>
        <w:tc>
          <w:tcPr>
            <w:tcW w:w="728" w:type="dxa"/>
            <w:shd w:val="clear" w:color="auto" w:fill="D9D9D9" w:themeFill="background1" w:themeFillShade="D9"/>
          </w:tcPr>
          <w:p w:rsidR="004843A0" w:rsidRPr="003B5EDC" w:rsidRDefault="004843A0" w:rsidP="00E40F5D">
            <w:pPr>
              <w:pStyle w:val="Tabletext"/>
              <w:jc w:val="center"/>
              <w:rPr>
                <w:color w:val="000000"/>
                <w:lang w:eastAsia="ja-JP"/>
              </w:rPr>
            </w:pPr>
            <w:r w:rsidRPr="003B5EDC">
              <w:rPr>
                <w:rFonts w:hint="eastAsia"/>
                <w:color w:val="000000"/>
                <w:lang w:eastAsia="ja-JP"/>
              </w:rPr>
              <w:t>750</w:t>
            </w:r>
          </w:p>
        </w:tc>
        <w:tc>
          <w:tcPr>
            <w:tcW w:w="2638" w:type="dxa"/>
            <w:shd w:val="clear" w:color="auto" w:fill="D9D9D9" w:themeFill="background1" w:themeFillShade="D9"/>
          </w:tcPr>
          <w:p w:rsidR="004843A0" w:rsidRPr="00B4009E" w:rsidRDefault="004843A0" w:rsidP="00E40F5D">
            <w:pPr>
              <w:pStyle w:val="Tabletext"/>
              <w:spacing w:before="0" w:after="0" w:line="280" w:lineRule="exact"/>
              <w:rPr>
                <w:sz w:val="24"/>
                <w:szCs w:val="24"/>
              </w:rPr>
            </w:pPr>
            <w:r w:rsidRPr="00B4009E">
              <w:rPr>
                <w:sz w:val="24"/>
                <w:szCs w:val="24"/>
              </w:rPr>
              <w:t xml:space="preserve">Compatibility between </w:t>
            </w:r>
            <w:r w:rsidRPr="00B4009E">
              <w:rPr>
                <w:sz w:val="24"/>
                <w:szCs w:val="24"/>
                <w:lang w:eastAsia="ja-JP"/>
              </w:rPr>
              <w:t xml:space="preserve">EESS </w:t>
            </w:r>
            <w:r w:rsidRPr="00B4009E">
              <w:rPr>
                <w:sz w:val="24"/>
                <w:szCs w:val="24"/>
              </w:rPr>
              <w:t>(passive) and relevant active services</w:t>
            </w:r>
          </w:p>
        </w:tc>
        <w:tc>
          <w:tcPr>
            <w:tcW w:w="4567" w:type="dxa"/>
            <w:shd w:val="clear" w:color="auto" w:fill="D9D9D9" w:themeFill="background1" w:themeFillShade="D9"/>
          </w:tcPr>
          <w:p w:rsidR="004843A0" w:rsidRPr="007B6D93" w:rsidRDefault="004843A0" w:rsidP="00E40F5D">
            <w:pPr>
              <w:pStyle w:val="Tabletext"/>
              <w:spacing w:before="0" w:after="0" w:line="280" w:lineRule="exact"/>
              <w:rPr>
                <w:rFonts w:eastAsiaTheme="minorEastAsia"/>
                <w:b/>
                <w:bCs/>
                <w:szCs w:val="22"/>
                <w:lang w:eastAsia="ja-JP"/>
              </w:rPr>
            </w:pPr>
            <w:r w:rsidRPr="007B6D93">
              <w:rPr>
                <w:szCs w:val="22"/>
              </w:rPr>
              <w:t>(</w:t>
            </w:r>
            <w:r w:rsidRPr="007B6D93">
              <w:rPr>
                <w:rFonts w:eastAsiaTheme="minorEastAsia"/>
                <w:szCs w:val="22"/>
                <w:lang w:eastAsia="ja-JP"/>
              </w:rPr>
              <w:t>Rev.</w:t>
            </w:r>
            <w:r w:rsidRPr="007B6D93">
              <w:rPr>
                <w:szCs w:val="22"/>
              </w:rPr>
              <w:t>WRC</w:t>
            </w:r>
            <w:r w:rsidRPr="007B6D93">
              <w:rPr>
                <w:szCs w:val="22"/>
              </w:rPr>
              <w:noBreakHyphen/>
              <w:t>1</w:t>
            </w:r>
            <w:r w:rsidRPr="007B6D93">
              <w:rPr>
                <w:szCs w:val="22"/>
                <w:lang w:eastAsia="ja-JP"/>
              </w:rPr>
              <w:t>5</w:t>
            </w:r>
            <w:r w:rsidRPr="007B6D93">
              <w:rPr>
                <w:szCs w:val="22"/>
              </w:rPr>
              <w:t xml:space="preserve">) </w:t>
            </w:r>
            <w:r w:rsidRPr="007B6D93">
              <w:rPr>
                <w:rFonts w:hint="eastAsia"/>
                <w:bCs/>
                <w:szCs w:val="22"/>
                <w:lang w:eastAsia="ja-JP"/>
              </w:rPr>
              <w:t xml:space="preserve">Still relevant. This Resolution is referred to in Resolutions 159 (WRC-15) and 162 (WRC-15). It is, therefore, for consideration by </w:t>
            </w:r>
            <w:r w:rsidRPr="007B6D93">
              <w:rPr>
                <w:rFonts w:hint="eastAsia"/>
                <w:b/>
                <w:bCs/>
                <w:szCs w:val="22"/>
                <w:lang w:eastAsia="ja-JP"/>
              </w:rPr>
              <w:t xml:space="preserve">agenda items 1.6 and 9.1 (Issue 9.1.9), </w:t>
            </w:r>
            <w:r w:rsidRPr="007B6D93">
              <w:rPr>
                <w:bCs/>
                <w:szCs w:val="22"/>
                <w:lang w:eastAsia="ja-JP"/>
              </w:rPr>
              <w:t>respectively</w:t>
            </w:r>
            <w:r w:rsidRPr="007B6D93">
              <w:rPr>
                <w:rFonts w:hint="eastAsia"/>
                <w:b/>
                <w:bCs/>
                <w:szCs w:val="22"/>
                <w:lang w:eastAsia="ja-JP"/>
              </w:rPr>
              <w:t xml:space="preserve">. </w:t>
            </w:r>
            <w:r w:rsidRPr="007B6D93">
              <w:rPr>
                <w:rFonts w:hint="eastAsia"/>
                <w:bCs/>
                <w:szCs w:val="22"/>
                <w:lang w:eastAsia="ja-JP"/>
              </w:rPr>
              <w:t xml:space="preserve">This Resolution is also </w:t>
            </w:r>
            <w:r w:rsidRPr="007B6D93">
              <w:rPr>
                <w:bCs/>
                <w:szCs w:val="22"/>
                <w:lang w:eastAsia="ja-JP"/>
              </w:rPr>
              <w:t>considered</w:t>
            </w:r>
            <w:r w:rsidRPr="007B6D93">
              <w:rPr>
                <w:rFonts w:hint="eastAsia"/>
                <w:bCs/>
                <w:szCs w:val="22"/>
                <w:lang w:eastAsia="ja-JP"/>
              </w:rPr>
              <w:t xml:space="preserve"> by </w:t>
            </w:r>
            <w:r w:rsidRPr="007B6D93">
              <w:rPr>
                <w:rFonts w:hint="eastAsia"/>
                <w:b/>
                <w:bCs/>
                <w:szCs w:val="22"/>
                <w:lang w:eastAsia="ja-JP"/>
              </w:rPr>
              <w:t>agenda item 1.13</w:t>
            </w:r>
            <w:r w:rsidRPr="007B6D93">
              <w:rPr>
                <w:rFonts w:hint="eastAsia"/>
                <w:bCs/>
                <w:szCs w:val="22"/>
                <w:lang w:eastAsia="ja-JP"/>
              </w:rPr>
              <w:t xml:space="preserve">, as adjacent band </w:t>
            </w:r>
            <w:r w:rsidRPr="007B6D93">
              <w:rPr>
                <w:bCs/>
                <w:szCs w:val="22"/>
                <w:lang w:eastAsia="ja-JP"/>
              </w:rPr>
              <w:t>compatibility</w:t>
            </w:r>
            <w:r w:rsidRPr="007B6D93">
              <w:rPr>
                <w:rFonts w:hint="eastAsia"/>
                <w:bCs/>
                <w:szCs w:val="22"/>
                <w:lang w:eastAsia="ja-JP"/>
              </w:rPr>
              <w:t xml:space="preserve"> for the passive bands is being studied under Resolution</w:t>
            </w:r>
            <w:r w:rsidRPr="007B6D93">
              <w:rPr>
                <w:rFonts w:hint="eastAsia"/>
                <w:b/>
                <w:bCs/>
                <w:szCs w:val="22"/>
                <w:lang w:eastAsia="ja-JP"/>
              </w:rPr>
              <w:t xml:space="preserve"> 238 </w:t>
            </w:r>
            <w:r w:rsidRPr="007B6D93">
              <w:rPr>
                <w:rFonts w:hint="eastAsia"/>
                <w:bCs/>
                <w:szCs w:val="22"/>
                <w:lang w:eastAsia="ja-JP"/>
              </w:rPr>
              <w:t>(WRC-15).</w:t>
            </w:r>
          </w:p>
        </w:tc>
        <w:tc>
          <w:tcPr>
            <w:tcW w:w="1134" w:type="dxa"/>
            <w:shd w:val="clear" w:color="auto" w:fill="D9D9D9" w:themeFill="background1" w:themeFillShade="D9"/>
          </w:tcPr>
          <w:p w:rsidR="004843A0" w:rsidRPr="004843A0" w:rsidRDefault="004843A0" w:rsidP="00E40F5D">
            <w:pPr>
              <w:pStyle w:val="Tabletext"/>
              <w:jc w:val="center"/>
              <w:rPr>
                <w:rFonts w:eastAsiaTheme="minorEastAsia"/>
                <w:lang w:eastAsia="ja-JP"/>
              </w:rPr>
            </w:pPr>
          </w:p>
        </w:tc>
      </w:tr>
      <w:tr w:rsidR="004843A0" w:rsidRPr="002C2BBD" w:rsidTr="004843A0">
        <w:trPr>
          <w:cantSplit/>
          <w:jc w:val="center"/>
        </w:trPr>
        <w:tc>
          <w:tcPr>
            <w:tcW w:w="728" w:type="dxa"/>
          </w:tcPr>
          <w:p w:rsidR="004843A0" w:rsidRPr="003B5EDC" w:rsidRDefault="004843A0" w:rsidP="00E40F5D">
            <w:pPr>
              <w:pStyle w:val="Tabletext"/>
              <w:jc w:val="center"/>
              <w:rPr>
                <w:color w:val="000000"/>
                <w:lang w:eastAsia="ja-JP"/>
              </w:rPr>
            </w:pPr>
            <w:r w:rsidRPr="003B5EDC">
              <w:rPr>
                <w:rFonts w:hint="eastAsia"/>
                <w:color w:val="000000"/>
                <w:lang w:eastAsia="ja-JP"/>
              </w:rPr>
              <w:t>751</w:t>
            </w:r>
          </w:p>
        </w:tc>
        <w:tc>
          <w:tcPr>
            <w:tcW w:w="2638" w:type="dxa"/>
          </w:tcPr>
          <w:p w:rsidR="004843A0" w:rsidRPr="0097541B" w:rsidRDefault="004843A0" w:rsidP="00E40F5D">
            <w:pPr>
              <w:rPr>
                <w:sz w:val="22"/>
                <w:szCs w:val="22"/>
              </w:rPr>
            </w:pPr>
            <w:r w:rsidRPr="0097541B">
              <w:rPr>
                <w:sz w:val="22"/>
                <w:szCs w:val="22"/>
              </w:rPr>
              <w:t>Use of the frequency band 10.6-10.68 GHz</w:t>
            </w:r>
          </w:p>
        </w:tc>
        <w:tc>
          <w:tcPr>
            <w:tcW w:w="4567" w:type="dxa"/>
          </w:tcPr>
          <w:p w:rsidR="004843A0" w:rsidRPr="0097541B" w:rsidRDefault="004843A0" w:rsidP="00E40F5D">
            <w:pPr>
              <w:pStyle w:val="Tabletext"/>
              <w:rPr>
                <w:b/>
                <w:bCs/>
                <w:szCs w:val="22"/>
              </w:rPr>
            </w:pPr>
            <w:r w:rsidRPr="00586A1A">
              <w:t>(WRC</w:t>
            </w:r>
            <w:r w:rsidRPr="00586A1A">
              <w:noBreakHyphen/>
            </w:r>
            <w:r>
              <w:rPr>
                <w:rFonts w:eastAsiaTheme="minorEastAsia" w:hint="eastAsia"/>
                <w:lang w:eastAsia="ja-JP"/>
              </w:rPr>
              <w:t>07</w:t>
            </w:r>
            <w:r w:rsidRPr="00586A1A">
              <w:t>)</w:t>
            </w:r>
            <w:r>
              <w:rPr>
                <w:rFonts w:eastAsiaTheme="minorEastAsia" w:hint="eastAsia"/>
                <w:lang w:eastAsia="ja-JP"/>
              </w:rPr>
              <w:t xml:space="preserve"> </w:t>
            </w:r>
            <w:r w:rsidRPr="0097541B">
              <w:rPr>
                <w:bCs/>
                <w:szCs w:val="22"/>
                <w:lang w:eastAsia="ja-JP"/>
              </w:rPr>
              <w:t>Still relevant.</w:t>
            </w:r>
            <w:r w:rsidRPr="0097541B">
              <w:rPr>
                <w:bCs/>
                <w:szCs w:val="22"/>
              </w:rPr>
              <w:t xml:space="preserve"> This Resolution is referred to in No. </w:t>
            </w:r>
            <w:r w:rsidRPr="0097541B">
              <w:rPr>
                <w:b/>
                <w:bCs/>
                <w:szCs w:val="22"/>
              </w:rPr>
              <w:t>5.</w:t>
            </w:r>
            <w:r w:rsidRPr="0097541B">
              <w:rPr>
                <w:b/>
                <w:bCs/>
                <w:szCs w:val="22"/>
                <w:lang w:eastAsia="ja-JP"/>
              </w:rPr>
              <w:t>482A</w:t>
            </w:r>
            <w:r w:rsidRPr="0097541B">
              <w:rPr>
                <w:bCs/>
                <w:szCs w:val="22"/>
              </w:rPr>
              <w:t>.</w:t>
            </w:r>
          </w:p>
        </w:tc>
        <w:tc>
          <w:tcPr>
            <w:tcW w:w="1134" w:type="dxa"/>
          </w:tcPr>
          <w:p w:rsidR="004843A0" w:rsidRPr="004843A0" w:rsidRDefault="004843A0" w:rsidP="00E40F5D">
            <w:pPr>
              <w:pStyle w:val="Tabletext"/>
              <w:jc w:val="center"/>
              <w:rPr>
                <w:lang w:eastAsia="ja-JP"/>
              </w:rPr>
            </w:pPr>
            <w:r w:rsidRPr="004843A0">
              <w:rPr>
                <w:rFonts w:eastAsiaTheme="minorEastAsia" w:hint="eastAsia"/>
                <w:lang w:eastAsia="ja-JP"/>
              </w:rPr>
              <w:t>NOC</w:t>
            </w:r>
          </w:p>
        </w:tc>
      </w:tr>
      <w:tr w:rsidR="004843A0" w:rsidRPr="002C2BBD" w:rsidTr="004843A0">
        <w:trPr>
          <w:cantSplit/>
          <w:jc w:val="center"/>
        </w:trPr>
        <w:tc>
          <w:tcPr>
            <w:tcW w:w="728" w:type="dxa"/>
            <w:tcBorders>
              <w:bottom w:val="single" w:sz="4" w:space="0" w:color="auto"/>
            </w:tcBorders>
          </w:tcPr>
          <w:p w:rsidR="004843A0" w:rsidRPr="003B5EDC" w:rsidRDefault="004843A0" w:rsidP="00E40F5D">
            <w:pPr>
              <w:pStyle w:val="Tabletext"/>
              <w:jc w:val="center"/>
              <w:rPr>
                <w:color w:val="000000"/>
                <w:lang w:eastAsia="ja-JP"/>
              </w:rPr>
            </w:pPr>
            <w:r w:rsidRPr="003B5EDC">
              <w:rPr>
                <w:rFonts w:hint="eastAsia"/>
                <w:color w:val="000000"/>
                <w:lang w:eastAsia="ja-JP"/>
              </w:rPr>
              <w:t>752</w:t>
            </w:r>
          </w:p>
        </w:tc>
        <w:tc>
          <w:tcPr>
            <w:tcW w:w="2638" w:type="dxa"/>
            <w:tcBorders>
              <w:bottom w:val="single" w:sz="4" w:space="0" w:color="auto"/>
            </w:tcBorders>
          </w:tcPr>
          <w:p w:rsidR="004843A0" w:rsidRPr="0097541B" w:rsidRDefault="004843A0" w:rsidP="00E40F5D">
            <w:pPr>
              <w:pStyle w:val="Tabletext"/>
              <w:rPr>
                <w:szCs w:val="22"/>
              </w:rPr>
            </w:pPr>
            <w:r w:rsidRPr="0097541B">
              <w:rPr>
                <w:szCs w:val="22"/>
              </w:rPr>
              <w:t>Use of the frequency band 36-37 GHz</w:t>
            </w:r>
          </w:p>
        </w:tc>
        <w:tc>
          <w:tcPr>
            <w:tcW w:w="4567" w:type="dxa"/>
            <w:tcBorders>
              <w:bottom w:val="single" w:sz="4" w:space="0" w:color="auto"/>
            </w:tcBorders>
          </w:tcPr>
          <w:p w:rsidR="004843A0" w:rsidRPr="0097541B" w:rsidRDefault="004843A0" w:rsidP="00E40F5D">
            <w:pPr>
              <w:pStyle w:val="Tabletext"/>
              <w:rPr>
                <w:b/>
                <w:bCs/>
                <w:szCs w:val="22"/>
              </w:rPr>
            </w:pPr>
            <w:r w:rsidRPr="00586A1A">
              <w:t>(WRC</w:t>
            </w:r>
            <w:r w:rsidRPr="00586A1A">
              <w:noBreakHyphen/>
            </w:r>
            <w:r>
              <w:rPr>
                <w:rFonts w:eastAsiaTheme="minorEastAsia" w:hint="eastAsia"/>
                <w:lang w:eastAsia="ja-JP"/>
              </w:rPr>
              <w:t>07</w:t>
            </w:r>
            <w:r w:rsidRPr="00586A1A">
              <w:t>)</w:t>
            </w:r>
            <w:r>
              <w:rPr>
                <w:rFonts w:eastAsiaTheme="minorEastAsia" w:hint="eastAsia"/>
                <w:lang w:eastAsia="ja-JP"/>
              </w:rPr>
              <w:t xml:space="preserve"> </w:t>
            </w:r>
            <w:r w:rsidRPr="0097541B">
              <w:rPr>
                <w:bCs/>
                <w:szCs w:val="22"/>
                <w:lang w:eastAsia="ja-JP"/>
              </w:rPr>
              <w:t>Still relevant.</w:t>
            </w:r>
            <w:r w:rsidRPr="0097541B">
              <w:rPr>
                <w:bCs/>
                <w:szCs w:val="22"/>
              </w:rPr>
              <w:t xml:space="preserve"> This Resolution is referred to in No. </w:t>
            </w:r>
            <w:r w:rsidRPr="0097541B">
              <w:rPr>
                <w:b/>
                <w:bCs/>
                <w:szCs w:val="22"/>
              </w:rPr>
              <w:t>5.</w:t>
            </w:r>
            <w:r w:rsidRPr="0097541B">
              <w:rPr>
                <w:b/>
                <w:bCs/>
                <w:szCs w:val="22"/>
                <w:lang w:eastAsia="ja-JP"/>
              </w:rPr>
              <w:t>550A</w:t>
            </w:r>
            <w:r w:rsidRPr="0097541B">
              <w:rPr>
                <w:bCs/>
                <w:szCs w:val="22"/>
              </w:rPr>
              <w:t>.</w:t>
            </w:r>
          </w:p>
        </w:tc>
        <w:tc>
          <w:tcPr>
            <w:tcW w:w="1134" w:type="dxa"/>
            <w:tcBorders>
              <w:bottom w:val="single" w:sz="4" w:space="0" w:color="auto"/>
            </w:tcBorders>
          </w:tcPr>
          <w:p w:rsidR="004843A0" w:rsidRPr="004843A0" w:rsidRDefault="004843A0" w:rsidP="00E40F5D">
            <w:pPr>
              <w:pStyle w:val="Tabletext"/>
              <w:jc w:val="center"/>
              <w:rPr>
                <w:lang w:eastAsia="ja-JP"/>
              </w:rPr>
            </w:pPr>
            <w:r w:rsidRPr="004843A0">
              <w:rPr>
                <w:rFonts w:eastAsiaTheme="minorEastAsia" w:hint="eastAsia"/>
                <w:lang w:eastAsia="ja-JP"/>
              </w:rPr>
              <w:t>NOC</w:t>
            </w:r>
          </w:p>
        </w:tc>
      </w:tr>
      <w:tr w:rsidR="004843A0" w:rsidRPr="002C2BBD" w:rsidTr="004843A0">
        <w:trPr>
          <w:cantSplit/>
          <w:jc w:val="center"/>
        </w:trPr>
        <w:tc>
          <w:tcPr>
            <w:tcW w:w="728" w:type="dxa"/>
            <w:tcBorders>
              <w:bottom w:val="single" w:sz="4" w:space="0" w:color="auto"/>
            </w:tcBorders>
          </w:tcPr>
          <w:p w:rsidR="004843A0" w:rsidRPr="007B6D93" w:rsidRDefault="004843A0" w:rsidP="00E40F5D">
            <w:pPr>
              <w:pStyle w:val="Tabletext"/>
              <w:spacing w:before="0" w:after="0" w:line="280" w:lineRule="exact"/>
              <w:jc w:val="center"/>
              <w:rPr>
                <w:color w:val="000000"/>
                <w:szCs w:val="22"/>
                <w:lang w:eastAsia="ja-JP"/>
              </w:rPr>
            </w:pPr>
            <w:r w:rsidRPr="007B6D93">
              <w:rPr>
                <w:color w:val="000000"/>
                <w:szCs w:val="22"/>
                <w:lang w:eastAsia="ja-JP"/>
              </w:rPr>
              <w:lastRenderedPageBreak/>
              <w:t>759</w:t>
            </w:r>
          </w:p>
        </w:tc>
        <w:tc>
          <w:tcPr>
            <w:tcW w:w="2638" w:type="dxa"/>
            <w:tcBorders>
              <w:bottom w:val="single" w:sz="4" w:space="0" w:color="auto"/>
            </w:tcBorders>
          </w:tcPr>
          <w:p w:rsidR="004843A0" w:rsidRPr="007B6D93" w:rsidRDefault="004843A0" w:rsidP="00E40F5D">
            <w:pPr>
              <w:spacing w:line="280" w:lineRule="exact"/>
              <w:rPr>
                <w:sz w:val="22"/>
                <w:szCs w:val="22"/>
              </w:rPr>
            </w:pPr>
            <w:r w:rsidRPr="007B6D93">
              <w:rPr>
                <w:sz w:val="22"/>
                <w:szCs w:val="22"/>
              </w:rPr>
              <w:t>Technical studies on the coexistence of the radiolocation service and the amateur, amateur-satellite and radio astronomy services in the frequency band 76-81 GHz</w:t>
            </w:r>
          </w:p>
        </w:tc>
        <w:tc>
          <w:tcPr>
            <w:tcW w:w="4567" w:type="dxa"/>
            <w:tcBorders>
              <w:bottom w:val="single" w:sz="4" w:space="0" w:color="auto"/>
            </w:tcBorders>
          </w:tcPr>
          <w:p w:rsidR="004843A0" w:rsidRPr="007B6D93" w:rsidRDefault="004843A0" w:rsidP="00E40F5D">
            <w:pPr>
              <w:pStyle w:val="Tabletext"/>
              <w:rPr>
                <w:szCs w:val="22"/>
              </w:rPr>
            </w:pPr>
            <w:r w:rsidRPr="007B6D93">
              <w:rPr>
                <w:szCs w:val="22"/>
              </w:rPr>
              <w:t>(WRC-</w:t>
            </w:r>
            <w:r w:rsidRPr="007B6D93">
              <w:rPr>
                <w:szCs w:val="22"/>
                <w:lang w:eastAsia="ja-JP"/>
              </w:rPr>
              <w:t>15</w:t>
            </w:r>
            <w:r w:rsidRPr="007B6D93">
              <w:rPr>
                <w:szCs w:val="22"/>
              </w:rPr>
              <w:t>)</w:t>
            </w:r>
            <w:r w:rsidRPr="007B6D93">
              <w:rPr>
                <w:rFonts w:hint="eastAsia"/>
                <w:szCs w:val="22"/>
                <w:lang w:eastAsia="ja-JP"/>
              </w:rPr>
              <w:t xml:space="preserve"> </w:t>
            </w:r>
            <w:r w:rsidRPr="007B6D93">
              <w:rPr>
                <w:rFonts w:eastAsiaTheme="minorEastAsia"/>
                <w:bCs/>
                <w:szCs w:val="22"/>
                <w:lang w:eastAsia="ja-JP"/>
              </w:rPr>
              <w:t>Still relevant. It is required to examine whether t</w:t>
            </w:r>
            <w:r w:rsidRPr="007B6D93">
              <w:rPr>
                <w:bCs/>
                <w:szCs w:val="22"/>
                <w:lang w:eastAsia="ja-JP"/>
              </w:rPr>
              <w:t xml:space="preserve">here is </w:t>
            </w:r>
            <w:r w:rsidRPr="007B6D93">
              <w:rPr>
                <w:rFonts w:eastAsiaTheme="minorEastAsia"/>
                <w:bCs/>
                <w:szCs w:val="22"/>
                <w:lang w:eastAsia="ja-JP"/>
              </w:rPr>
              <w:t xml:space="preserve">any progress in </w:t>
            </w:r>
            <w:r w:rsidRPr="007B6D93">
              <w:rPr>
                <w:bCs/>
                <w:szCs w:val="22"/>
                <w:lang w:eastAsia="ja-JP"/>
              </w:rPr>
              <w:t>the ITU-R studies invited in this Resolution.</w:t>
            </w:r>
          </w:p>
        </w:tc>
        <w:tc>
          <w:tcPr>
            <w:tcW w:w="1134" w:type="dxa"/>
            <w:tcBorders>
              <w:bottom w:val="single" w:sz="4" w:space="0" w:color="auto"/>
            </w:tcBorders>
          </w:tcPr>
          <w:p w:rsidR="004843A0" w:rsidRPr="004843A0" w:rsidRDefault="004843A0" w:rsidP="00E40F5D">
            <w:pPr>
              <w:pStyle w:val="Tabletext"/>
              <w:jc w:val="center"/>
              <w:rPr>
                <w:lang w:eastAsia="ja-JP"/>
              </w:rPr>
            </w:pPr>
            <w:r w:rsidRPr="004843A0">
              <w:rPr>
                <w:rFonts w:eastAsiaTheme="minorEastAsia" w:hint="eastAsia"/>
                <w:lang w:eastAsia="ja-JP"/>
              </w:rPr>
              <w:t>NOC</w:t>
            </w:r>
          </w:p>
        </w:tc>
      </w:tr>
      <w:tr w:rsidR="004843A0" w:rsidRPr="002C2BBD" w:rsidTr="004843A0">
        <w:trPr>
          <w:cantSplit/>
          <w:jc w:val="center"/>
        </w:trPr>
        <w:tc>
          <w:tcPr>
            <w:tcW w:w="728" w:type="dxa"/>
            <w:tcBorders>
              <w:bottom w:val="single" w:sz="4" w:space="0" w:color="auto"/>
            </w:tcBorders>
          </w:tcPr>
          <w:p w:rsidR="004843A0" w:rsidRPr="007B6D93" w:rsidRDefault="004843A0" w:rsidP="00E40F5D">
            <w:pPr>
              <w:pStyle w:val="Tabletext"/>
              <w:spacing w:before="0" w:after="0" w:line="280" w:lineRule="exact"/>
              <w:jc w:val="center"/>
              <w:rPr>
                <w:color w:val="000000"/>
                <w:szCs w:val="22"/>
                <w:lang w:eastAsia="ja-JP"/>
              </w:rPr>
            </w:pPr>
            <w:r w:rsidRPr="007B6D93">
              <w:rPr>
                <w:color w:val="000000"/>
                <w:szCs w:val="22"/>
                <w:lang w:eastAsia="ja-JP"/>
              </w:rPr>
              <w:t>760</w:t>
            </w:r>
          </w:p>
        </w:tc>
        <w:tc>
          <w:tcPr>
            <w:tcW w:w="2638" w:type="dxa"/>
            <w:tcBorders>
              <w:bottom w:val="single" w:sz="4" w:space="0" w:color="auto"/>
            </w:tcBorders>
          </w:tcPr>
          <w:p w:rsidR="004843A0" w:rsidRPr="007B6D93" w:rsidRDefault="004843A0" w:rsidP="00E40F5D">
            <w:pPr>
              <w:spacing w:line="280" w:lineRule="exact"/>
              <w:rPr>
                <w:sz w:val="22"/>
                <w:szCs w:val="22"/>
              </w:rPr>
            </w:pPr>
            <w:r w:rsidRPr="007B6D93">
              <w:rPr>
                <w:sz w:val="22"/>
                <w:szCs w:val="22"/>
              </w:rPr>
              <w:t>Provisions relating to the use of the frequency band 694</w:t>
            </w:r>
            <w:r w:rsidRPr="007B6D93">
              <w:rPr>
                <w:sz w:val="22"/>
                <w:szCs w:val="22"/>
              </w:rPr>
              <w:noBreakHyphen/>
              <w:t xml:space="preserve">790 MHz in Region 1 </w:t>
            </w:r>
          </w:p>
        </w:tc>
        <w:tc>
          <w:tcPr>
            <w:tcW w:w="4567" w:type="dxa"/>
            <w:tcBorders>
              <w:bottom w:val="single" w:sz="4" w:space="0" w:color="auto"/>
            </w:tcBorders>
          </w:tcPr>
          <w:p w:rsidR="004843A0" w:rsidRPr="007B6D93" w:rsidRDefault="004843A0" w:rsidP="00E40F5D">
            <w:pPr>
              <w:pStyle w:val="Tabletext"/>
              <w:spacing w:before="0" w:after="0" w:line="280" w:lineRule="exact"/>
              <w:rPr>
                <w:szCs w:val="22"/>
              </w:rPr>
            </w:pPr>
            <w:r w:rsidRPr="007B6D93">
              <w:rPr>
                <w:szCs w:val="22"/>
              </w:rPr>
              <w:t>(WRC-</w:t>
            </w:r>
            <w:r w:rsidRPr="007B6D93">
              <w:rPr>
                <w:szCs w:val="22"/>
                <w:lang w:eastAsia="ja-JP"/>
              </w:rPr>
              <w:t>15</w:t>
            </w:r>
            <w:r w:rsidRPr="007B6D93">
              <w:rPr>
                <w:szCs w:val="22"/>
              </w:rPr>
              <w:t>)</w:t>
            </w:r>
            <w:r w:rsidRPr="007B6D93">
              <w:rPr>
                <w:rFonts w:hint="eastAsia"/>
                <w:szCs w:val="22"/>
                <w:lang w:eastAsia="ja-JP"/>
              </w:rPr>
              <w:t xml:space="preserve"> </w:t>
            </w:r>
            <w:r w:rsidRPr="007B6D93">
              <w:rPr>
                <w:rFonts w:eastAsiaTheme="minorEastAsia"/>
                <w:bCs/>
                <w:szCs w:val="22"/>
                <w:lang w:eastAsia="ja-JP"/>
              </w:rPr>
              <w:t xml:space="preserve">Still relevant, but basically Region </w:t>
            </w:r>
            <w:r w:rsidRPr="007B6D93">
              <w:rPr>
                <w:rFonts w:eastAsiaTheme="minorEastAsia" w:hint="eastAsia"/>
                <w:bCs/>
                <w:szCs w:val="22"/>
                <w:lang w:eastAsia="ja-JP"/>
              </w:rPr>
              <w:t>1</w:t>
            </w:r>
            <w:r w:rsidRPr="007B6D93">
              <w:rPr>
                <w:rFonts w:eastAsiaTheme="minorEastAsia"/>
                <w:bCs/>
                <w:szCs w:val="22"/>
                <w:lang w:eastAsia="ja-JP"/>
              </w:rPr>
              <w:t xml:space="preserve"> issue.</w:t>
            </w:r>
            <w:r w:rsidRPr="007B6D93">
              <w:rPr>
                <w:rFonts w:eastAsiaTheme="minorEastAsia" w:hint="eastAsia"/>
                <w:bCs/>
                <w:szCs w:val="22"/>
                <w:lang w:eastAsia="ja-JP"/>
              </w:rPr>
              <w:t xml:space="preserve"> </w:t>
            </w:r>
            <w:r w:rsidRPr="007B6D93">
              <w:rPr>
                <w:rFonts w:eastAsia="Malgun Gothic" w:hint="eastAsia"/>
                <w:bCs/>
                <w:szCs w:val="22"/>
                <w:lang w:eastAsia="ko-KR"/>
              </w:rPr>
              <w:t xml:space="preserve">This Resolution is referred to in Nos. </w:t>
            </w:r>
            <w:r w:rsidRPr="007B6D93">
              <w:rPr>
                <w:rFonts w:eastAsiaTheme="minorEastAsia" w:hint="eastAsia"/>
                <w:b/>
                <w:bCs/>
                <w:szCs w:val="22"/>
                <w:lang w:eastAsia="ja-JP"/>
              </w:rPr>
              <w:t>5.312A</w:t>
            </w:r>
            <w:r w:rsidRPr="007B6D93">
              <w:rPr>
                <w:rFonts w:eastAsia="Malgun Gothic" w:hint="eastAsia"/>
                <w:bCs/>
                <w:szCs w:val="22"/>
                <w:lang w:eastAsia="ko-KR"/>
              </w:rPr>
              <w:t xml:space="preserve"> and </w:t>
            </w:r>
            <w:r w:rsidRPr="007B6D93">
              <w:rPr>
                <w:rFonts w:eastAsiaTheme="minorEastAsia" w:hint="eastAsia"/>
                <w:b/>
                <w:bCs/>
                <w:szCs w:val="22"/>
                <w:lang w:eastAsia="ja-JP"/>
              </w:rPr>
              <w:t>5.317A</w:t>
            </w:r>
            <w:r w:rsidRPr="007B6D93">
              <w:rPr>
                <w:rFonts w:eastAsia="Malgun Gothic" w:hint="eastAsia"/>
                <w:bCs/>
                <w:szCs w:val="22"/>
                <w:lang w:eastAsia="ko-KR"/>
              </w:rPr>
              <w:t>.</w:t>
            </w:r>
          </w:p>
        </w:tc>
        <w:tc>
          <w:tcPr>
            <w:tcW w:w="1134" w:type="dxa"/>
            <w:tcBorders>
              <w:bottom w:val="single" w:sz="4" w:space="0" w:color="auto"/>
            </w:tcBorders>
          </w:tcPr>
          <w:p w:rsidR="004843A0" w:rsidRPr="004843A0" w:rsidRDefault="004843A0" w:rsidP="00E40F5D">
            <w:pPr>
              <w:pStyle w:val="Tabletext"/>
              <w:jc w:val="center"/>
              <w:rPr>
                <w:rFonts w:eastAsiaTheme="minorEastAsia"/>
                <w:lang w:eastAsia="ja-JP"/>
              </w:rPr>
            </w:pPr>
            <w:r w:rsidRPr="004843A0">
              <w:rPr>
                <w:rFonts w:eastAsiaTheme="minorEastAsia" w:hint="eastAsia"/>
                <w:lang w:eastAsia="ja-JP"/>
              </w:rPr>
              <w:t>N/A</w:t>
            </w:r>
          </w:p>
          <w:p w:rsidR="004843A0" w:rsidRPr="004843A0" w:rsidRDefault="004843A0" w:rsidP="00E40F5D">
            <w:pPr>
              <w:pStyle w:val="Tabletext"/>
              <w:jc w:val="center"/>
              <w:rPr>
                <w:lang w:eastAsia="ja-JP"/>
              </w:rPr>
            </w:pPr>
          </w:p>
        </w:tc>
      </w:tr>
      <w:tr w:rsidR="004843A0" w:rsidRPr="002C2BBD" w:rsidTr="004843A0">
        <w:trPr>
          <w:cantSplit/>
          <w:jc w:val="center"/>
        </w:trPr>
        <w:tc>
          <w:tcPr>
            <w:tcW w:w="728" w:type="dxa"/>
            <w:tcBorders>
              <w:bottom w:val="single" w:sz="4" w:space="0" w:color="auto"/>
            </w:tcBorders>
            <w:shd w:val="clear" w:color="auto" w:fill="D9D9D9" w:themeFill="background1" w:themeFillShade="D9"/>
          </w:tcPr>
          <w:p w:rsidR="004843A0" w:rsidRPr="007B6D93" w:rsidRDefault="004843A0" w:rsidP="00E40F5D">
            <w:pPr>
              <w:pStyle w:val="Tabletext"/>
              <w:spacing w:before="0" w:after="0" w:line="280" w:lineRule="exact"/>
              <w:jc w:val="center"/>
              <w:rPr>
                <w:color w:val="000000"/>
                <w:szCs w:val="22"/>
                <w:lang w:eastAsia="ja-JP"/>
              </w:rPr>
            </w:pPr>
            <w:r w:rsidRPr="007B6D93">
              <w:rPr>
                <w:color w:val="000000"/>
                <w:szCs w:val="22"/>
                <w:lang w:eastAsia="ja-JP"/>
              </w:rPr>
              <w:t>761</w:t>
            </w:r>
          </w:p>
        </w:tc>
        <w:tc>
          <w:tcPr>
            <w:tcW w:w="2638" w:type="dxa"/>
            <w:tcBorders>
              <w:bottom w:val="single" w:sz="4" w:space="0" w:color="auto"/>
            </w:tcBorders>
            <w:shd w:val="clear" w:color="auto" w:fill="D9D9D9" w:themeFill="background1" w:themeFillShade="D9"/>
          </w:tcPr>
          <w:p w:rsidR="004843A0" w:rsidRPr="007B6D93" w:rsidRDefault="004843A0" w:rsidP="00E40F5D">
            <w:pPr>
              <w:spacing w:line="280" w:lineRule="exact"/>
              <w:rPr>
                <w:rFonts w:eastAsiaTheme="minorEastAsia"/>
                <w:sz w:val="22"/>
                <w:szCs w:val="22"/>
                <w:lang w:eastAsia="ja-JP"/>
              </w:rPr>
            </w:pPr>
            <w:r w:rsidRPr="007B6D93">
              <w:rPr>
                <w:sz w:val="22"/>
                <w:szCs w:val="22"/>
              </w:rPr>
              <w:t>Compatibility of International Mobile Telecommunications and broadcasting-satellite service (sound) in the frequency band 1 452</w:t>
            </w:r>
            <w:r w:rsidRPr="007B6D93">
              <w:rPr>
                <w:sz w:val="22"/>
                <w:szCs w:val="22"/>
              </w:rPr>
              <w:noBreakHyphen/>
              <w:t>1 492 MHz in Regions 1 and 3</w:t>
            </w:r>
          </w:p>
        </w:tc>
        <w:tc>
          <w:tcPr>
            <w:tcW w:w="4567" w:type="dxa"/>
            <w:tcBorders>
              <w:bottom w:val="single" w:sz="4" w:space="0" w:color="auto"/>
            </w:tcBorders>
            <w:shd w:val="clear" w:color="auto" w:fill="D9D9D9" w:themeFill="background1" w:themeFillShade="D9"/>
          </w:tcPr>
          <w:p w:rsidR="004843A0" w:rsidRPr="007B6D93" w:rsidRDefault="004843A0" w:rsidP="00E40F5D">
            <w:pPr>
              <w:pStyle w:val="Tabletext"/>
              <w:spacing w:before="0" w:after="0" w:line="280" w:lineRule="exact"/>
              <w:rPr>
                <w:bCs/>
                <w:szCs w:val="22"/>
                <w:lang w:eastAsia="ja-JP"/>
              </w:rPr>
            </w:pPr>
            <w:r w:rsidRPr="007B6D93">
              <w:rPr>
                <w:szCs w:val="22"/>
              </w:rPr>
              <w:t>(WRC-</w:t>
            </w:r>
            <w:r w:rsidRPr="007B6D93">
              <w:rPr>
                <w:szCs w:val="22"/>
                <w:lang w:eastAsia="ja-JP"/>
              </w:rPr>
              <w:t>15</w:t>
            </w:r>
            <w:r w:rsidRPr="007B6D93">
              <w:rPr>
                <w:szCs w:val="22"/>
              </w:rPr>
              <w:t>) For consideration by WRC-</w:t>
            </w:r>
            <w:r w:rsidRPr="007B6D93">
              <w:rPr>
                <w:szCs w:val="22"/>
                <w:lang w:eastAsia="ja-JP"/>
              </w:rPr>
              <w:t>19 (</w:t>
            </w:r>
            <w:r w:rsidRPr="007B6D93">
              <w:rPr>
                <w:rFonts w:hint="eastAsia"/>
                <w:b/>
                <w:szCs w:val="22"/>
                <w:lang w:eastAsia="ja-JP"/>
              </w:rPr>
              <w:t>a</w:t>
            </w:r>
            <w:r w:rsidRPr="007B6D93">
              <w:rPr>
                <w:b/>
                <w:szCs w:val="22"/>
              </w:rPr>
              <w:t>genda item </w:t>
            </w:r>
            <w:r w:rsidRPr="007B6D93">
              <w:rPr>
                <w:b/>
                <w:szCs w:val="22"/>
                <w:lang w:eastAsia="ja-JP"/>
              </w:rPr>
              <w:t xml:space="preserve">9.1, </w:t>
            </w:r>
            <w:r w:rsidRPr="007B6D93">
              <w:rPr>
                <w:rFonts w:hint="eastAsia"/>
                <w:b/>
                <w:szCs w:val="22"/>
                <w:lang w:eastAsia="ja-JP"/>
              </w:rPr>
              <w:t>i</w:t>
            </w:r>
            <w:r w:rsidRPr="007B6D93">
              <w:rPr>
                <w:b/>
                <w:szCs w:val="22"/>
                <w:lang w:eastAsia="ja-JP"/>
              </w:rPr>
              <w:t>ssue 9.1.2</w:t>
            </w:r>
            <w:r w:rsidRPr="007B6D93">
              <w:rPr>
                <w:szCs w:val="22"/>
                <w:lang w:eastAsia="ja-JP"/>
              </w:rPr>
              <w:t>)</w:t>
            </w:r>
          </w:p>
        </w:tc>
        <w:tc>
          <w:tcPr>
            <w:tcW w:w="1134" w:type="dxa"/>
            <w:tcBorders>
              <w:bottom w:val="single" w:sz="4" w:space="0" w:color="auto"/>
            </w:tcBorders>
          </w:tcPr>
          <w:p w:rsidR="004843A0" w:rsidRPr="004843A0" w:rsidRDefault="004843A0" w:rsidP="00E40F5D">
            <w:pPr>
              <w:pStyle w:val="Tabletext"/>
              <w:jc w:val="center"/>
              <w:rPr>
                <w:lang w:eastAsia="ja-JP"/>
              </w:rPr>
            </w:pPr>
          </w:p>
        </w:tc>
      </w:tr>
      <w:tr w:rsidR="004843A0" w:rsidRPr="002C2BBD" w:rsidTr="004843A0">
        <w:trPr>
          <w:cantSplit/>
          <w:jc w:val="center"/>
        </w:trPr>
        <w:tc>
          <w:tcPr>
            <w:tcW w:w="728" w:type="dxa"/>
            <w:tcBorders>
              <w:bottom w:val="single" w:sz="4" w:space="0" w:color="auto"/>
            </w:tcBorders>
          </w:tcPr>
          <w:p w:rsidR="004843A0" w:rsidRPr="007B6D93" w:rsidRDefault="004843A0" w:rsidP="00E40F5D">
            <w:pPr>
              <w:pStyle w:val="Tabletext"/>
              <w:spacing w:before="0" w:after="0" w:line="280" w:lineRule="exact"/>
              <w:jc w:val="center"/>
              <w:rPr>
                <w:color w:val="000000"/>
                <w:szCs w:val="22"/>
                <w:lang w:eastAsia="ja-JP"/>
              </w:rPr>
            </w:pPr>
            <w:r w:rsidRPr="007B6D93">
              <w:rPr>
                <w:rFonts w:hint="eastAsia"/>
                <w:color w:val="000000"/>
                <w:szCs w:val="22"/>
                <w:lang w:eastAsia="ja-JP"/>
              </w:rPr>
              <w:t>762</w:t>
            </w:r>
          </w:p>
        </w:tc>
        <w:tc>
          <w:tcPr>
            <w:tcW w:w="2638" w:type="dxa"/>
            <w:tcBorders>
              <w:bottom w:val="single" w:sz="4" w:space="0" w:color="auto"/>
            </w:tcBorders>
          </w:tcPr>
          <w:p w:rsidR="004843A0" w:rsidRPr="007B6D93" w:rsidRDefault="004843A0" w:rsidP="00E40F5D">
            <w:pPr>
              <w:spacing w:line="280" w:lineRule="exact"/>
              <w:rPr>
                <w:sz w:val="22"/>
                <w:szCs w:val="22"/>
              </w:rPr>
            </w:pPr>
            <w:r w:rsidRPr="007B6D93">
              <w:rPr>
                <w:rFonts w:eastAsiaTheme="minorEastAsia" w:hint="eastAsia"/>
                <w:sz w:val="22"/>
                <w:szCs w:val="22"/>
                <w:lang w:eastAsia="ja-JP"/>
              </w:rPr>
              <w:t>PFD</w:t>
            </w:r>
            <w:r w:rsidRPr="007B6D93">
              <w:rPr>
                <w:sz w:val="22"/>
                <w:szCs w:val="22"/>
              </w:rPr>
              <w:t xml:space="preserve"> criteria under No. 11.32A for </w:t>
            </w:r>
            <w:r w:rsidRPr="007B6D93">
              <w:rPr>
                <w:rFonts w:eastAsiaTheme="minorEastAsia" w:hint="eastAsia"/>
                <w:sz w:val="22"/>
                <w:szCs w:val="22"/>
                <w:lang w:eastAsia="ja-JP"/>
              </w:rPr>
              <w:t>FSS and BSS</w:t>
            </w:r>
            <w:r w:rsidRPr="007B6D93">
              <w:rPr>
                <w:sz w:val="22"/>
                <w:szCs w:val="22"/>
              </w:rPr>
              <w:t xml:space="preserve"> networks in the 6</w:t>
            </w:r>
            <w:r w:rsidRPr="007B6D93">
              <w:rPr>
                <w:rFonts w:eastAsiaTheme="minorEastAsia" w:hint="eastAsia"/>
                <w:sz w:val="22"/>
                <w:szCs w:val="22"/>
                <w:lang w:eastAsia="ja-JP"/>
              </w:rPr>
              <w:t>/</w:t>
            </w:r>
            <w:r w:rsidRPr="007B6D93">
              <w:rPr>
                <w:sz w:val="22"/>
                <w:szCs w:val="22"/>
              </w:rPr>
              <w:t xml:space="preserve">10/11/12/14 GHz bands  </w:t>
            </w:r>
          </w:p>
        </w:tc>
        <w:tc>
          <w:tcPr>
            <w:tcW w:w="4567" w:type="dxa"/>
            <w:tcBorders>
              <w:bottom w:val="single" w:sz="4" w:space="0" w:color="auto"/>
            </w:tcBorders>
          </w:tcPr>
          <w:p w:rsidR="004843A0" w:rsidRPr="007B6D93" w:rsidRDefault="004843A0" w:rsidP="00E40F5D">
            <w:pPr>
              <w:pStyle w:val="Tabletext"/>
              <w:spacing w:before="0" w:after="0" w:line="280" w:lineRule="exact"/>
              <w:rPr>
                <w:szCs w:val="22"/>
                <w:lang w:eastAsia="ja-JP"/>
              </w:rPr>
            </w:pPr>
            <w:r w:rsidRPr="007B6D93">
              <w:rPr>
                <w:szCs w:val="22"/>
              </w:rPr>
              <w:t>(WRC-</w:t>
            </w:r>
            <w:r w:rsidRPr="007B6D93">
              <w:rPr>
                <w:rFonts w:hint="eastAsia"/>
                <w:szCs w:val="22"/>
                <w:lang w:eastAsia="ja-JP"/>
              </w:rPr>
              <w:t>15</w:t>
            </w:r>
            <w:r w:rsidRPr="007B6D93">
              <w:rPr>
                <w:szCs w:val="22"/>
              </w:rPr>
              <w:t>)</w:t>
            </w:r>
            <w:r w:rsidRPr="007B6D93">
              <w:rPr>
                <w:rFonts w:hint="eastAsia"/>
                <w:szCs w:val="22"/>
                <w:lang w:eastAsia="ja-JP"/>
              </w:rPr>
              <w:t xml:space="preserve"> </w:t>
            </w:r>
            <w:r w:rsidRPr="007B6D93">
              <w:rPr>
                <w:rFonts w:eastAsiaTheme="minorEastAsia"/>
                <w:bCs/>
                <w:szCs w:val="22"/>
                <w:lang w:eastAsia="ja-JP"/>
              </w:rPr>
              <w:t>Still relevant</w:t>
            </w:r>
            <w:r w:rsidRPr="007B6D93">
              <w:rPr>
                <w:rFonts w:eastAsiaTheme="minorEastAsia" w:hint="eastAsia"/>
                <w:bCs/>
                <w:szCs w:val="22"/>
                <w:lang w:eastAsia="ja-JP"/>
              </w:rPr>
              <w:t>.</w:t>
            </w:r>
            <w:r w:rsidRPr="007B6D93">
              <w:rPr>
                <w:rFonts w:eastAsiaTheme="minorEastAsia"/>
                <w:bCs/>
                <w:szCs w:val="22"/>
                <w:lang w:eastAsia="ja-JP"/>
              </w:rPr>
              <w:t xml:space="preserve"> </w:t>
            </w:r>
            <w:r w:rsidRPr="007B6D93">
              <w:rPr>
                <w:rFonts w:eastAsia="Malgun Gothic" w:hint="eastAsia"/>
                <w:bCs/>
                <w:szCs w:val="22"/>
                <w:lang w:eastAsia="ko-KR"/>
              </w:rPr>
              <w:t xml:space="preserve">This Resolution is referred to in No. </w:t>
            </w:r>
            <w:r w:rsidRPr="007B6D93">
              <w:rPr>
                <w:rFonts w:eastAsia="Malgun Gothic"/>
                <w:b/>
                <w:bCs/>
                <w:szCs w:val="22"/>
                <w:lang w:eastAsia="ko-KR"/>
              </w:rPr>
              <w:t>11.32A.2</w:t>
            </w:r>
            <w:r w:rsidRPr="007B6D93">
              <w:rPr>
                <w:rFonts w:eastAsia="Malgun Gothic" w:hint="eastAsia"/>
                <w:bCs/>
                <w:szCs w:val="22"/>
                <w:lang w:eastAsia="ko-KR"/>
              </w:rPr>
              <w:t>.</w:t>
            </w:r>
            <w:r w:rsidRPr="007B6D93">
              <w:rPr>
                <w:rFonts w:eastAsiaTheme="minorEastAsia" w:hint="eastAsia"/>
                <w:bCs/>
                <w:szCs w:val="22"/>
                <w:lang w:eastAsia="ja-JP"/>
              </w:rPr>
              <w:t xml:space="preserve"> </w:t>
            </w:r>
            <w:r w:rsidRPr="007B6D93">
              <w:rPr>
                <w:rFonts w:eastAsiaTheme="minorEastAsia"/>
                <w:bCs/>
                <w:szCs w:val="22"/>
                <w:lang w:eastAsia="ja-JP"/>
              </w:rPr>
              <w:t>The C/I calculation methodology stipulated in Rules of Procedure for RR No. 11.32A are being reviewed.</w:t>
            </w:r>
          </w:p>
        </w:tc>
        <w:tc>
          <w:tcPr>
            <w:tcW w:w="1134" w:type="dxa"/>
            <w:tcBorders>
              <w:bottom w:val="single" w:sz="4" w:space="0" w:color="auto"/>
            </w:tcBorders>
          </w:tcPr>
          <w:p w:rsidR="004843A0" w:rsidRPr="004843A0" w:rsidRDefault="004843A0" w:rsidP="00E40F5D">
            <w:pPr>
              <w:pStyle w:val="Tabletext"/>
              <w:jc w:val="center"/>
              <w:rPr>
                <w:rFonts w:eastAsiaTheme="minorEastAsia"/>
                <w:lang w:eastAsia="ja-JP"/>
              </w:rPr>
            </w:pPr>
          </w:p>
          <w:p w:rsidR="004843A0" w:rsidRPr="004843A0" w:rsidRDefault="004843A0" w:rsidP="00E40F5D">
            <w:pPr>
              <w:pStyle w:val="Tabletext"/>
              <w:jc w:val="center"/>
              <w:rPr>
                <w:rFonts w:eastAsiaTheme="minorEastAsia"/>
                <w:b/>
                <w:lang w:eastAsia="ja-JP"/>
              </w:rPr>
            </w:pPr>
            <w:r w:rsidRPr="004843A0">
              <w:rPr>
                <w:rFonts w:eastAsiaTheme="minorEastAsia"/>
                <w:lang w:eastAsia="ja-JP"/>
              </w:rPr>
              <w:t>NOC</w:t>
            </w:r>
          </w:p>
        </w:tc>
      </w:tr>
      <w:tr w:rsidR="004843A0" w:rsidRPr="002C2BBD" w:rsidTr="004843A0">
        <w:trPr>
          <w:cantSplit/>
          <w:jc w:val="center"/>
        </w:trPr>
        <w:tc>
          <w:tcPr>
            <w:tcW w:w="728" w:type="dxa"/>
            <w:tcBorders>
              <w:bottom w:val="single" w:sz="4" w:space="0" w:color="auto"/>
            </w:tcBorders>
            <w:shd w:val="clear" w:color="auto" w:fill="D9D9D9" w:themeFill="background1" w:themeFillShade="D9"/>
          </w:tcPr>
          <w:p w:rsidR="004843A0" w:rsidRPr="007B6D93" w:rsidRDefault="004843A0" w:rsidP="00E40F5D">
            <w:pPr>
              <w:pStyle w:val="Tabletext"/>
              <w:spacing w:before="0" w:after="0" w:line="280" w:lineRule="exact"/>
              <w:jc w:val="center"/>
              <w:rPr>
                <w:color w:val="000000"/>
                <w:szCs w:val="22"/>
                <w:lang w:eastAsia="ja-JP"/>
              </w:rPr>
            </w:pPr>
            <w:r w:rsidRPr="007B6D93">
              <w:rPr>
                <w:rFonts w:hint="eastAsia"/>
                <w:color w:val="000000"/>
                <w:szCs w:val="22"/>
                <w:lang w:eastAsia="ja-JP"/>
              </w:rPr>
              <w:t>763</w:t>
            </w:r>
          </w:p>
        </w:tc>
        <w:tc>
          <w:tcPr>
            <w:tcW w:w="2638" w:type="dxa"/>
            <w:tcBorders>
              <w:bottom w:val="single" w:sz="4" w:space="0" w:color="auto"/>
            </w:tcBorders>
            <w:shd w:val="clear" w:color="auto" w:fill="D9D9D9" w:themeFill="background1" w:themeFillShade="D9"/>
          </w:tcPr>
          <w:p w:rsidR="004843A0" w:rsidRPr="007B6D93" w:rsidRDefault="004843A0" w:rsidP="00E40F5D">
            <w:pPr>
              <w:spacing w:line="280" w:lineRule="exact"/>
              <w:rPr>
                <w:sz w:val="22"/>
                <w:szCs w:val="22"/>
              </w:rPr>
            </w:pPr>
            <w:r w:rsidRPr="007B6D93">
              <w:rPr>
                <w:sz w:val="22"/>
                <w:szCs w:val="22"/>
              </w:rPr>
              <w:t>Stations on board sub-orbital vehicles</w:t>
            </w:r>
          </w:p>
        </w:tc>
        <w:tc>
          <w:tcPr>
            <w:tcW w:w="4567" w:type="dxa"/>
            <w:tcBorders>
              <w:bottom w:val="single" w:sz="4" w:space="0" w:color="auto"/>
            </w:tcBorders>
            <w:shd w:val="clear" w:color="auto" w:fill="D9D9D9" w:themeFill="background1" w:themeFillShade="D9"/>
          </w:tcPr>
          <w:p w:rsidR="004843A0" w:rsidRPr="007B6D93" w:rsidRDefault="004843A0" w:rsidP="00E40F5D">
            <w:pPr>
              <w:pStyle w:val="Tabletext"/>
              <w:spacing w:before="0" w:after="0" w:line="280" w:lineRule="exact"/>
              <w:rPr>
                <w:bCs/>
                <w:szCs w:val="22"/>
                <w:lang w:eastAsia="ja-JP"/>
              </w:rPr>
            </w:pPr>
            <w:r w:rsidRPr="007B6D93">
              <w:rPr>
                <w:szCs w:val="22"/>
              </w:rPr>
              <w:t>(WRC-</w:t>
            </w:r>
            <w:r w:rsidRPr="007B6D93">
              <w:rPr>
                <w:rFonts w:hint="eastAsia"/>
                <w:szCs w:val="22"/>
                <w:lang w:eastAsia="ja-JP"/>
              </w:rPr>
              <w:t>15</w:t>
            </w:r>
            <w:r w:rsidRPr="007B6D93">
              <w:rPr>
                <w:szCs w:val="22"/>
              </w:rPr>
              <w:t>) For consideration by WRC-</w:t>
            </w:r>
            <w:r w:rsidRPr="007B6D93">
              <w:rPr>
                <w:szCs w:val="22"/>
                <w:lang w:eastAsia="ja-JP"/>
              </w:rPr>
              <w:t>1</w:t>
            </w:r>
            <w:r w:rsidRPr="007B6D93">
              <w:rPr>
                <w:rFonts w:hint="eastAsia"/>
                <w:szCs w:val="22"/>
                <w:lang w:eastAsia="ja-JP"/>
              </w:rPr>
              <w:t>9</w:t>
            </w:r>
            <w:r w:rsidRPr="007B6D93">
              <w:rPr>
                <w:szCs w:val="22"/>
                <w:lang w:eastAsia="ja-JP"/>
              </w:rPr>
              <w:t xml:space="preserve"> (</w:t>
            </w:r>
            <w:r w:rsidRPr="007B6D93">
              <w:rPr>
                <w:rFonts w:hint="eastAsia"/>
                <w:b/>
                <w:szCs w:val="22"/>
                <w:lang w:eastAsia="ja-JP"/>
              </w:rPr>
              <w:t>a</w:t>
            </w:r>
            <w:r w:rsidRPr="007B6D93">
              <w:rPr>
                <w:b/>
                <w:szCs w:val="22"/>
              </w:rPr>
              <w:t>genda item </w:t>
            </w:r>
            <w:r w:rsidRPr="007B6D93">
              <w:rPr>
                <w:rFonts w:hint="eastAsia"/>
                <w:b/>
                <w:szCs w:val="22"/>
                <w:lang w:eastAsia="ja-JP"/>
              </w:rPr>
              <w:t>9.1, issue 9.1.4</w:t>
            </w:r>
            <w:r w:rsidRPr="007B6D93">
              <w:rPr>
                <w:szCs w:val="22"/>
                <w:lang w:eastAsia="ja-JP"/>
              </w:rPr>
              <w:t>)</w:t>
            </w:r>
          </w:p>
        </w:tc>
        <w:tc>
          <w:tcPr>
            <w:tcW w:w="1134" w:type="dxa"/>
            <w:tcBorders>
              <w:bottom w:val="single" w:sz="4" w:space="0" w:color="auto"/>
            </w:tcBorders>
            <w:shd w:val="clear" w:color="auto" w:fill="D9D9D9" w:themeFill="background1" w:themeFillShade="D9"/>
          </w:tcPr>
          <w:p w:rsidR="004843A0" w:rsidRPr="004843A0" w:rsidRDefault="004843A0" w:rsidP="00E40F5D">
            <w:pPr>
              <w:pStyle w:val="Tabletext"/>
              <w:jc w:val="center"/>
              <w:rPr>
                <w:lang w:eastAsia="ja-JP"/>
              </w:rPr>
            </w:pPr>
          </w:p>
        </w:tc>
      </w:tr>
      <w:tr w:rsidR="004843A0" w:rsidRPr="002C2BBD" w:rsidTr="004843A0">
        <w:trPr>
          <w:cantSplit/>
          <w:jc w:val="center"/>
        </w:trPr>
        <w:tc>
          <w:tcPr>
            <w:tcW w:w="728" w:type="dxa"/>
            <w:tcBorders>
              <w:bottom w:val="single" w:sz="4" w:space="0" w:color="auto"/>
            </w:tcBorders>
            <w:shd w:val="clear" w:color="auto" w:fill="D9D9D9" w:themeFill="background1" w:themeFillShade="D9"/>
          </w:tcPr>
          <w:p w:rsidR="004843A0" w:rsidRPr="007B6D93" w:rsidRDefault="004843A0" w:rsidP="00E40F5D">
            <w:pPr>
              <w:pStyle w:val="Tabletext"/>
              <w:spacing w:before="0" w:after="0" w:line="280" w:lineRule="exact"/>
              <w:jc w:val="center"/>
              <w:rPr>
                <w:color w:val="000000"/>
                <w:szCs w:val="22"/>
                <w:lang w:eastAsia="ja-JP"/>
              </w:rPr>
            </w:pPr>
            <w:r w:rsidRPr="007B6D93">
              <w:rPr>
                <w:rFonts w:hint="eastAsia"/>
                <w:color w:val="000000"/>
                <w:szCs w:val="22"/>
                <w:lang w:eastAsia="ja-JP"/>
              </w:rPr>
              <w:t>764</w:t>
            </w:r>
          </w:p>
        </w:tc>
        <w:tc>
          <w:tcPr>
            <w:tcW w:w="2638" w:type="dxa"/>
            <w:tcBorders>
              <w:bottom w:val="single" w:sz="4" w:space="0" w:color="auto"/>
            </w:tcBorders>
            <w:shd w:val="clear" w:color="auto" w:fill="D9D9D9" w:themeFill="background1" w:themeFillShade="D9"/>
          </w:tcPr>
          <w:p w:rsidR="004843A0" w:rsidRPr="007B6D93" w:rsidRDefault="004843A0" w:rsidP="00E40F5D">
            <w:pPr>
              <w:spacing w:line="280" w:lineRule="exact"/>
              <w:rPr>
                <w:sz w:val="22"/>
                <w:szCs w:val="22"/>
              </w:rPr>
            </w:pPr>
            <w:r w:rsidRPr="007B6D93">
              <w:rPr>
                <w:sz w:val="22"/>
                <w:szCs w:val="22"/>
              </w:rPr>
              <w:t>Consideration of the technical and regulatory impacts of referencing Recommendations ITU</w:t>
            </w:r>
            <w:r w:rsidRPr="007B6D93">
              <w:rPr>
                <w:sz w:val="22"/>
                <w:szCs w:val="22"/>
              </w:rPr>
              <w:noBreakHyphen/>
              <w:t>R M.1638</w:t>
            </w:r>
            <w:r w:rsidRPr="007B6D93">
              <w:rPr>
                <w:sz w:val="22"/>
                <w:szCs w:val="22"/>
              </w:rPr>
              <w:noBreakHyphen/>
              <w:t>1 and ITU</w:t>
            </w:r>
            <w:r w:rsidRPr="007B6D93">
              <w:rPr>
                <w:sz w:val="22"/>
                <w:szCs w:val="22"/>
              </w:rPr>
              <w:noBreakHyphen/>
              <w:t>R M.1849</w:t>
            </w:r>
            <w:r w:rsidRPr="007B6D93">
              <w:rPr>
                <w:sz w:val="22"/>
                <w:szCs w:val="22"/>
              </w:rPr>
              <w:noBreakHyphen/>
              <w:t>1 in Nos. 5.447F and 5.450A of the Radio Regulations</w:t>
            </w:r>
          </w:p>
        </w:tc>
        <w:tc>
          <w:tcPr>
            <w:tcW w:w="4567" w:type="dxa"/>
            <w:tcBorders>
              <w:bottom w:val="single" w:sz="4" w:space="0" w:color="auto"/>
            </w:tcBorders>
            <w:shd w:val="clear" w:color="auto" w:fill="D9D9D9" w:themeFill="background1" w:themeFillShade="D9"/>
          </w:tcPr>
          <w:p w:rsidR="004843A0" w:rsidRPr="007B6D93" w:rsidRDefault="004843A0" w:rsidP="00E40F5D">
            <w:pPr>
              <w:pStyle w:val="Tabletext"/>
              <w:spacing w:before="0" w:after="0" w:line="280" w:lineRule="exact"/>
              <w:rPr>
                <w:bCs/>
                <w:szCs w:val="22"/>
                <w:lang w:eastAsia="ja-JP"/>
              </w:rPr>
            </w:pPr>
            <w:r w:rsidRPr="007B6D93">
              <w:rPr>
                <w:szCs w:val="22"/>
              </w:rPr>
              <w:t>(WRC-</w:t>
            </w:r>
            <w:r w:rsidRPr="007B6D93">
              <w:rPr>
                <w:rFonts w:hint="eastAsia"/>
                <w:szCs w:val="22"/>
                <w:lang w:eastAsia="ja-JP"/>
              </w:rPr>
              <w:t>15</w:t>
            </w:r>
            <w:r w:rsidRPr="007B6D93">
              <w:rPr>
                <w:szCs w:val="22"/>
              </w:rPr>
              <w:t>) For consideration by WRC-</w:t>
            </w:r>
            <w:r w:rsidRPr="007B6D93">
              <w:rPr>
                <w:szCs w:val="22"/>
                <w:lang w:eastAsia="ja-JP"/>
              </w:rPr>
              <w:t>1</w:t>
            </w:r>
            <w:r w:rsidRPr="007B6D93">
              <w:rPr>
                <w:rFonts w:hint="eastAsia"/>
                <w:szCs w:val="22"/>
                <w:lang w:eastAsia="ja-JP"/>
              </w:rPr>
              <w:t>9</w:t>
            </w:r>
            <w:r w:rsidRPr="007B6D93">
              <w:rPr>
                <w:szCs w:val="22"/>
                <w:lang w:eastAsia="ja-JP"/>
              </w:rPr>
              <w:t xml:space="preserve"> (</w:t>
            </w:r>
            <w:r w:rsidRPr="007B6D93">
              <w:rPr>
                <w:rFonts w:hint="eastAsia"/>
                <w:b/>
                <w:szCs w:val="22"/>
                <w:lang w:eastAsia="ja-JP"/>
              </w:rPr>
              <w:t>a</w:t>
            </w:r>
            <w:r w:rsidRPr="007B6D93">
              <w:rPr>
                <w:b/>
                <w:szCs w:val="22"/>
              </w:rPr>
              <w:t>genda item </w:t>
            </w:r>
            <w:r w:rsidRPr="007B6D93">
              <w:rPr>
                <w:rFonts w:hint="eastAsia"/>
                <w:b/>
                <w:szCs w:val="22"/>
                <w:lang w:eastAsia="ja-JP"/>
              </w:rPr>
              <w:t>9.1, issue 9.1.5</w:t>
            </w:r>
            <w:r w:rsidRPr="007B6D93">
              <w:rPr>
                <w:szCs w:val="22"/>
                <w:lang w:eastAsia="ja-JP"/>
              </w:rPr>
              <w:t>)</w:t>
            </w:r>
          </w:p>
        </w:tc>
        <w:tc>
          <w:tcPr>
            <w:tcW w:w="1134" w:type="dxa"/>
            <w:tcBorders>
              <w:bottom w:val="single" w:sz="4" w:space="0" w:color="auto"/>
            </w:tcBorders>
            <w:shd w:val="clear" w:color="auto" w:fill="D9D9D9" w:themeFill="background1" w:themeFillShade="D9"/>
          </w:tcPr>
          <w:p w:rsidR="004843A0" w:rsidRPr="004843A0" w:rsidRDefault="004843A0" w:rsidP="00E40F5D">
            <w:pPr>
              <w:pStyle w:val="Tabletext"/>
              <w:jc w:val="center"/>
              <w:rPr>
                <w:lang w:eastAsia="ja-JP"/>
              </w:rPr>
            </w:pPr>
          </w:p>
        </w:tc>
      </w:tr>
      <w:tr w:rsidR="004843A0" w:rsidRPr="002C2BBD" w:rsidTr="004843A0">
        <w:trPr>
          <w:cantSplit/>
          <w:jc w:val="center"/>
        </w:trPr>
        <w:tc>
          <w:tcPr>
            <w:tcW w:w="728" w:type="dxa"/>
            <w:tcBorders>
              <w:bottom w:val="single" w:sz="4" w:space="0" w:color="auto"/>
            </w:tcBorders>
            <w:shd w:val="clear" w:color="auto" w:fill="D9D9D9" w:themeFill="background1" w:themeFillShade="D9"/>
          </w:tcPr>
          <w:p w:rsidR="004843A0" w:rsidRPr="007B6D93" w:rsidRDefault="004843A0" w:rsidP="00E40F5D">
            <w:pPr>
              <w:pStyle w:val="Tabletext"/>
              <w:spacing w:before="0" w:after="0" w:line="280" w:lineRule="exact"/>
              <w:jc w:val="center"/>
              <w:rPr>
                <w:color w:val="000000"/>
                <w:szCs w:val="22"/>
                <w:lang w:eastAsia="ja-JP"/>
              </w:rPr>
            </w:pPr>
            <w:r w:rsidRPr="007B6D93">
              <w:rPr>
                <w:rFonts w:hint="eastAsia"/>
                <w:color w:val="000000"/>
                <w:szCs w:val="22"/>
                <w:lang w:eastAsia="ja-JP"/>
              </w:rPr>
              <w:t>765</w:t>
            </w:r>
          </w:p>
        </w:tc>
        <w:tc>
          <w:tcPr>
            <w:tcW w:w="2638" w:type="dxa"/>
            <w:tcBorders>
              <w:bottom w:val="single" w:sz="4" w:space="0" w:color="auto"/>
            </w:tcBorders>
            <w:shd w:val="clear" w:color="auto" w:fill="D9D9D9" w:themeFill="background1" w:themeFillShade="D9"/>
          </w:tcPr>
          <w:p w:rsidR="004843A0" w:rsidRPr="007B6D93" w:rsidRDefault="004843A0" w:rsidP="00E40F5D">
            <w:pPr>
              <w:spacing w:line="280" w:lineRule="exact"/>
              <w:rPr>
                <w:sz w:val="22"/>
                <w:szCs w:val="22"/>
              </w:rPr>
            </w:pPr>
            <w:r w:rsidRPr="007B6D93">
              <w:rPr>
                <w:sz w:val="22"/>
                <w:szCs w:val="22"/>
              </w:rPr>
              <w:t>Establishment of in-band power limits for earth stations operating in mobile-satellite service, the meteorological-satellite service and the Earth exploration-satellite service in the frequency bands 401-403 MHz  and 399.9-400.05 MHz</w:t>
            </w:r>
          </w:p>
        </w:tc>
        <w:tc>
          <w:tcPr>
            <w:tcW w:w="4567" w:type="dxa"/>
            <w:tcBorders>
              <w:bottom w:val="single" w:sz="4" w:space="0" w:color="auto"/>
            </w:tcBorders>
            <w:shd w:val="clear" w:color="auto" w:fill="D9D9D9" w:themeFill="background1" w:themeFillShade="D9"/>
          </w:tcPr>
          <w:p w:rsidR="004843A0" w:rsidRPr="007B6D93" w:rsidRDefault="004843A0" w:rsidP="00E40F5D">
            <w:pPr>
              <w:pStyle w:val="Tabletext"/>
              <w:spacing w:before="0" w:after="0" w:line="280" w:lineRule="exact"/>
              <w:rPr>
                <w:bCs/>
                <w:szCs w:val="22"/>
                <w:lang w:eastAsia="ja-JP"/>
              </w:rPr>
            </w:pPr>
            <w:r w:rsidRPr="007B6D93">
              <w:rPr>
                <w:szCs w:val="22"/>
              </w:rPr>
              <w:t>(WRC-</w:t>
            </w:r>
            <w:r w:rsidRPr="007B6D93">
              <w:rPr>
                <w:rFonts w:hint="eastAsia"/>
                <w:szCs w:val="22"/>
                <w:lang w:eastAsia="ja-JP"/>
              </w:rPr>
              <w:t>15</w:t>
            </w:r>
            <w:r w:rsidRPr="007B6D93">
              <w:rPr>
                <w:szCs w:val="22"/>
              </w:rPr>
              <w:t>) For consideration by WRC-</w:t>
            </w:r>
            <w:r w:rsidRPr="007B6D93">
              <w:rPr>
                <w:szCs w:val="22"/>
                <w:lang w:eastAsia="ja-JP"/>
              </w:rPr>
              <w:t>1</w:t>
            </w:r>
            <w:r w:rsidRPr="007B6D93">
              <w:rPr>
                <w:rFonts w:hint="eastAsia"/>
                <w:szCs w:val="22"/>
                <w:lang w:eastAsia="ja-JP"/>
              </w:rPr>
              <w:t>9</w:t>
            </w:r>
            <w:r w:rsidRPr="007B6D93">
              <w:rPr>
                <w:szCs w:val="22"/>
                <w:lang w:eastAsia="ja-JP"/>
              </w:rPr>
              <w:t xml:space="preserve"> (</w:t>
            </w:r>
            <w:r w:rsidRPr="007B6D93">
              <w:rPr>
                <w:rFonts w:hint="eastAsia"/>
                <w:b/>
                <w:szCs w:val="22"/>
                <w:lang w:eastAsia="ja-JP"/>
              </w:rPr>
              <w:t>a</w:t>
            </w:r>
            <w:r w:rsidRPr="007B6D93">
              <w:rPr>
                <w:b/>
                <w:szCs w:val="22"/>
              </w:rPr>
              <w:t>genda item </w:t>
            </w:r>
            <w:r w:rsidRPr="007B6D93">
              <w:rPr>
                <w:rFonts w:hint="eastAsia"/>
                <w:b/>
                <w:szCs w:val="22"/>
                <w:lang w:eastAsia="ja-JP"/>
              </w:rPr>
              <w:t>1.2</w:t>
            </w:r>
            <w:r w:rsidRPr="007B6D93">
              <w:rPr>
                <w:szCs w:val="22"/>
                <w:lang w:eastAsia="ja-JP"/>
              </w:rPr>
              <w:t>)</w:t>
            </w:r>
          </w:p>
        </w:tc>
        <w:tc>
          <w:tcPr>
            <w:tcW w:w="1134" w:type="dxa"/>
            <w:tcBorders>
              <w:bottom w:val="single" w:sz="4" w:space="0" w:color="auto"/>
            </w:tcBorders>
            <w:shd w:val="clear" w:color="auto" w:fill="D9D9D9" w:themeFill="background1" w:themeFillShade="D9"/>
          </w:tcPr>
          <w:p w:rsidR="004843A0" w:rsidRPr="004843A0" w:rsidRDefault="004843A0" w:rsidP="00E40F5D">
            <w:pPr>
              <w:pStyle w:val="Tabletext"/>
              <w:jc w:val="center"/>
              <w:rPr>
                <w:lang w:eastAsia="ja-JP"/>
              </w:rPr>
            </w:pPr>
          </w:p>
        </w:tc>
      </w:tr>
      <w:tr w:rsidR="004843A0" w:rsidRPr="002C2BBD" w:rsidTr="004843A0">
        <w:trPr>
          <w:cantSplit/>
          <w:jc w:val="center"/>
        </w:trPr>
        <w:tc>
          <w:tcPr>
            <w:tcW w:w="728" w:type="dxa"/>
            <w:tcBorders>
              <w:bottom w:val="single" w:sz="4" w:space="0" w:color="auto"/>
            </w:tcBorders>
            <w:shd w:val="clear" w:color="auto" w:fill="D9D9D9" w:themeFill="background1" w:themeFillShade="D9"/>
          </w:tcPr>
          <w:p w:rsidR="004843A0" w:rsidRPr="007B6D93" w:rsidRDefault="004843A0" w:rsidP="00E40F5D">
            <w:pPr>
              <w:pStyle w:val="Tabletext"/>
              <w:spacing w:before="0" w:after="0" w:line="280" w:lineRule="exact"/>
              <w:jc w:val="center"/>
              <w:rPr>
                <w:color w:val="000000"/>
                <w:szCs w:val="22"/>
                <w:lang w:eastAsia="ja-JP"/>
              </w:rPr>
            </w:pPr>
            <w:r w:rsidRPr="007B6D93">
              <w:rPr>
                <w:color w:val="000000"/>
                <w:szCs w:val="22"/>
                <w:lang w:eastAsia="ja-JP"/>
              </w:rPr>
              <w:lastRenderedPageBreak/>
              <w:t>766</w:t>
            </w:r>
          </w:p>
        </w:tc>
        <w:tc>
          <w:tcPr>
            <w:tcW w:w="2638" w:type="dxa"/>
            <w:tcBorders>
              <w:bottom w:val="single" w:sz="4" w:space="0" w:color="auto"/>
            </w:tcBorders>
            <w:shd w:val="clear" w:color="auto" w:fill="D9D9D9" w:themeFill="background1" w:themeFillShade="D9"/>
          </w:tcPr>
          <w:p w:rsidR="004843A0" w:rsidRPr="007B6D93" w:rsidRDefault="004843A0" w:rsidP="00E40F5D">
            <w:pPr>
              <w:spacing w:line="280" w:lineRule="exact"/>
              <w:rPr>
                <w:sz w:val="22"/>
                <w:szCs w:val="22"/>
              </w:rPr>
            </w:pPr>
            <w:r w:rsidRPr="007B6D93">
              <w:rPr>
                <w:sz w:val="22"/>
                <w:szCs w:val="22"/>
              </w:rPr>
              <w:t>Consideration of possible upgrading of the secondary allocation to the meteorological-satellite service (space-to-Earth) to primary status and a primary allocation to the Earth exploration-satellite service (space-to-Earth) in the frequency band 460-470 MHz</w:t>
            </w:r>
          </w:p>
        </w:tc>
        <w:tc>
          <w:tcPr>
            <w:tcW w:w="4567" w:type="dxa"/>
            <w:tcBorders>
              <w:bottom w:val="single" w:sz="4" w:space="0" w:color="auto"/>
            </w:tcBorders>
            <w:shd w:val="clear" w:color="auto" w:fill="D9D9D9" w:themeFill="background1" w:themeFillShade="D9"/>
          </w:tcPr>
          <w:p w:rsidR="004843A0" w:rsidRPr="007B6D93" w:rsidRDefault="004843A0" w:rsidP="00E40F5D">
            <w:pPr>
              <w:pStyle w:val="Tabletext"/>
              <w:spacing w:before="0" w:after="0" w:line="280" w:lineRule="exact"/>
              <w:rPr>
                <w:bCs/>
                <w:szCs w:val="22"/>
                <w:lang w:eastAsia="ja-JP"/>
              </w:rPr>
            </w:pPr>
            <w:r w:rsidRPr="007B6D93">
              <w:rPr>
                <w:szCs w:val="22"/>
              </w:rPr>
              <w:t>(WRC-</w:t>
            </w:r>
            <w:r w:rsidRPr="007B6D93">
              <w:rPr>
                <w:szCs w:val="22"/>
                <w:lang w:eastAsia="ja-JP"/>
              </w:rPr>
              <w:t>15</w:t>
            </w:r>
            <w:r w:rsidRPr="007B6D93">
              <w:rPr>
                <w:szCs w:val="22"/>
              </w:rPr>
              <w:t>) For consideration by WRC-</w:t>
            </w:r>
            <w:r w:rsidRPr="007B6D93">
              <w:rPr>
                <w:szCs w:val="22"/>
                <w:lang w:eastAsia="ja-JP"/>
              </w:rPr>
              <w:t>19 (</w:t>
            </w:r>
            <w:r w:rsidRPr="007B6D93">
              <w:rPr>
                <w:rFonts w:hint="eastAsia"/>
                <w:b/>
                <w:szCs w:val="22"/>
                <w:lang w:eastAsia="ja-JP"/>
              </w:rPr>
              <w:t>a</w:t>
            </w:r>
            <w:r w:rsidRPr="007B6D93">
              <w:rPr>
                <w:b/>
                <w:szCs w:val="22"/>
              </w:rPr>
              <w:t>genda item </w:t>
            </w:r>
            <w:r w:rsidRPr="007B6D93">
              <w:rPr>
                <w:b/>
                <w:szCs w:val="22"/>
                <w:lang w:eastAsia="ja-JP"/>
              </w:rPr>
              <w:t>1.3</w:t>
            </w:r>
            <w:r w:rsidRPr="007B6D93">
              <w:rPr>
                <w:szCs w:val="22"/>
                <w:lang w:eastAsia="ja-JP"/>
              </w:rPr>
              <w:t>)</w:t>
            </w:r>
          </w:p>
        </w:tc>
        <w:tc>
          <w:tcPr>
            <w:tcW w:w="1134" w:type="dxa"/>
            <w:tcBorders>
              <w:bottom w:val="single" w:sz="4" w:space="0" w:color="auto"/>
            </w:tcBorders>
            <w:shd w:val="clear" w:color="auto" w:fill="D9D9D9" w:themeFill="background1" w:themeFillShade="D9"/>
          </w:tcPr>
          <w:p w:rsidR="004843A0" w:rsidRPr="004843A0" w:rsidRDefault="004843A0" w:rsidP="00E40F5D">
            <w:pPr>
              <w:pStyle w:val="Tabletext"/>
              <w:jc w:val="center"/>
              <w:rPr>
                <w:lang w:eastAsia="ja-JP"/>
              </w:rPr>
            </w:pPr>
          </w:p>
        </w:tc>
      </w:tr>
      <w:tr w:rsidR="004843A0" w:rsidRPr="002C2BBD" w:rsidTr="004843A0">
        <w:trPr>
          <w:cantSplit/>
          <w:jc w:val="center"/>
        </w:trPr>
        <w:tc>
          <w:tcPr>
            <w:tcW w:w="728" w:type="dxa"/>
            <w:tcBorders>
              <w:bottom w:val="single" w:sz="4" w:space="0" w:color="auto"/>
            </w:tcBorders>
            <w:shd w:val="clear" w:color="auto" w:fill="D9D9D9" w:themeFill="background1" w:themeFillShade="D9"/>
          </w:tcPr>
          <w:p w:rsidR="004843A0" w:rsidRPr="007B6D93" w:rsidRDefault="004843A0" w:rsidP="00E40F5D">
            <w:pPr>
              <w:pStyle w:val="Tabletext"/>
              <w:spacing w:before="0" w:after="0" w:line="280" w:lineRule="exact"/>
              <w:jc w:val="center"/>
              <w:rPr>
                <w:color w:val="000000"/>
                <w:szCs w:val="22"/>
                <w:lang w:eastAsia="ja-JP"/>
              </w:rPr>
            </w:pPr>
            <w:r w:rsidRPr="007B6D93">
              <w:rPr>
                <w:color w:val="000000"/>
                <w:szCs w:val="22"/>
                <w:lang w:eastAsia="ja-JP"/>
              </w:rPr>
              <w:t>767</w:t>
            </w:r>
          </w:p>
        </w:tc>
        <w:tc>
          <w:tcPr>
            <w:tcW w:w="2638" w:type="dxa"/>
            <w:tcBorders>
              <w:bottom w:val="single" w:sz="4" w:space="0" w:color="auto"/>
            </w:tcBorders>
            <w:shd w:val="clear" w:color="auto" w:fill="D9D9D9" w:themeFill="background1" w:themeFillShade="D9"/>
          </w:tcPr>
          <w:p w:rsidR="004843A0" w:rsidRPr="007B6D93" w:rsidRDefault="004843A0" w:rsidP="00E40F5D">
            <w:pPr>
              <w:spacing w:line="280" w:lineRule="exact"/>
              <w:rPr>
                <w:sz w:val="22"/>
                <w:szCs w:val="22"/>
              </w:rPr>
            </w:pPr>
            <w:r w:rsidRPr="007B6D93">
              <w:rPr>
                <w:sz w:val="22"/>
                <w:szCs w:val="22"/>
              </w:rPr>
              <w:t>Studies towards an identification for use by administrations for land-mobile and fixed services applications operating in the frequency range 275-450 GHz</w:t>
            </w:r>
          </w:p>
        </w:tc>
        <w:tc>
          <w:tcPr>
            <w:tcW w:w="4567" w:type="dxa"/>
            <w:tcBorders>
              <w:bottom w:val="single" w:sz="4" w:space="0" w:color="auto"/>
            </w:tcBorders>
            <w:shd w:val="clear" w:color="auto" w:fill="D9D9D9" w:themeFill="background1" w:themeFillShade="D9"/>
          </w:tcPr>
          <w:p w:rsidR="004843A0" w:rsidRPr="007B6D93" w:rsidRDefault="004843A0" w:rsidP="00E40F5D">
            <w:pPr>
              <w:pStyle w:val="Tabletext"/>
              <w:spacing w:before="0" w:after="0" w:line="280" w:lineRule="exact"/>
              <w:rPr>
                <w:bCs/>
                <w:szCs w:val="22"/>
                <w:lang w:eastAsia="ja-JP"/>
              </w:rPr>
            </w:pPr>
            <w:r w:rsidRPr="007B6D93">
              <w:rPr>
                <w:szCs w:val="22"/>
              </w:rPr>
              <w:t>(WRC-</w:t>
            </w:r>
            <w:r w:rsidRPr="007B6D93">
              <w:rPr>
                <w:szCs w:val="22"/>
                <w:lang w:eastAsia="ja-JP"/>
              </w:rPr>
              <w:t>15</w:t>
            </w:r>
            <w:r w:rsidRPr="007B6D93">
              <w:rPr>
                <w:szCs w:val="22"/>
              </w:rPr>
              <w:t>) For consideration by WRC-</w:t>
            </w:r>
            <w:r w:rsidRPr="007B6D93">
              <w:rPr>
                <w:szCs w:val="22"/>
                <w:lang w:eastAsia="ja-JP"/>
              </w:rPr>
              <w:t>19 (</w:t>
            </w:r>
            <w:r w:rsidRPr="007B6D93">
              <w:rPr>
                <w:rFonts w:hint="eastAsia"/>
                <w:b/>
                <w:szCs w:val="22"/>
                <w:lang w:eastAsia="ja-JP"/>
              </w:rPr>
              <w:t>a</w:t>
            </w:r>
            <w:r w:rsidRPr="007B6D93">
              <w:rPr>
                <w:b/>
                <w:szCs w:val="22"/>
              </w:rPr>
              <w:t>genda item </w:t>
            </w:r>
            <w:r w:rsidRPr="007B6D93">
              <w:rPr>
                <w:b/>
                <w:szCs w:val="22"/>
                <w:lang w:eastAsia="ja-JP"/>
              </w:rPr>
              <w:t>1.15</w:t>
            </w:r>
            <w:r w:rsidRPr="007B6D93">
              <w:rPr>
                <w:szCs w:val="22"/>
                <w:lang w:eastAsia="ja-JP"/>
              </w:rPr>
              <w:t>)</w:t>
            </w:r>
          </w:p>
        </w:tc>
        <w:tc>
          <w:tcPr>
            <w:tcW w:w="1134" w:type="dxa"/>
            <w:tcBorders>
              <w:bottom w:val="single" w:sz="4" w:space="0" w:color="auto"/>
            </w:tcBorders>
            <w:shd w:val="clear" w:color="auto" w:fill="D9D9D9" w:themeFill="background1" w:themeFillShade="D9"/>
          </w:tcPr>
          <w:p w:rsidR="004843A0" w:rsidRPr="004843A0" w:rsidRDefault="004843A0" w:rsidP="00E40F5D">
            <w:pPr>
              <w:pStyle w:val="Tabletext"/>
              <w:jc w:val="center"/>
              <w:rPr>
                <w:lang w:eastAsia="ja-JP"/>
              </w:rPr>
            </w:pPr>
          </w:p>
        </w:tc>
      </w:tr>
      <w:tr w:rsidR="004843A0" w:rsidRPr="002C2BBD" w:rsidTr="004843A0">
        <w:trPr>
          <w:cantSplit/>
          <w:jc w:val="center"/>
        </w:trPr>
        <w:tc>
          <w:tcPr>
            <w:tcW w:w="728" w:type="dxa"/>
            <w:tcBorders>
              <w:bottom w:val="single" w:sz="4" w:space="0" w:color="auto"/>
            </w:tcBorders>
          </w:tcPr>
          <w:p w:rsidR="004843A0" w:rsidRPr="003B5EDC" w:rsidRDefault="004843A0" w:rsidP="00E40F5D">
            <w:pPr>
              <w:pStyle w:val="Tabletext"/>
              <w:jc w:val="center"/>
              <w:rPr>
                <w:color w:val="000000"/>
                <w:lang w:eastAsia="ja-JP"/>
              </w:rPr>
            </w:pPr>
            <w:r w:rsidRPr="003B5EDC">
              <w:rPr>
                <w:rFonts w:hint="eastAsia"/>
                <w:color w:val="000000"/>
                <w:lang w:eastAsia="ja-JP"/>
              </w:rPr>
              <w:t>804</w:t>
            </w:r>
          </w:p>
        </w:tc>
        <w:tc>
          <w:tcPr>
            <w:tcW w:w="2638" w:type="dxa"/>
            <w:tcBorders>
              <w:bottom w:val="single" w:sz="4" w:space="0" w:color="auto"/>
            </w:tcBorders>
          </w:tcPr>
          <w:p w:rsidR="004843A0" w:rsidRPr="0097541B" w:rsidRDefault="004843A0" w:rsidP="00E40F5D">
            <w:pPr>
              <w:rPr>
                <w:sz w:val="22"/>
                <w:szCs w:val="22"/>
              </w:rPr>
            </w:pPr>
            <w:r w:rsidRPr="0097541B">
              <w:rPr>
                <w:sz w:val="22"/>
                <w:szCs w:val="22"/>
              </w:rPr>
              <w:t>Principles for establishing agendas for world radiocommunication conferences</w:t>
            </w:r>
          </w:p>
        </w:tc>
        <w:tc>
          <w:tcPr>
            <w:tcW w:w="4567" w:type="dxa"/>
            <w:tcBorders>
              <w:bottom w:val="single" w:sz="4" w:space="0" w:color="auto"/>
            </w:tcBorders>
          </w:tcPr>
          <w:p w:rsidR="004843A0" w:rsidRDefault="004843A0" w:rsidP="00E40F5D">
            <w:pPr>
              <w:pStyle w:val="Tabletext"/>
              <w:rPr>
                <w:rFonts w:eastAsiaTheme="minorEastAsia"/>
                <w:bCs/>
                <w:szCs w:val="22"/>
                <w:lang w:eastAsia="ja-JP"/>
              </w:rPr>
            </w:pPr>
            <w:r w:rsidRPr="00586A1A">
              <w:t>(</w:t>
            </w:r>
            <w:r>
              <w:rPr>
                <w:rFonts w:eastAsiaTheme="minorEastAsia" w:hint="eastAsia"/>
                <w:lang w:eastAsia="ja-JP"/>
              </w:rPr>
              <w:t>Rev.</w:t>
            </w:r>
            <w:r w:rsidRPr="00586A1A">
              <w:t>WRC</w:t>
            </w:r>
            <w:r w:rsidRPr="00586A1A">
              <w:noBreakHyphen/>
            </w:r>
            <w:r>
              <w:rPr>
                <w:rFonts w:eastAsiaTheme="minorEastAsia" w:hint="eastAsia"/>
                <w:lang w:eastAsia="ja-JP"/>
              </w:rPr>
              <w:t>12</w:t>
            </w:r>
            <w:r w:rsidRPr="00586A1A">
              <w:t>)</w:t>
            </w:r>
            <w:r>
              <w:rPr>
                <w:rFonts w:eastAsiaTheme="minorEastAsia" w:hint="eastAsia"/>
                <w:lang w:eastAsia="ja-JP"/>
              </w:rPr>
              <w:t xml:space="preserve"> </w:t>
            </w:r>
            <w:r w:rsidRPr="0097541B">
              <w:rPr>
                <w:bCs/>
                <w:szCs w:val="22"/>
                <w:lang w:eastAsia="ja-JP"/>
              </w:rPr>
              <w:t>Still relevant.</w:t>
            </w:r>
          </w:p>
          <w:p w:rsidR="004843A0" w:rsidRPr="00E749FF" w:rsidRDefault="004843A0" w:rsidP="00E40F5D">
            <w:pPr>
              <w:pStyle w:val="Tabletext"/>
              <w:rPr>
                <w:rFonts w:eastAsiaTheme="minorEastAsia"/>
                <w:szCs w:val="22"/>
                <w:lang w:eastAsia="ja-JP"/>
              </w:rPr>
            </w:pPr>
            <w:r>
              <w:rPr>
                <w:rFonts w:eastAsiaTheme="minorEastAsia" w:hint="eastAsia"/>
                <w:bCs/>
                <w:szCs w:val="22"/>
                <w:lang w:eastAsia="ja-JP"/>
              </w:rPr>
              <w:t xml:space="preserve">This Resolution may also be considered under </w:t>
            </w:r>
            <w:r w:rsidRPr="007B6D93">
              <w:rPr>
                <w:rFonts w:eastAsiaTheme="minorEastAsia" w:hint="eastAsia"/>
                <w:b/>
                <w:bCs/>
                <w:szCs w:val="22"/>
                <w:lang w:eastAsia="ja-JP"/>
              </w:rPr>
              <w:t>agenda item 10.</w:t>
            </w:r>
          </w:p>
        </w:tc>
        <w:tc>
          <w:tcPr>
            <w:tcW w:w="1134" w:type="dxa"/>
            <w:tcBorders>
              <w:bottom w:val="single" w:sz="4" w:space="0" w:color="auto"/>
            </w:tcBorders>
          </w:tcPr>
          <w:p w:rsidR="004843A0" w:rsidRPr="004843A0" w:rsidRDefault="004843A0" w:rsidP="00E40F5D">
            <w:pPr>
              <w:pStyle w:val="Tabletext"/>
              <w:jc w:val="center"/>
              <w:rPr>
                <w:rFonts w:eastAsiaTheme="minorEastAsia"/>
                <w:lang w:eastAsia="ja-JP"/>
              </w:rPr>
            </w:pPr>
            <w:r w:rsidRPr="004843A0">
              <w:rPr>
                <w:rFonts w:eastAsiaTheme="minorEastAsia" w:hint="eastAsia"/>
                <w:lang w:eastAsia="ja-JP"/>
              </w:rPr>
              <w:t>NOC</w:t>
            </w:r>
          </w:p>
        </w:tc>
      </w:tr>
      <w:tr w:rsidR="004843A0" w:rsidRPr="002C2BBD" w:rsidTr="004843A0">
        <w:trPr>
          <w:cantSplit/>
          <w:jc w:val="center"/>
        </w:trPr>
        <w:tc>
          <w:tcPr>
            <w:tcW w:w="728" w:type="dxa"/>
            <w:shd w:val="clear" w:color="auto" w:fill="auto"/>
          </w:tcPr>
          <w:p w:rsidR="004843A0" w:rsidRPr="00752BA2" w:rsidRDefault="004843A0" w:rsidP="00E40F5D">
            <w:pPr>
              <w:pStyle w:val="Tabletext"/>
              <w:jc w:val="center"/>
              <w:rPr>
                <w:lang w:eastAsia="ja-JP"/>
              </w:rPr>
            </w:pPr>
            <w:r w:rsidRPr="00752BA2">
              <w:rPr>
                <w:rFonts w:hint="eastAsia"/>
                <w:lang w:eastAsia="ja-JP"/>
              </w:rPr>
              <w:t>80</w:t>
            </w:r>
            <w:r>
              <w:rPr>
                <w:lang w:eastAsia="ja-JP"/>
              </w:rPr>
              <w:t>9</w:t>
            </w:r>
          </w:p>
        </w:tc>
        <w:tc>
          <w:tcPr>
            <w:tcW w:w="2638" w:type="dxa"/>
            <w:shd w:val="clear" w:color="auto" w:fill="auto"/>
          </w:tcPr>
          <w:p w:rsidR="004843A0" w:rsidRPr="00752BA2" w:rsidRDefault="004843A0" w:rsidP="00E40F5D">
            <w:pPr>
              <w:pStyle w:val="Tabletext"/>
              <w:rPr>
                <w:szCs w:val="22"/>
                <w:lang w:eastAsia="ja-JP"/>
              </w:rPr>
            </w:pPr>
            <w:r w:rsidRPr="00752BA2">
              <w:rPr>
                <w:szCs w:val="22"/>
                <w:lang w:eastAsia="ja-JP"/>
              </w:rPr>
              <w:t xml:space="preserve">Agenda for the </w:t>
            </w:r>
            <w:r>
              <w:rPr>
                <w:szCs w:val="22"/>
                <w:lang w:eastAsia="ja-JP"/>
              </w:rPr>
              <w:t>WRC-19</w:t>
            </w:r>
          </w:p>
        </w:tc>
        <w:tc>
          <w:tcPr>
            <w:tcW w:w="4567" w:type="dxa"/>
            <w:shd w:val="clear" w:color="auto" w:fill="auto"/>
          </w:tcPr>
          <w:p w:rsidR="004843A0" w:rsidRPr="00E749FF" w:rsidRDefault="004843A0" w:rsidP="00E40F5D">
            <w:pPr>
              <w:pStyle w:val="Tabletext"/>
              <w:rPr>
                <w:rFonts w:eastAsiaTheme="minorEastAsia"/>
                <w:szCs w:val="22"/>
                <w:lang w:eastAsia="ja-JP"/>
              </w:rPr>
            </w:pPr>
            <w:r w:rsidRPr="00586A1A">
              <w:t>(WRC</w:t>
            </w:r>
            <w:r w:rsidRPr="00586A1A">
              <w:noBreakHyphen/>
            </w:r>
            <w:r>
              <w:rPr>
                <w:rFonts w:eastAsiaTheme="minorEastAsia"/>
                <w:lang w:eastAsia="ja-JP"/>
              </w:rPr>
              <w:t>15</w:t>
            </w:r>
            <w:r w:rsidRPr="00586A1A">
              <w:t>)</w:t>
            </w:r>
            <w:r>
              <w:rPr>
                <w:rFonts w:eastAsiaTheme="minorEastAsia" w:hint="eastAsia"/>
                <w:lang w:eastAsia="ja-JP"/>
              </w:rPr>
              <w:t xml:space="preserve"> </w:t>
            </w:r>
            <w:r w:rsidRPr="007B6D93">
              <w:rPr>
                <w:rFonts w:hint="eastAsia"/>
                <w:szCs w:val="22"/>
                <w:lang w:eastAsia="ja-JP"/>
              </w:rPr>
              <w:t>No</w:t>
            </w:r>
            <w:r w:rsidRPr="007B6D93">
              <w:rPr>
                <w:szCs w:val="22"/>
                <w:lang w:eastAsia="ja-JP"/>
              </w:rPr>
              <w:t xml:space="preserve"> longer required</w:t>
            </w:r>
            <w:r w:rsidRPr="007B6D93">
              <w:rPr>
                <w:rFonts w:hint="eastAsia"/>
                <w:szCs w:val="22"/>
                <w:lang w:eastAsia="ja-JP"/>
              </w:rPr>
              <w:t xml:space="preserve"> t</w:t>
            </w:r>
            <w:r w:rsidRPr="007B6D93">
              <w:rPr>
                <w:szCs w:val="22"/>
                <w:lang w:eastAsia="ja-JP"/>
              </w:rPr>
              <w:t>o be suppressed at WRC-19.</w:t>
            </w:r>
          </w:p>
        </w:tc>
        <w:tc>
          <w:tcPr>
            <w:tcW w:w="1134" w:type="dxa"/>
          </w:tcPr>
          <w:p w:rsidR="004843A0" w:rsidRPr="004843A0" w:rsidRDefault="004843A0" w:rsidP="00E40F5D">
            <w:pPr>
              <w:pStyle w:val="Tabletext"/>
              <w:jc w:val="center"/>
              <w:rPr>
                <w:rFonts w:eastAsiaTheme="minorEastAsia"/>
                <w:lang w:eastAsia="ja-JP"/>
              </w:rPr>
            </w:pPr>
            <w:r w:rsidRPr="004843A0">
              <w:rPr>
                <w:rFonts w:eastAsiaTheme="minorEastAsia" w:hint="eastAsia"/>
                <w:lang w:eastAsia="ja-JP"/>
              </w:rPr>
              <w:t>SUP</w:t>
            </w:r>
          </w:p>
        </w:tc>
      </w:tr>
      <w:tr w:rsidR="004843A0" w:rsidRPr="002C2BBD" w:rsidTr="004843A0">
        <w:trPr>
          <w:cantSplit/>
          <w:jc w:val="center"/>
        </w:trPr>
        <w:tc>
          <w:tcPr>
            <w:tcW w:w="728" w:type="dxa"/>
            <w:shd w:val="clear" w:color="auto" w:fill="D9D9D9" w:themeFill="background1" w:themeFillShade="D9"/>
          </w:tcPr>
          <w:p w:rsidR="004843A0" w:rsidRPr="007B6D93" w:rsidRDefault="004843A0" w:rsidP="00E40F5D">
            <w:pPr>
              <w:pStyle w:val="Tabletext"/>
              <w:spacing w:before="0" w:after="0" w:line="280" w:lineRule="exact"/>
              <w:jc w:val="center"/>
              <w:rPr>
                <w:color w:val="000000"/>
                <w:szCs w:val="22"/>
                <w:lang w:eastAsia="ja-JP"/>
              </w:rPr>
            </w:pPr>
            <w:r w:rsidRPr="007B6D93">
              <w:rPr>
                <w:color w:val="000000"/>
                <w:szCs w:val="22"/>
                <w:lang w:eastAsia="ja-JP"/>
              </w:rPr>
              <w:t>810</w:t>
            </w:r>
          </w:p>
        </w:tc>
        <w:tc>
          <w:tcPr>
            <w:tcW w:w="2638" w:type="dxa"/>
            <w:shd w:val="clear" w:color="auto" w:fill="D9D9D9" w:themeFill="background1" w:themeFillShade="D9"/>
          </w:tcPr>
          <w:p w:rsidR="004843A0" w:rsidRPr="007B6D93" w:rsidRDefault="004843A0" w:rsidP="00E40F5D">
            <w:pPr>
              <w:pStyle w:val="Tabletext"/>
              <w:spacing w:before="0" w:after="0" w:line="280" w:lineRule="exact"/>
              <w:rPr>
                <w:szCs w:val="22"/>
                <w:lang w:eastAsia="ja-JP"/>
              </w:rPr>
            </w:pPr>
            <w:r w:rsidRPr="007B6D93">
              <w:rPr>
                <w:szCs w:val="22"/>
              </w:rPr>
              <w:t xml:space="preserve">Preliminary agenda for the </w:t>
            </w:r>
            <w:r w:rsidRPr="007B6D93">
              <w:rPr>
                <w:szCs w:val="22"/>
                <w:lang w:eastAsia="ja-JP"/>
              </w:rPr>
              <w:t>WRC-23</w:t>
            </w:r>
          </w:p>
        </w:tc>
        <w:tc>
          <w:tcPr>
            <w:tcW w:w="4567" w:type="dxa"/>
            <w:shd w:val="clear" w:color="auto" w:fill="D9D9D9" w:themeFill="background1" w:themeFillShade="D9"/>
          </w:tcPr>
          <w:p w:rsidR="004843A0" w:rsidRPr="007B6D93" w:rsidRDefault="004843A0" w:rsidP="00E40F5D">
            <w:pPr>
              <w:pStyle w:val="Tabletext"/>
              <w:spacing w:before="0" w:after="0" w:line="280" w:lineRule="exact"/>
              <w:rPr>
                <w:bCs/>
                <w:szCs w:val="22"/>
              </w:rPr>
            </w:pPr>
            <w:r w:rsidRPr="007B6D93">
              <w:rPr>
                <w:szCs w:val="22"/>
              </w:rPr>
              <w:t>(WRC-</w:t>
            </w:r>
            <w:r w:rsidRPr="007B6D93">
              <w:rPr>
                <w:szCs w:val="22"/>
                <w:lang w:eastAsia="ja-JP"/>
              </w:rPr>
              <w:t>15</w:t>
            </w:r>
            <w:r w:rsidRPr="007B6D93">
              <w:rPr>
                <w:szCs w:val="22"/>
              </w:rPr>
              <w:t>) For consideration by WRC-</w:t>
            </w:r>
            <w:r w:rsidRPr="007B6D93">
              <w:rPr>
                <w:szCs w:val="22"/>
                <w:lang w:eastAsia="ja-JP"/>
              </w:rPr>
              <w:t>19 (</w:t>
            </w:r>
            <w:r w:rsidRPr="007B6D93">
              <w:rPr>
                <w:rFonts w:hint="eastAsia"/>
                <w:b/>
                <w:szCs w:val="22"/>
                <w:lang w:eastAsia="ja-JP"/>
              </w:rPr>
              <w:t>a</w:t>
            </w:r>
            <w:r w:rsidRPr="007B6D93">
              <w:rPr>
                <w:b/>
                <w:szCs w:val="22"/>
              </w:rPr>
              <w:t>genda item </w:t>
            </w:r>
            <w:r w:rsidRPr="007B6D93">
              <w:rPr>
                <w:b/>
                <w:szCs w:val="22"/>
                <w:lang w:eastAsia="ja-JP"/>
              </w:rPr>
              <w:t>10</w:t>
            </w:r>
            <w:r w:rsidRPr="007B6D93">
              <w:rPr>
                <w:szCs w:val="22"/>
                <w:lang w:eastAsia="ja-JP"/>
              </w:rPr>
              <w:t xml:space="preserve">). </w:t>
            </w:r>
            <w:r w:rsidRPr="007B6D93">
              <w:rPr>
                <w:rFonts w:eastAsiaTheme="minorEastAsia" w:hint="eastAsia"/>
                <w:szCs w:val="22"/>
                <w:lang w:eastAsia="ja-JP"/>
              </w:rPr>
              <w:t>As usual practice at every WRC, a new Resolution is to be developed for the agenda items for the next WRC.</w:t>
            </w:r>
          </w:p>
        </w:tc>
        <w:tc>
          <w:tcPr>
            <w:tcW w:w="1134" w:type="dxa"/>
            <w:shd w:val="clear" w:color="auto" w:fill="D9D9D9" w:themeFill="background1" w:themeFillShade="D9"/>
          </w:tcPr>
          <w:p w:rsidR="004843A0" w:rsidRPr="004843A0" w:rsidRDefault="004843A0" w:rsidP="00E40F5D">
            <w:pPr>
              <w:pStyle w:val="Tabletext"/>
              <w:jc w:val="center"/>
              <w:rPr>
                <w:rFonts w:eastAsiaTheme="minorEastAsia"/>
                <w:lang w:eastAsia="ja-JP"/>
              </w:rPr>
            </w:pPr>
          </w:p>
        </w:tc>
      </w:tr>
      <w:tr w:rsidR="004843A0" w:rsidRPr="002C2BBD" w:rsidTr="004843A0">
        <w:trPr>
          <w:cantSplit/>
          <w:jc w:val="center"/>
        </w:trPr>
        <w:tc>
          <w:tcPr>
            <w:tcW w:w="728" w:type="dxa"/>
          </w:tcPr>
          <w:p w:rsidR="004843A0" w:rsidRPr="003B5EDC" w:rsidRDefault="004843A0" w:rsidP="00E40F5D">
            <w:pPr>
              <w:pStyle w:val="Tabletext"/>
              <w:jc w:val="center"/>
              <w:rPr>
                <w:color w:val="000000"/>
              </w:rPr>
            </w:pPr>
            <w:r w:rsidRPr="003B5EDC">
              <w:rPr>
                <w:color w:val="000000"/>
              </w:rPr>
              <w:t>901</w:t>
            </w:r>
          </w:p>
        </w:tc>
        <w:tc>
          <w:tcPr>
            <w:tcW w:w="2638" w:type="dxa"/>
          </w:tcPr>
          <w:p w:rsidR="004843A0" w:rsidRPr="007B6D93" w:rsidRDefault="004843A0" w:rsidP="00E40F5D">
            <w:pPr>
              <w:pStyle w:val="Tabletext"/>
              <w:spacing w:before="0" w:after="0" w:line="280" w:lineRule="exact"/>
              <w:rPr>
                <w:szCs w:val="22"/>
              </w:rPr>
            </w:pPr>
            <w:r w:rsidRPr="007B6D93">
              <w:rPr>
                <w:szCs w:val="22"/>
              </w:rPr>
              <w:t>Determination of the orbital arc separation</w:t>
            </w:r>
          </w:p>
        </w:tc>
        <w:tc>
          <w:tcPr>
            <w:tcW w:w="4567" w:type="dxa"/>
          </w:tcPr>
          <w:p w:rsidR="004843A0" w:rsidRPr="007B6D93" w:rsidRDefault="004843A0" w:rsidP="00E40F5D">
            <w:pPr>
              <w:pStyle w:val="Tabletext"/>
              <w:spacing w:before="0" w:after="0" w:line="280" w:lineRule="exact"/>
              <w:rPr>
                <w:rFonts w:eastAsiaTheme="minorEastAsia"/>
                <w:bCs/>
                <w:szCs w:val="22"/>
                <w:lang w:eastAsia="ja-JP"/>
              </w:rPr>
            </w:pPr>
            <w:r w:rsidRPr="007B6D93">
              <w:rPr>
                <w:szCs w:val="22"/>
              </w:rPr>
              <w:t>(</w:t>
            </w:r>
            <w:r w:rsidRPr="007B6D93">
              <w:rPr>
                <w:rFonts w:eastAsiaTheme="minorEastAsia"/>
                <w:szCs w:val="22"/>
                <w:lang w:eastAsia="ja-JP"/>
              </w:rPr>
              <w:t>Rev.</w:t>
            </w:r>
            <w:r w:rsidRPr="007B6D93">
              <w:rPr>
                <w:szCs w:val="22"/>
              </w:rPr>
              <w:t>WRC</w:t>
            </w:r>
            <w:r w:rsidRPr="007B6D93">
              <w:rPr>
                <w:szCs w:val="22"/>
              </w:rPr>
              <w:noBreakHyphen/>
            </w:r>
            <w:r w:rsidRPr="007B6D93">
              <w:rPr>
                <w:rFonts w:eastAsiaTheme="minorEastAsia"/>
                <w:szCs w:val="22"/>
                <w:lang w:eastAsia="ja-JP"/>
              </w:rPr>
              <w:t>15</w:t>
            </w:r>
            <w:r w:rsidRPr="007B6D93">
              <w:rPr>
                <w:szCs w:val="22"/>
              </w:rPr>
              <w:t>)</w:t>
            </w:r>
            <w:r w:rsidRPr="007B6D93">
              <w:rPr>
                <w:i/>
                <w:szCs w:val="22"/>
              </w:rPr>
              <w:t xml:space="preserve"> </w:t>
            </w:r>
            <w:r w:rsidRPr="007B6D93">
              <w:rPr>
                <w:rFonts w:eastAsiaTheme="minorEastAsia" w:hint="eastAsia"/>
                <w:szCs w:val="22"/>
                <w:lang w:eastAsia="ja-JP"/>
              </w:rPr>
              <w:t xml:space="preserve">Still relevant. </w:t>
            </w:r>
            <w:r w:rsidRPr="007B6D93">
              <w:rPr>
                <w:bCs/>
                <w:szCs w:val="22"/>
              </w:rPr>
              <w:t xml:space="preserve">This Resolution is referred to in </w:t>
            </w:r>
            <w:r w:rsidRPr="007B6D93">
              <w:rPr>
                <w:bCs/>
                <w:szCs w:val="22"/>
                <w:lang w:eastAsia="ja-JP"/>
              </w:rPr>
              <w:t xml:space="preserve">Table 5-1 of Appendix </w:t>
            </w:r>
            <w:r w:rsidRPr="007B6D93">
              <w:rPr>
                <w:b/>
                <w:bCs/>
                <w:szCs w:val="22"/>
                <w:lang w:eastAsia="ja-JP"/>
              </w:rPr>
              <w:t>5</w:t>
            </w:r>
            <w:r w:rsidRPr="007B6D93">
              <w:rPr>
                <w:bCs/>
                <w:szCs w:val="22"/>
              </w:rPr>
              <w:t>.</w:t>
            </w:r>
            <w:r w:rsidRPr="007B6D93">
              <w:rPr>
                <w:rFonts w:eastAsiaTheme="minorEastAsia" w:hint="eastAsia"/>
                <w:bCs/>
                <w:szCs w:val="22"/>
                <w:lang w:eastAsia="ja-JP"/>
              </w:rPr>
              <w:t xml:space="preserve"> </w:t>
            </w:r>
            <w:r w:rsidRPr="007B6D93">
              <w:rPr>
                <w:rFonts w:eastAsiaTheme="minorEastAsia" w:hint="eastAsia"/>
                <w:szCs w:val="22"/>
                <w:lang w:eastAsia="ja-JP"/>
              </w:rPr>
              <w:t>The text was updated at the WRC-15.</w:t>
            </w:r>
            <w:r w:rsidRPr="007B6D93">
              <w:rPr>
                <w:rFonts w:eastAsiaTheme="minorEastAsia"/>
                <w:szCs w:val="22"/>
                <w:lang w:eastAsia="ja-JP"/>
              </w:rPr>
              <w:t xml:space="preserve"> Further update may be needed as the result of actions for issue B under </w:t>
            </w:r>
            <w:r w:rsidRPr="007B6D93">
              <w:rPr>
                <w:rFonts w:eastAsiaTheme="minorEastAsia"/>
                <w:b/>
                <w:szCs w:val="22"/>
                <w:lang w:eastAsia="ja-JP"/>
              </w:rPr>
              <w:t>agenda item 7</w:t>
            </w:r>
            <w:r w:rsidRPr="007B6D93">
              <w:rPr>
                <w:rFonts w:eastAsiaTheme="minorEastAsia" w:hint="eastAsia"/>
                <w:b/>
                <w:szCs w:val="22"/>
                <w:lang w:eastAsia="ja-JP"/>
              </w:rPr>
              <w:t>.</w:t>
            </w:r>
            <w:r w:rsidRPr="007B6D93">
              <w:rPr>
                <w:szCs w:val="22"/>
              </w:rPr>
              <w:t xml:space="preserve"> </w:t>
            </w:r>
          </w:p>
        </w:tc>
        <w:tc>
          <w:tcPr>
            <w:tcW w:w="1134" w:type="dxa"/>
          </w:tcPr>
          <w:p w:rsidR="004843A0" w:rsidRPr="004843A0" w:rsidRDefault="004843A0" w:rsidP="00E40F5D">
            <w:pPr>
              <w:pStyle w:val="Tabletext"/>
              <w:jc w:val="center"/>
              <w:rPr>
                <w:rFonts w:eastAsiaTheme="minorEastAsia"/>
                <w:lang w:eastAsia="ja-JP"/>
              </w:rPr>
            </w:pPr>
            <w:r w:rsidRPr="004843A0">
              <w:rPr>
                <w:rFonts w:eastAsiaTheme="minorEastAsia"/>
                <w:lang w:eastAsia="ja-JP"/>
              </w:rPr>
              <w:t>[</w:t>
            </w:r>
            <w:r w:rsidRPr="004843A0">
              <w:rPr>
                <w:rFonts w:eastAsiaTheme="minorEastAsia" w:hint="eastAsia"/>
                <w:lang w:eastAsia="ja-JP"/>
              </w:rPr>
              <w:t>NOC/</w:t>
            </w:r>
          </w:p>
          <w:p w:rsidR="004843A0" w:rsidRPr="004843A0" w:rsidRDefault="004843A0" w:rsidP="00E40F5D">
            <w:pPr>
              <w:pStyle w:val="Tabletext"/>
              <w:jc w:val="center"/>
              <w:rPr>
                <w:rFonts w:eastAsiaTheme="minorEastAsia"/>
                <w:lang w:eastAsia="ja-JP"/>
              </w:rPr>
            </w:pPr>
            <w:r w:rsidRPr="004843A0">
              <w:rPr>
                <w:rFonts w:eastAsiaTheme="minorEastAsia" w:hint="eastAsia"/>
                <w:lang w:eastAsia="ja-JP"/>
              </w:rPr>
              <w:t>MOD</w:t>
            </w:r>
            <w:r w:rsidRPr="004843A0">
              <w:rPr>
                <w:rFonts w:eastAsiaTheme="minorEastAsia"/>
                <w:lang w:eastAsia="ja-JP"/>
              </w:rPr>
              <w:t>]</w:t>
            </w:r>
          </w:p>
          <w:p w:rsidR="004843A0" w:rsidRPr="004843A0" w:rsidRDefault="004843A0" w:rsidP="00E40F5D">
            <w:pPr>
              <w:pStyle w:val="Tabletext"/>
              <w:jc w:val="center"/>
              <w:rPr>
                <w:rFonts w:eastAsiaTheme="minorEastAsia"/>
                <w:lang w:eastAsia="ja-JP"/>
              </w:rPr>
            </w:pPr>
          </w:p>
        </w:tc>
      </w:tr>
      <w:tr w:rsidR="004843A0" w:rsidRPr="002C2BBD" w:rsidTr="004843A0">
        <w:trPr>
          <w:cantSplit/>
          <w:jc w:val="center"/>
        </w:trPr>
        <w:tc>
          <w:tcPr>
            <w:tcW w:w="728" w:type="dxa"/>
            <w:shd w:val="clear" w:color="auto" w:fill="auto"/>
          </w:tcPr>
          <w:p w:rsidR="004843A0" w:rsidRPr="003B5EDC" w:rsidRDefault="004843A0" w:rsidP="00E40F5D">
            <w:pPr>
              <w:pStyle w:val="Tabletext"/>
              <w:jc w:val="center"/>
              <w:rPr>
                <w:color w:val="000000"/>
              </w:rPr>
            </w:pPr>
            <w:r w:rsidRPr="003B5EDC">
              <w:rPr>
                <w:color w:val="000000"/>
              </w:rPr>
              <w:t>902</w:t>
            </w:r>
          </w:p>
        </w:tc>
        <w:tc>
          <w:tcPr>
            <w:tcW w:w="2638" w:type="dxa"/>
            <w:shd w:val="clear" w:color="auto" w:fill="auto"/>
          </w:tcPr>
          <w:p w:rsidR="004843A0" w:rsidRPr="007B6D93" w:rsidRDefault="004843A0" w:rsidP="00E40F5D">
            <w:pPr>
              <w:pStyle w:val="Tabletext"/>
              <w:spacing w:before="0" w:after="0" w:line="280" w:lineRule="exact"/>
              <w:rPr>
                <w:szCs w:val="22"/>
              </w:rPr>
            </w:pPr>
            <w:r w:rsidRPr="007B6D93">
              <w:rPr>
                <w:szCs w:val="22"/>
              </w:rPr>
              <w:t>Provisions relat</w:t>
            </w:r>
            <w:r w:rsidRPr="007B6D93">
              <w:rPr>
                <w:szCs w:val="22"/>
                <w:lang w:eastAsia="ja-JP"/>
              </w:rPr>
              <w:t>ing</w:t>
            </w:r>
            <w:r w:rsidRPr="007B6D93">
              <w:rPr>
                <w:szCs w:val="22"/>
              </w:rPr>
              <w:t xml:space="preserve"> to </w:t>
            </w:r>
            <w:r w:rsidRPr="007B6D93">
              <w:rPr>
                <w:szCs w:val="22"/>
                <w:lang w:eastAsia="ja-JP"/>
              </w:rPr>
              <w:t>ESV</w:t>
            </w:r>
            <w:r w:rsidRPr="007B6D93">
              <w:rPr>
                <w:szCs w:val="22"/>
              </w:rPr>
              <w:t xml:space="preserve"> in FSS networks in 5 925-6 425 MHz and 14-14.5 GHz</w:t>
            </w:r>
          </w:p>
        </w:tc>
        <w:tc>
          <w:tcPr>
            <w:tcW w:w="4567" w:type="dxa"/>
            <w:shd w:val="clear" w:color="auto" w:fill="auto"/>
          </w:tcPr>
          <w:p w:rsidR="004843A0" w:rsidRPr="007B6D93" w:rsidRDefault="004843A0" w:rsidP="00E40F5D">
            <w:pPr>
              <w:pStyle w:val="Tabletext"/>
              <w:spacing w:before="0" w:after="0" w:line="280" w:lineRule="exact"/>
              <w:rPr>
                <w:szCs w:val="22"/>
              </w:rPr>
            </w:pPr>
            <w:r w:rsidRPr="007B6D93">
              <w:rPr>
                <w:szCs w:val="22"/>
              </w:rPr>
              <w:t>(WRC</w:t>
            </w:r>
            <w:r w:rsidRPr="007B6D93">
              <w:rPr>
                <w:szCs w:val="22"/>
              </w:rPr>
              <w:noBreakHyphen/>
            </w:r>
            <w:r w:rsidRPr="007B6D93">
              <w:rPr>
                <w:rFonts w:eastAsiaTheme="minorEastAsia"/>
                <w:szCs w:val="22"/>
                <w:lang w:eastAsia="ja-JP"/>
              </w:rPr>
              <w:t>03</w:t>
            </w:r>
            <w:r w:rsidRPr="007B6D93">
              <w:rPr>
                <w:szCs w:val="22"/>
              </w:rPr>
              <w:t xml:space="preserve">) </w:t>
            </w:r>
            <w:r w:rsidRPr="007B6D93">
              <w:rPr>
                <w:rFonts w:eastAsiaTheme="minorEastAsia" w:hint="eastAsia"/>
                <w:szCs w:val="22"/>
                <w:lang w:eastAsia="ja-JP"/>
              </w:rPr>
              <w:t>Still relevant.</w:t>
            </w:r>
            <w:r w:rsidRPr="007B6D93">
              <w:rPr>
                <w:rFonts w:eastAsia="Malgun Gothic" w:hint="eastAsia"/>
                <w:bCs/>
                <w:szCs w:val="22"/>
                <w:lang w:eastAsia="ko-KR"/>
              </w:rPr>
              <w:t xml:space="preserve"> This Resolution is referred to in Nos. </w:t>
            </w:r>
            <w:r w:rsidRPr="007B6D93">
              <w:rPr>
                <w:rFonts w:eastAsiaTheme="minorEastAsia" w:hint="eastAsia"/>
                <w:b/>
                <w:bCs/>
                <w:szCs w:val="22"/>
                <w:lang w:eastAsia="ja-JP"/>
              </w:rPr>
              <w:t>5.457A</w:t>
            </w:r>
            <w:r w:rsidRPr="007B6D93">
              <w:rPr>
                <w:rFonts w:eastAsia="Malgun Gothic" w:hint="eastAsia"/>
                <w:bCs/>
                <w:szCs w:val="22"/>
                <w:lang w:eastAsia="ko-KR"/>
              </w:rPr>
              <w:t>,</w:t>
            </w:r>
            <w:r w:rsidRPr="007B6D93">
              <w:rPr>
                <w:rFonts w:eastAsia="Malgun Gothic"/>
                <w:b/>
                <w:bCs/>
                <w:szCs w:val="22"/>
                <w:lang w:eastAsia="ko-KR"/>
              </w:rPr>
              <w:t xml:space="preserve"> </w:t>
            </w:r>
            <w:r w:rsidRPr="007B6D93">
              <w:rPr>
                <w:rFonts w:eastAsiaTheme="minorEastAsia" w:hint="eastAsia"/>
                <w:b/>
                <w:bCs/>
                <w:szCs w:val="22"/>
                <w:lang w:eastAsia="ja-JP"/>
              </w:rPr>
              <w:t>5.457B</w:t>
            </w:r>
            <w:r w:rsidRPr="007B6D93">
              <w:rPr>
                <w:rFonts w:eastAsia="Malgun Gothic" w:hint="eastAsia"/>
                <w:bCs/>
                <w:szCs w:val="22"/>
                <w:lang w:eastAsia="ko-KR"/>
              </w:rPr>
              <w:t>,</w:t>
            </w:r>
            <w:r w:rsidRPr="007B6D93">
              <w:rPr>
                <w:rFonts w:eastAsia="Malgun Gothic"/>
                <w:b/>
                <w:bCs/>
                <w:szCs w:val="22"/>
                <w:lang w:eastAsia="ko-KR"/>
              </w:rPr>
              <w:t xml:space="preserve"> </w:t>
            </w:r>
            <w:r w:rsidRPr="007B6D93">
              <w:rPr>
                <w:rFonts w:eastAsiaTheme="minorEastAsia" w:hint="eastAsia"/>
                <w:b/>
                <w:bCs/>
                <w:szCs w:val="22"/>
                <w:lang w:eastAsia="ja-JP"/>
              </w:rPr>
              <w:t>5.506</w:t>
            </w:r>
            <w:r w:rsidRPr="007B6D93">
              <w:rPr>
                <w:rFonts w:eastAsia="Malgun Gothic" w:hint="eastAsia"/>
                <w:b/>
                <w:bCs/>
                <w:szCs w:val="22"/>
                <w:lang w:eastAsia="ko-KR"/>
              </w:rPr>
              <w:t>A</w:t>
            </w:r>
            <w:r w:rsidRPr="007B6D93">
              <w:rPr>
                <w:rFonts w:eastAsia="Malgun Gothic" w:hint="eastAsia"/>
                <w:bCs/>
                <w:szCs w:val="22"/>
                <w:lang w:eastAsia="ko-KR"/>
              </w:rPr>
              <w:t xml:space="preserve"> and </w:t>
            </w:r>
            <w:r w:rsidRPr="007B6D93">
              <w:rPr>
                <w:rFonts w:eastAsiaTheme="minorEastAsia" w:hint="eastAsia"/>
                <w:b/>
                <w:bCs/>
                <w:szCs w:val="22"/>
                <w:lang w:eastAsia="ja-JP"/>
              </w:rPr>
              <w:t>5.506B</w:t>
            </w:r>
            <w:r w:rsidRPr="007B6D93">
              <w:rPr>
                <w:rFonts w:eastAsia="Malgun Gothic" w:hint="eastAsia"/>
                <w:bCs/>
                <w:szCs w:val="22"/>
                <w:lang w:eastAsia="ko-KR"/>
              </w:rPr>
              <w:t xml:space="preserve"> and Recommendation </w:t>
            </w:r>
            <w:r w:rsidRPr="007B6D93">
              <w:rPr>
                <w:rFonts w:eastAsiaTheme="minorEastAsia" w:hint="eastAsia"/>
                <w:b/>
                <w:bCs/>
                <w:szCs w:val="22"/>
                <w:lang w:eastAsia="ja-JP"/>
              </w:rPr>
              <w:t>37 (WRC-03)</w:t>
            </w:r>
            <w:r w:rsidRPr="007B6D93">
              <w:rPr>
                <w:rFonts w:eastAsia="Malgun Gothic" w:hint="eastAsia"/>
                <w:bCs/>
                <w:szCs w:val="22"/>
                <w:lang w:eastAsia="ko-KR"/>
              </w:rPr>
              <w:t>.</w:t>
            </w:r>
          </w:p>
        </w:tc>
        <w:tc>
          <w:tcPr>
            <w:tcW w:w="1134" w:type="dxa"/>
            <w:shd w:val="clear" w:color="auto" w:fill="auto"/>
          </w:tcPr>
          <w:p w:rsidR="004843A0" w:rsidRPr="004843A0" w:rsidRDefault="004843A0" w:rsidP="00E40F5D">
            <w:pPr>
              <w:pStyle w:val="Tabletext"/>
              <w:jc w:val="center"/>
            </w:pPr>
            <w:r w:rsidRPr="004843A0">
              <w:rPr>
                <w:rFonts w:eastAsiaTheme="minorEastAsia" w:hint="eastAsia"/>
                <w:lang w:eastAsia="ja-JP"/>
              </w:rPr>
              <w:t>NOC</w:t>
            </w:r>
          </w:p>
        </w:tc>
      </w:tr>
      <w:tr w:rsidR="004843A0" w:rsidRPr="002C2BBD" w:rsidTr="004843A0">
        <w:trPr>
          <w:cantSplit/>
          <w:jc w:val="center"/>
        </w:trPr>
        <w:tc>
          <w:tcPr>
            <w:tcW w:w="728" w:type="dxa"/>
          </w:tcPr>
          <w:p w:rsidR="004843A0" w:rsidRPr="003B5EDC" w:rsidRDefault="004843A0" w:rsidP="00E40F5D">
            <w:pPr>
              <w:pStyle w:val="Tabletext"/>
              <w:jc w:val="center"/>
              <w:rPr>
                <w:color w:val="000000"/>
                <w:lang w:eastAsia="ja-JP"/>
              </w:rPr>
            </w:pPr>
            <w:r w:rsidRPr="003B5EDC">
              <w:rPr>
                <w:rFonts w:hint="eastAsia"/>
                <w:color w:val="000000"/>
                <w:lang w:eastAsia="ja-JP"/>
              </w:rPr>
              <w:t>903</w:t>
            </w:r>
          </w:p>
        </w:tc>
        <w:tc>
          <w:tcPr>
            <w:tcW w:w="2638" w:type="dxa"/>
          </w:tcPr>
          <w:p w:rsidR="004843A0" w:rsidRPr="007B6D93" w:rsidRDefault="004843A0" w:rsidP="00E40F5D">
            <w:pPr>
              <w:spacing w:line="280" w:lineRule="exact"/>
              <w:rPr>
                <w:sz w:val="22"/>
                <w:szCs w:val="22"/>
                <w:lang w:val="en-GB"/>
              </w:rPr>
            </w:pPr>
            <w:r w:rsidRPr="007B6D93">
              <w:rPr>
                <w:sz w:val="22"/>
                <w:szCs w:val="22"/>
              </w:rPr>
              <w:t>Transitional measures for certain</w:t>
            </w:r>
            <w:r w:rsidRPr="007B6D93">
              <w:rPr>
                <w:rFonts w:eastAsiaTheme="minorEastAsia"/>
                <w:sz w:val="22"/>
                <w:szCs w:val="22"/>
                <w:lang w:eastAsia="ja-JP"/>
              </w:rPr>
              <w:t xml:space="preserve"> BSS</w:t>
            </w:r>
            <w:r w:rsidRPr="007B6D93">
              <w:rPr>
                <w:sz w:val="22"/>
                <w:szCs w:val="22"/>
              </w:rPr>
              <w:t>/</w:t>
            </w:r>
            <w:r w:rsidRPr="007B6D93">
              <w:rPr>
                <w:rFonts w:eastAsiaTheme="minorEastAsia"/>
                <w:sz w:val="22"/>
                <w:szCs w:val="22"/>
                <w:lang w:eastAsia="ja-JP"/>
              </w:rPr>
              <w:t>FSS</w:t>
            </w:r>
            <w:r w:rsidRPr="007B6D93">
              <w:rPr>
                <w:sz w:val="22"/>
                <w:szCs w:val="22"/>
              </w:rPr>
              <w:t xml:space="preserve"> systems in the band 2 500-2 690 MHz</w:t>
            </w:r>
          </w:p>
        </w:tc>
        <w:tc>
          <w:tcPr>
            <w:tcW w:w="4567" w:type="dxa"/>
          </w:tcPr>
          <w:p w:rsidR="004843A0" w:rsidRPr="007B6D93" w:rsidRDefault="004843A0" w:rsidP="00E40F5D">
            <w:pPr>
              <w:pStyle w:val="Tabletext"/>
              <w:spacing w:before="0" w:after="0" w:line="280" w:lineRule="exact"/>
              <w:rPr>
                <w:rFonts w:eastAsiaTheme="minorEastAsia"/>
                <w:bCs/>
                <w:szCs w:val="22"/>
                <w:lang w:eastAsia="ja-JP"/>
              </w:rPr>
            </w:pPr>
            <w:r w:rsidRPr="007B6D93">
              <w:rPr>
                <w:szCs w:val="22"/>
              </w:rPr>
              <w:t>(</w:t>
            </w:r>
            <w:r w:rsidRPr="007B6D93">
              <w:rPr>
                <w:rFonts w:eastAsiaTheme="minorEastAsia"/>
                <w:szCs w:val="22"/>
                <w:lang w:eastAsia="ja-JP"/>
              </w:rPr>
              <w:t>Rev.</w:t>
            </w:r>
            <w:r w:rsidRPr="007B6D93">
              <w:rPr>
                <w:szCs w:val="22"/>
              </w:rPr>
              <w:t>WRC</w:t>
            </w:r>
            <w:r w:rsidRPr="007B6D93">
              <w:rPr>
                <w:szCs w:val="22"/>
              </w:rPr>
              <w:noBreakHyphen/>
            </w:r>
            <w:r w:rsidRPr="007B6D93">
              <w:rPr>
                <w:rFonts w:eastAsiaTheme="minorEastAsia"/>
                <w:szCs w:val="22"/>
                <w:lang w:eastAsia="ja-JP"/>
              </w:rPr>
              <w:t>15</w:t>
            </w:r>
            <w:r w:rsidRPr="007B6D93">
              <w:rPr>
                <w:szCs w:val="22"/>
              </w:rPr>
              <w:t xml:space="preserve">) </w:t>
            </w:r>
            <w:r w:rsidRPr="007B6D93">
              <w:rPr>
                <w:rFonts w:eastAsiaTheme="minorEastAsia" w:hint="eastAsia"/>
                <w:szCs w:val="22"/>
                <w:lang w:eastAsia="ja-JP"/>
              </w:rPr>
              <w:t xml:space="preserve">Still relevant. </w:t>
            </w:r>
            <w:r w:rsidRPr="007B6D93">
              <w:rPr>
                <w:bCs/>
                <w:szCs w:val="22"/>
              </w:rPr>
              <w:t>This Resolution is referred to in No. </w:t>
            </w:r>
            <w:r w:rsidRPr="007B6D93">
              <w:rPr>
                <w:b/>
                <w:szCs w:val="22"/>
                <w:lang w:eastAsia="ja-JP"/>
              </w:rPr>
              <w:t>21</w:t>
            </w:r>
            <w:r w:rsidRPr="007B6D93">
              <w:rPr>
                <w:b/>
                <w:szCs w:val="22"/>
              </w:rPr>
              <w:t>.</w:t>
            </w:r>
            <w:r w:rsidRPr="007B6D93">
              <w:rPr>
                <w:b/>
                <w:szCs w:val="22"/>
                <w:lang w:eastAsia="ja-JP"/>
              </w:rPr>
              <w:t>16.3</w:t>
            </w:r>
            <w:r w:rsidRPr="007B6D93">
              <w:rPr>
                <w:b/>
                <w:szCs w:val="22"/>
              </w:rPr>
              <w:t>A</w:t>
            </w:r>
            <w:r w:rsidRPr="007B6D93">
              <w:rPr>
                <w:rFonts w:eastAsiaTheme="minorEastAsia"/>
                <w:szCs w:val="22"/>
                <w:lang w:eastAsia="ja-JP"/>
              </w:rPr>
              <w:t>.</w:t>
            </w:r>
            <w:r w:rsidRPr="007B6D93">
              <w:rPr>
                <w:rFonts w:eastAsiaTheme="minorEastAsia"/>
                <w:bCs/>
                <w:szCs w:val="22"/>
                <w:lang w:eastAsia="ja-JP"/>
              </w:rPr>
              <w:t xml:space="preserve"> </w:t>
            </w:r>
            <w:r w:rsidRPr="007B6D93">
              <w:rPr>
                <w:rFonts w:eastAsiaTheme="minorEastAsia" w:hint="eastAsia"/>
                <w:szCs w:val="22"/>
                <w:lang w:eastAsia="ja-JP"/>
              </w:rPr>
              <w:t>The text was updated at the WRC-15.</w:t>
            </w:r>
          </w:p>
        </w:tc>
        <w:tc>
          <w:tcPr>
            <w:tcW w:w="1134" w:type="dxa"/>
          </w:tcPr>
          <w:p w:rsidR="004843A0" w:rsidRPr="004843A0" w:rsidRDefault="004843A0" w:rsidP="00E40F5D">
            <w:pPr>
              <w:pStyle w:val="Tabletext"/>
              <w:jc w:val="center"/>
              <w:rPr>
                <w:rFonts w:eastAsiaTheme="minorEastAsia"/>
                <w:lang w:eastAsia="ja-JP"/>
              </w:rPr>
            </w:pPr>
            <w:r w:rsidRPr="004843A0">
              <w:rPr>
                <w:rFonts w:eastAsiaTheme="minorEastAsia" w:hint="eastAsia"/>
                <w:lang w:eastAsia="ja-JP"/>
              </w:rPr>
              <w:t>NOC</w:t>
            </w:r>
          </w:p>
        </w:tc>
      </w:tr>
      <w:tr w:rsidR="004843A0" w:rsidRPr="002C2BBD" w:rsidTr="004843A0">
        <w:trPr>
          <w:cantSplit/>
          <w:jc w:val="center"/>
        </w:trPr>
        <w:tc>
          <w:tcPr>
            <w:tcW w:w="728" w:type="dxa"/>
          </w:tcPr>
          <w:p w:rsidR="004843A0" w:rsidRPr="003B5EDC" w:rsidRDefault="004843A0" w:rsidP="00E40F5D">
            <w:pPr>
              <w:pStyle w:val="Tabletext"/>
              <w:jc w:val="center"/>
              <w:rPr>
                <w:color w:val="000000"/>
                <w:lang w:eastAsia="ja-JP"/>
              </w:rPr>
            </w:pPr>
            <w:r w:rsidRPr="003B5EDC">
              <w:rPr>
                <w:rFonts w:hint="eastAsia"/>
                <w:color w:val="000000"/>
                <w:lang w:eastAsia="ja-JP"/>
              </w:rPr>
              <w:t>904</w:t>
            </w:r>
          </w:p>
        </w:tc>
        <w:tc>
          <w:tcPr>
            <w:tcW w:w="2638" w:type="dxa"/>
          </w:tcPr>
          <w:p w:rsidR="004843A0" w:rsidRPr="007B6D93" w:rsidRDefault="004843A0" w:rsidP="00E40F5D">
            <w:pPr>
              <w:spacing w:line="280" w:lineRule="exact"/>
              <w:rPr>
                <w:sz w:val="22"/>
                <w:szCs w:val="22"/>
                <w:lang w:val="en-GB"/>
              </w:rPr>
            </w:pPr>
            <w:r w:rsidRPr="007B6D93">
              <w:rPr>
                <w:sz w:val="22"/>
                <w:szCs w:val="22"/>
              </w:rPr>
              <w:t xml:space="preserve">Transitional measures for coordination between </w:t>
            </w:r>
            <w:r w:rsidRPr="007B6D93">
              <w:rPr>
                <w:rFonts w:eastAsiaTheme="minorEastAsia" w:hint="eastAsia"/>
                <w:sz w:val="22"/>
                <w:szCs w:val="22"/>
                <w:lang w:eastAsia="ja-JP"/>
              </w:rPr>
              <w:t>MSS</w:t>
            </w:r>
            <w:r w:rsidRPr="007B6D93">
              <w:rPr>
                <w:sz w:val="22"/>
                <w:szCs w:val="22"/>
              </w:rPr>
              <w:t xml:space="preserve"> (Earth-to-space) and </w:t>
            </w:r>
            <w:r w:rsidRPr="007B6D93">
              <w:rPr>
                <w:rFonts w:eastAsiaTheme="minorEastAsia" w:hint="eastAsia"/>
                <w:sz w:val="22"/>
                <w:szCs w:val="22"/>
                <w:lang w:eastAsia="ja-JP"/>
              </w:rPr>
              <w:t>SRS</w:t>
            </w:r>
            <w:r w:rsidRPr="007B6D93">
              <w:rPr>
                <w:sz w:val="22"/>
                <w:szCs w:val="22"/>
              </w:rPr>
              <w:t xml:space="preserve"> (passive) in the band 1 668-1 668.4 MHz for a specific case</w:t>
            </w:r>
          </w:p>
        </w:tc>
        <w:tc>
          <w:tcPr>
            <w:tcW w:w="4567" w:type="dxa"/>
          </w:tcPr>
          <w:p w:rsidR="004843A0" w:rsidRDefault="004843A0" w:rsidP="00E40F5D">
            <w:pPr>
              <w:pStyle w:val="Tabletext"/>
              <w:spacing w:before="0" w:after="0" w:line="280" w:lineRule="exact"/>
              <w:rPr>
                <w:szCs w:val="22"/>
                <w:lang w:eastAsia="ja-JP"/>
              </w:rPr>
            </w:pPr>
            <w:r w:rsidRPr="007B6D93">
              <w:rPr>
                <w:szCs w:val="22"/>
              </w:rPr>
              <w:t>(WRC</w:t>
            </w:r>
            <w:r w:rsidRPr="007B6D93">
              <w:rPr>
                <w:szCs w:val="22"/>
              </w:rPr>
              <w:noBreakHyphen/>
            </w:r>
            <w:r w:rsidRPr="007B6D93">
              <w:rPr>
                <w:rFonts w:eastAsiaTheme="minorEastAsia"/>
                <w:szCs w:val="22"/>
                <w:lang w:eastAsia="ja-JP"/>
              </w:rPr>
              <w:t>07</w:t>
            </w:r>
            <w:r w:rsidRPr="007B6D93">
              <w:rPr>
                <w:szCs w:val="22"/>
              </w:rPr>
              <w:t xml:space="preserve">) </w:t>
            </w:r>
            <w:r w:rsidRPr="007B6D93">
              <w:rPr>
                <w:rFonts w:eastAsiaTheme="minorEastAsia" w:hint="eastAsia"/>
                <w:szCs w:val="22"/>
                <w:lang w:eastAsia="ja-JP"/>
              </w:rPr>
              <w:t>Still relevant.</w:t>
            </w:r>
            <w:r w:rsidRPr="007B6D93">
              <w:rPr>
                <w:bCs/>
                <w:szCs w:val="22"/>
              </w:rPr>
              <w:t xml:space="preserve"> This Resolution is referred to in No. </w:t>
            </w:r>
            <w:r w:rsidRPr="007B6D93">
              <w:rPr>
                <w:b/>
                <w:szCs w:val="22"/>
              </w:rPr>
              <w:t>5.</w:t>
            </w:r>
            <w:r w:rsidRPr="007B6D93">
              <w:rPr>
                <w:b/>
                <w:szCs w:val="22"/>
                <w:lang w:eastAsia="ja-JP"/>
              </w:rPr>
              <w:t>379B</w:t>
            </w:r>
            <w:r w:rsidRPr="007B6D93">
              <w:rPr>
                <w:szCs w:val="22"/>
                <w:lang w:eastAsia="ja-JP"/>
              </w:rPr>
              <w:t>.</w:t>
            </w:r>
          </w:p>
          <w:p w:rsidR="004843A0" w:rsidRPr="007B6D93" w:rsidRDefault="004843A0" w:rsidP="00FC4C46">
            <w:pPr>
              <w:pStyle w:val="Tabletext"/>
              <w:spacing w:before="0" w:after="0" w:line="280" w:lineRule="exact"/>
              <w:rPr>
                <w:rFonts w:eastAsiaTheme="minorEastAsia"/>
                <w:bCs/>
                <w:szCs w:val="22"/>
                <w:lang w:eastAsia="ja-JP"/>
              </w:rPr>
            </w:pPr>
            <w:r>
              <w:rPr>
                <w:lang w:eastAsia="ja-JP"/>
              </w:rPr>
              <w:t>It should be noted that t</w:t>
            </w:r>
            <w:r w:rsidRPr="00FC4C46">
              <w:rPr>
                <w:lang w:eastAsia="ja-JP"/>
              </w:rPr>
              <w:t>he concerned space station was notified and recorded in the MIFR.</w:t>
            </w:r>
          </w:p>
        </w:tc>
        <w:tc>
          <w:tcPr>
            <w:tcW w:w="1134" w:type="dxa"/>
          </w:tcPr>
          <w:p w:rsidR="004843A0" w:rsidRPr="004843A0" w:rsidRDefault="004843A0" w:rsidP="00E40F5D">
            <w:pPr>
              <w:pStyle w:val="Tabletext"/>
              <w:jc w:val="center"/>
              <w:rPr>
                <w:rFonts w:eastAsiaTheme="minorEastAsia"/>
                <w:lang w:eastAsia="ja-JP"/>
              </w:rPr>
            </w:pPr>
            <w:r w:rsidRPr="004843A0">
              <w:rPr>
                <w:rFonts w:eastAsiaTheme="minorEastAsia"/>
                <w:lang w:eastAsia="ja-JP"/>
              </w:rPr>
              <w:t>[</w:t>
            </w:r>
            <w:r w:rsidRPr="004843A0">
              <w:rPr>
                <w:rFonts w:eastAsiaTheme="minorEastAsia" w:hint="eastAsia"/>
                <w:lang w:eastAsia="ja-JP"/>
              </w:rPr>
              <w:t>NOC/</w:t>
            </w:r>
          </w:p>
          <w:p w:rsidR="004843A0" w:rsidRPr="004843A0" w:rsidRDefault="004843A0" w:rsidP="00E40F5D">
            <w:pPr>
              <w:pStyle w:val="Tabletext"/>
              <w:jc w:val="center"/>
              <w:rPr>
                <w:rFonts w:eastAsiaTheme="minorEastAsia"/>
                <w:lang w:eastAsia="ja-JP"/>
              </w:rPr>
            </w:pPr>
            <w:r w:rsidRPr="004843A0">
              <w:rPr>
                <w:rFonts w:eastAsiaTheme="minorEastAsia"/>
                <w:lang w:eastAsia="ja-JP"/>
              </w:rPr>
              <w:t>SUP]</w:t>
            </w:r>
          </w:p>
          <w:p w:rsidR="004843A0" w:rsidRPr="004843A0" w:rsidRDefault="004843A0" w:rsidP="00E40F5D">
            <w:pPr>
              <w:pStyle w:val="Tabletext"/>
              <w:jc w:val="center"/>
              <w:rPr>
                <w:rFonts w:eastAsiaTheme="minorEastAsia"/>
                <w:lang w:eastAsia="ja-JP"/>
              </w:rPr>
            </w:pPr>
          </w:p>
        </w:tc>
      </w:tr>
      <w:tr w:rsidR="004843A0" w:rsidRPr="002C2BBD" w:rsidTr="004843A0">
        <w:trPr>
          <w:cantSplit/>
          <w:jc w:val="center"/>
        </w:trPr>
        <w:tc>
          <w:tcPr>
            <w:tcW w:w="728" w:type="dxa"/>
          </w:tcPr>
          <w:p w:rsidR="004843A0" w:rsidRPr="003B5EDC" w:rsidRDefault="004843A0" w:rsidP="00E40F5D">
            <w:pPr>
              <w:pStyle w:val="Tabletext"/>
              <w:jc w:val="center"/>
              <w:rPr>
                <w:color w:val="000000"/>
                <w:lang w:eastAsia="ja-JP"/>
              </w:rPr>
            </w:pPr>
            <w:r w:rsidRPr="003B5EDC">
              <w:rPr>
                <w:rFonts w:hint="eastAsia"/>
                <w:color w:val="000000"/>
                <w:lang w:eastAsia="ja-JP"/>
              </w:rPr>
              <w:t>906</w:t>
            </w:r>
          </w:p>
        </w:tc>
        <w:tc>
          <w:tcPr>
            <w:tcW w:w="2638" w:type="dxa"/>
          </w:tcPr>
          <w:p w:rsidR="004843A0" w:rsidRPr="007B6D93" w:rsidRDefault="004843A0" w:rsidP="00E40F5D">
            <w:pPr>
              <w:pStyle w:val="Tabletext"/>
              <w:spacing w:before="0" w:after="0" w:line="280" w:lineRule="exact"/>
              <w:rPr>
                <w:szCs w:val="22"/>
              </w:rPr>
            </w:pPr>
            <w:r w:rsidRPr="007B6D93">
              <w:rPr>
                <w:szCs w:val="22"/>
              </w:rPr>
              <w:t>Electronic submission of notice</w:t>
            </w:r>
            <w:r w:rsidRPr="007B6D93">
              <w:rPr>
                <w:rFonts w:hint="eastAsia"/>
                <w:szCs w:val="22"/>
                <w:lang w:eastAsia="ja-JP"/>
              </w:rPr>
              <w:t>s</w:t>
            </w:r>
            <w:r w:rsidRPr="007B6D93">
              <w:rPr>
                <w:szCs w:val="22"/>
              </w:rPr>
              <w:t xml:space="preserve"> for terrestrial services to the </w:t>
            </w:r>
            <w:r w:rsidRPr="007B6D93">
              <w:rPr>
                <w:rFonts w:hint="eastAsia"/>
                <w:szCs w:val="22"/>
                <w:lang w:eastAsia="ja-JP"/>
              </w:rPr>
              <w:t xml:space="preserve">BR </w:t>
            </w:r>
          </w:p>
        </w:tc>
        <w:tc>
          <w:tcPr>
            <w:tcW w:w="4567" w:type="dxa"/>
          </w:tcPr>
          <w:p w:rsidR="004843A0" w:rsidRPr="007B6D93" w:rsidRDefault="004843A0" w:rsidP="00E40F5D">
            <w:pPr>
              <w:pStyle w:val="Tabletext"/>
              <w:spacing w:before="0" w:after="0" w:line="280" w:lineRule="exact"/>
              <w:rPr>
                <w:rFonts w:eastAsiaTheme="minorEastAsia"/>
                <w:szCs w:val="22"/>
                <w:lang w:eastAsia="ja-JP"/>
              </w:rPr>
            </w:pPr>
            <w:r w:rsidRPr="007B6D93">
              <w:rPr>
                <w:szCs w:val="22"/>
              </w:rPr>
              <w:t>(</w:t>
            </w:r>
            <w:r w:rsidRPr="007B6D93">
              <w:rPr>
                <w:rFonts w:eastAsiaTheme="minorEastAsia"/>
                <w:szCs w:val="22"/>
                <w:lang w:eastAsia="ja-JP"/>
              </w:rPr>
              <w:t>Rev.</w:t>
            </w:r>
            <w:r w:rsidRPr="007B6D93">
              <w:rPr>
                <w:szCs w:val="22"/>
              </w:rPr>
              <w:t>WRC</w:t>
            </w:r>
            <w:r w:rsidRPr="007B6D93">
              <w:rPr>
                <w:szCs w:val="22"/>
              </w:rPr>
              <w:noBreakHyphen/>
            </w:r>
            <w:r w:rsidRPr="007B6D93">
              <w:rPr>
                <w:rFonts w:eastAsiaTheme="minorEastAsia" w:hint="eastAsia"/>
                <w:szCs w:val="22"/>
                <w:lang w:eastAsia="ja-JP"/>
              </w:rPr>
              <w:t>15</w:t>
            </w:r>
            <w:r w:rsidRPr="007B6D93">
              <w:rPr>
                <w:szCs w:val="22"/>
              </w:rPr>
              <w:t>)</w:t>
            </w:r>
            <w:r w:rsidRPr="007B6D93">
              <w:rPr>
                <w:rFonts w:eastAsiaTheme="minorEastAsia" w:hint="eastAsia"/>
                <w:szCs w:val="22"/>
                <w:lang w:eastAsia="ja-JP"/>
              </w:rPr>
              <w:t xml:space="preserve"> Still relevant. The text was updated at the WRC-15.</w:t>
            </w:r>
            <w:r w:rsidRPr="007B6D93">
              <w:rPr>
                <w:rFonts w:hint="eastAsia"/>
                <w:i/>
                <w:szCs w:val="22"/>
                <w:lang w:eastAsia="ja-JP"/>
              </w:rPr>
              <w:t xml:space="preserve"> </w:t>
            </w:r>
          </w:p>
        </w:tc>
        <w:tc>
          <w:tcPr>
            <w:tcW w:w="1134" w:type="dxa"/>
          </w:tcPr>
          <w:p w:rsidR="004843A0" w:rsidRPr="004843A0" w:rsidRDefault="004843A0" w:rsidP="00E40F5D">
            <w:pPr>
              <w:pStyle w:val="Tabletext"/>
              <w:jc w:val="center"/>
              <w:rPr>
                <w:lang w:eastAsia="ja-JP"/>
              </w:rPr>
            </w:pPr>
            <w:r w:rsidRPr="004843A0">
              <w:rPr>
                <w:rFonts w:eastAsiaTheme="minorEastAsia" w:hint="eastAsia"/>
                <w:lang w:eastAsia="ja-JP"/>
              </w:rPr>
              <w:t>NOC</w:t>
            </w:r>
          </w:p>
        </w:tc>
      </w:tr>
      <w:tr w:rsidR="004843A0" w:rsidRPr="002C2BBD" w:rsidTr="004843A0">
        <w:trPr>
          <w:cantSplit/>
          <w:jc w:val="center"/>
        </w:trPr>
        <w:tc>
          <w:tcPr>
            <w:tcW w:w="728" w:type="dxa"/>
            <w:shd w:val="clear" w:color="auto" w:fill="D9D9D9" w:themeFill="background1" w:themeFillShade="D9"/>
          </w:tcPr>
          <w:p w:rsidR="004843A0" w:rsidRPr="00752BA2" w:rsidRDefault="004843A0" w:rsidP="00E40F5D">
            <w:pPr>
              <w:pStyle w:val="Tabletext"/>
              <w:jc w:val="center"/>
              <w:rPr>
                <w:lang w:eastAsia="ja-JP"/>
              </w:rPr>
            </w:pPr>
            <w:r w:rsidRPr="00752BA2">
              <w:rPr>
                <w:rFonts w:hint="eastAsia"/>
                <w:lang w:eastAsia="ja-JP"/>
              </w:rPr>
              <w:lastRenderedPageBreak/>
              <w:t>907</w:t>
            </w:r>
          </w:p>
        </w:tc>
        <w:tc>
          <w:tcPr>
            <w:tcW w:w="2638" w:type="dxa"/>
            <w:shd w:val="clear" w:color="auto" w:fill="D9D9D9" w:themeFill="background1" w:themeFillShade="D9"/>
          </w:tcPr>
          <w:p w:rsidR="004843A0" w:rsidRPr="007B6D93" w:rsidRDefault="004843A0" w:rsidP="00E40F5D">
            <w:pPr>
              <w:pStyle w:val="Tabletext"/>
              <w:spacing w:before="0" w:after="0" w:line="280" w:lineRule="exact"/>
              <w:rPr>
                <w:szCs w:val="22"/>
              </w:rPr>
            </w:pPr>
            <w:r w:rsidRPr="007B6D93">
              <w:rPr>
                <w:szCs w:val="22"/>
              </w:rPr>
              <w:t xml:space="preserve">Use of modern electronic means of communication for administrative correspondence related to satellite networks, earth stations and </w:t>
            </w:r>
            <w:r w:rsidRPr="007B6D93">
              <w:rPr>
                <w:rFonts w:hint="eastAsia"/>
                <w:szCs w:val="22"/>
                <w:lang w:eastAsia="ja-JP"/>
              </w:rPr>
              <w:t xml:space="preserve">RAS </w:t>
            </w:r>
            <w:r w:rsidRPr="007B6D93">
              <w:rPr>
                <w:szCs w:val="22"/>
              </w:rPr>
              <w:t>stations</w:t>
            </w:r>
          </w:p>
        </w:tc>
        <w:tc>
          <w:tcPr>
            <w:tcW w:w="4567" w:type="dxa"/>
            <w:shd w:val="clear" w:color="auto" w:fill="D9D9D9" w:themeFill="background1" w:themeFillShade="D9"/>
          </w:tcPr>
          <w:p w:rsidR="004843A0" w:rsidRDefault="004843A0" w:rsidP="00E40F5D">
            <w:pPr>
              <w:pStyle w:val="Tabletext"/>
              <w:spacing w:before="0" w:after="0" w:line="280" w:lineRule="exact"/>
              <w:rPr>
                <w:rFonts w:eastAsiaTheme="minorEastAsia"/>
                <w:szCs w:val="22"/>
                <w:lang w:eastAsia="ja-JP"/>
              </w:rPr>
            </w:pPr>
            <w:r w:rsidRPr="007B6D93">
              <w:rPr>
                <w:szCs w:val="22"/>
              </w:rPr>
              <w:t>(</w:t>
            </w:r>
            <w:r w:rsidRPr="007B6D93">
              <w:rPr>
                <w:rFonts w:eastAsiaTheme="minorEastAsia"/>
                <w:szCs w:val="22"/>
                <w:lang w:eastAsia="ja-JP"/>
              </w:rPr>
              <w:t>Rev.</w:t>
            </w:r>
            <w:r w:rsidRPr="007B6D93">
              <w:rPr>
                <w:szCs w:val="22"/>
              </w:rPr>
              <w:t>WRC</w:t>
            </w:r>
            <w:r w:rsidRPr="007B6D93">
              <w:rPr>
                <w:szCs w:val="22"/>
              </w:rPr>
              <w:noBreakHyphen/>
            </w:r>
            <w:r w:rsidRPr="007B6D93">
              <w:rPr>
                <w:rFonts w:eastAsiaTheme="minorEastAsia" w:hint="eastAsia"/>
                <w:szCs w:val="22"/>
                <w:lang w:eastAsia="ja-JP"/>
              </w:rPr>
              <w:t>15</w:t>
            </w:r>
            <w:r w:rsidRPr="007B6D93">
              <w:rPr>
                <w:szCs w:val="22"/>
              </w:rPr>
              <w:t xml:space="preserve">) </w:t>
            </w:r>
            <w:r w:rsidRPr="007B6D93">
              <w:rPr>
                <w:rFonts w:eastAsiaTheme="minorEastAsia" w:hint="eastAsia"/>
                <w:szCs w:val="22"/>
                <w:lang w:eastAsia="ja-JP"/>
              </w:rPr>
              <w:t>Still relevant. The text was updated at the WRC-15.</w:t>
            </w:r>
            <w:r w:rsidRPr="007B6D93">
              <w:rPr>
                <w:rFonts w:eastAsiaTheme="minorEastAsia"/>
                <w:szCs w:val="22"/>
                <w:lang w:eastAsia="ja-JP"/>
              </w:rPr>
              <w:t xml:space="preserve"> BR Director is requested </w:t>
            </w:r>
            <w:r w:rsidRPr="007B6D93">
              <w:rPr>
                <w:rFonts w:eastAsiaTheme="minorEastAsia" w:hint="eastAsia"/>
                <w:szCs w:val="22"/>
                <w:lang w:eastAsia="ja-JP"/>
              </w:rPr>
              <w:t xml:space="preserve">to </w:t>
            </w:r>
            <w:r w:rsidRPr="007B6D93">
              <w:rPr>
                <w:rFonts w:eastAsiaTheme="minorEastAsia"/>
                <w:szCs w:val="22"/>
                <w:lang w:eastAsia="ja-JP"/>
              </w:rPr>
              <w:t xml:space="preserve">report </w:t>
            </w:r>
            <w:r w:rsidRPr="007B6D93">
              <w:rPr>
                <w:rFonts w:eastAsiaTheme="minorEastAsia" w:hint="eastAsia"/>
                <w:szCs w:val="22"/>
                <w:lang w:eastAsia="ja-JP"/>
              </w:rPr>
              <w:t xml:space="preserve">the experience gained in the application of this Resolution </w:t>
            </w:r>
            <w:r w:rsidRPr="007B6D93">
              <w:rPr>
                <w:rFonts w:eastAsiaTheme="minorEastAsia"/>
                <w:szCs w:val="22"/>
                <w:lang w:eastAsia="ja-JP"/>
              </w:rPr>
              <w:t>to the next WRC.</w:t>
            </w:r>
          </w:p>
          <w:p w:rsidR="004843A0" w:rsidRPr="007B6D93" w:rsidRDefault="004843A0" w:rsidP="00E40F5D">
            <w:pPr>
              <w:pStyle w:val="Tabletext"/>
              <w:spacing w:before="0" w:after="0" w:line="280" w:lineRule="exact"/>
              <w:rPr>
                <w:szCs w:val="22"/>
              </w:rPr>
            </w:pPr>
            <w:r w:rsidRPr="00FC4C46">
              <w:t>Actions on this Resolution should be taken based on the Director’s Report to WRC-19 under agenda item 9.</w:t>
            </w:r>
          </w:p>
        </w:tc>
        <w:tc>
          <w:tcPr>
            <w:tcW w:w="1134" w:type="dxa"/>
            <w:shd w:val="clear" w:color="auto" w:fill="D9D9D9" w:themeFill="background1" w:themeFillShade="D9"/>
          </w:tcPr>
          <w:p w:rsidR="004843A0" w:rsidRPr="004843A0" w:rsidRDefault="004843A0" w:rsidP="00E40F5D">
            <w:pPr>
              <w:pStyle w:val="Tabletext"/>
              <w:jc w:val="center"/>
              <w:rPr>
                <w:rFonts w:eastAsiaTheme="minorEastAsia"/>
                <w:lang w:eastAsia="ja-JP"/>
              </w:rPr>
            </w:pPr>
            <w:r w:rsidRPr="004843A0">
              <w:rPr>
                <w:rFonts w:eastAsiaTheme="minorEastAsia" w:hint="eastAsia"/>
                <w:lang w:eastAsia="ja-JP"/>
              </w:rPr>
              <w:t>-</w:t>
            </w:r>
          </w:p>
        </w:tc>
      </w:tr>
      <w:tr w:rsidR="004843A0" w:rsidRPr="002C2BBD" w:rsidTr="004843A0">
        <w:trPr>
          <w:cantSplit/>
          <w:jc w:val="center"/>
        </w:trPr>
        <w:tc>
          <w:tcPr>
            <w:tcW w:w="728" w:type="dxa"/>
            <w:shd w:val="clear" w:color="auto" w:fill="D9D9D9" w:themeFill="background1" w:themeFillShade="D9"/>
          </w:tcPr>
          <w:p w:rsidR="004843A0" w:rsidRPr="00752BA2" w:rsidRDefault="004843A0" w:rsidP="00E40F5D">
            <w:pPr>
              <w:pStyle w:val="Tabletext"/>
              <w:jc w:val="center"/>
              <w:rPr>
                <w:lang w:eastAsia="ja-JP"/>
              </w:rPr>
            </w:pPr>
            <w:r w:rsidRPr="00752BA2">
              <w:rPr>
                <w:rFonts w:hint="eastAsia"/>
                <w:lang w:eastAsia="ja-JP"/>
              </w:rPr>
              <w:t>908</w:t>
            </w:r>
          </w:p>
        </w:tc>
        <w:tc>
          <w:tcPr>
            <w:tcW w:w="2638" w:type="dxa"/>
            <w:shd w:val="clear" w:color="auto" w:fill="D9D9D9" w:themeFill="background1" w:themeFillShade="D9"/>
          </w:tcPr>
          <w:p w:rsidR="004843A0" w:rsidRPr="007B6D93" w:rsidRDefault="004843A0" w:rsidP="00E40F5D">
            <w:pPr>
              <w:pStyle w:val="Tabletext"/>
              <w:spacing w:before="0" w:after="0" w:line="280" w:lineRule="exact"/>
              <w:rPr>
                <w:szCs w:val="22"/>
              </w:rPr>
            </w:pPr>
            <w:r w:rsidRPr="007B6D93">
              <w:rPr>
                <w:szCs w:val="22"/>
              </w:rPr>
              <w:t>Electronic submission and publication of satellite network filing</w:t>
            </w:r>
          </w:p>
        </w:tc>
        <w:tc>
          <w:tcPr>
            <w:tcW w:w="4567" w:type="dxa"/>
            <w:shd w:val="clear" w:color="auto" w:fill="D9D9D9" w:themeFill="background1" w:themeFillShade="D9"/>
          </w:tcPr>
          <w:p w:rsidR="004843A0" w:rsidRDefault="004843A0" w:rsidP="00E40F5D">
            <w:pPr>
              <w:pStyle w:val="Tabletext"/>
              <w:spacing w:before="0" w:after="0" w:line="280" w:lineRule="exact"/>
              <w:rPr>
                <w:rFonts w:eastAsiaTheme="minorEastAsia"/>
                <w:szCs w:val="22"/>
                <w:lang w:eastAsia="ja-JP"/>
              </w:rPr>
            </w:pPr>
            <w:r w:rsidRPr="007B6D93">
              <w:rPr>
                <w:szCs w:val="22"/>
              </w:rPr>
              <w:t>(</w:t>
            </w:r>
            <w:r w:rsidRPr="007B6D93">
              <w:rPr>
                <w:rFonts w:eastAsiaTheme="minorEastAsia"/>
                <w:szCs w:val="22"/>
                <w:lang w:eastAsia="ja-JP"/>
              </w:rPr>
              <w:t>Rev.</w:t>
            </w:r>
            <w:r w:rsidRPr="007B6D93">
              <w:rPr>
                <w:szCs w:val="22"/>
              </w:rPr>
              <w:t>WRC</w:t>
            </w:r>
            <w:r w:rsidRPr="007B6D93">
              <w:rPr>
                <w:szCs w:val="22"/>
              </w:rPr>
              <w:noBreakHyphen/>
            </w:r>
            <w:r w:rsidRPr="007B6D93">
              <w:rPr>
                <w:rFonts w:eastAsiaTheme="minorEastAsia" w:hint="eastAsia"/>
                <w:szCs w:val="22"/>
                <w:lang w:eastAsia="ja-JP"/>
              </w:rPr>
              <w:t>15</w:t>
            </w:r>
            <w:r w:rsidRPr="007B6D93">
              <w:rPr>
                <w:szCs w:val="22"/>
              </w:rPr>
              <w:t>)</w:t>
            </w:r>
            <w:r w:rsidRPr="007B6D93">
              <w:rPr>
                <w:rFonts w:hint="eastAsia"/>
                <w:szCs w:val="22"/>
                <w:lang w:eastAsia="ja-JP"/>
              </w:rPr>
              <w:t xml:space="preserve"> </w:t>
            </w:r>
            <w:r w:rsidRPr="007B6D93">
              <w:rPr>
                <w:rFonts w:eastAsiaTheme="minorEastAsia" w:hint="eastAsia"/>
                <w:szCs w:val="22"/>
                <w:lang w:eastAsia="ja-JP"/>
              </w:rPr>
              <w:t xml:space="preserve">Still relevant. The text was updated at the WRC-15. </w:t>
            </w:r>
            <w:r w:rsidRPr="007B6D93">
              <w:rPr>
                <w:rFonts w:eastAsiaTheme="minorEastAsia"/>
                <w:szCs w:val="22"/>
                <w:lang w:eastAsia="ja-JP"/>
              </w:rPr>
              <w:t>BR is taking actions in accordance with this Resolution</w:t>
            </w:r>
            <w:r>
              <w:rPr>
                <w:rFonts w:eastAsiaTheme="minorEastAsia"/>
                <w:szCs w:val="22"/>
                <w:lang w:eastAsia="ja-JP"/>
              </w:rPr>
              <w:t>.</w:t>
            </w:r>
          </w:p>
          <w:p w:rsidR="004843A0" w:rsidRPr="007B6D93" w:rsidRDefault="004843A0" w:rsidP="00E40F5D">
            <w:pPr>
              <w:pStyle w:val="Tabletext"/>
              <w:spacing w:before="0" w:after="0" w:line="280" w:lineRule="exact"/>
              <w:rPr>
                <w:szCs w:val="22"/>
              </w:rPr>
            </w:pPr>
            <w:r w:rsidRPr="00FC4C46">
              <w:t>Actions on this Resolution should be taken based on the Director’s Report to WRC-19 under agenda item 9.</w:t>
            </w:r>
          </w:p>
        </w:tc>
        <w:tc>
          <w:tcPr>
            <w:tcW w:w="1134" w:type="dxa"/>
            <w:shd w:val="clear" w:color="auto" w:fill="D9D9D9" w:themeFill="background1" w:themeFillShade="D9"/>
          </w:tcPr>
          <w:p w:rsidR="004843A0" w:rsidRPr="004843A0" w:rsidRDefault="004843A0" w:rsidP="00E40F5D">
            <w:pPr>
              <w:pStyle w:val="Tabletext"/>
              <w:jc w:val="center"/>
              <w:rPr>
                <w:rFonts w:eastAsiaTheme="minorEastAsia"/>
                <w:lang w:eastAsia="ja-JP"/>
              </w:rPr>
            </w:pPr>
            <w:r w:rsidRPr="004843A0">
              <w:rPr>
                <w:rFonts w:eastAsiaTheme="minorEastAsia" w:hint="eastAsia"/>
                <w:lang w:eastAsia="ja-JP"/>
              </w:rPr>
              <w:t>-</w:t>
            </w:r>
          </w:p>
        </w:tc>
      </w:tr>
      <w:tr w:rsidR="004843A0" w:rsidRPr="002C2BBD" w:rsidTr="004843A0">
        <w:trPr>
          <w:cantSplit/>
          <w:jc w:val="center"/>
        </w:trPr>
        <w:tc>
          <w:tcPr>
            <w:tcW w:w="728" w:type="dxa"/>
            <w:shd w:val="clear" w:color="auto" w:fill="D9D9D9" w:themeFill="background1" w:themeFillShade="D9"/>
          </w:tcPr>
          <w:p w:rsidR="004843A0" w:rsidRPr="007B6D93" w:rsidDel="00747F1D" w:rsidRDefault="004843A0" w:rsidP="00E40F5D">
            <w:pPr>
              <w:pStyle w:val="Tabletext"/>
              <w:spacing w:before="0" w:after="0" w:line="280" w:lineRule="exact"/>
              <w:jc w:val="center"/>
              <w:rPr>
                <w:szCs w:val="22"/>
                <w:lang w:eastAsia="ja-JP"/>
              </w:rPr>
            </w:pPr>
            <w:r w:rsidRPr="007B6D93">
              <w:rPr>
                <w:rFonts w:hint="eastAsia"/>
                <w:szCs w:val="22"/>
                <w:lang w:eastAsia="ja-JP"/>
              </w:rPr>
              <w:t>958</w:t>
            </w:r>
          </w:p>
        </w:tc>
        <w:tc>
          <w:tcPr>
            <w:tcW w:w="2638" w:type="dxa"/>
            <w:shd w:val="clear" w:color="auto" w:fill="D9D9D9" w:themeFill="background1" w:themeFillShade="D9"/>
          </w:tcPr>
          <w:p w:rsidR="004843A0" w:rsidRPr="007B6D93" w:rsidDel="00747F1D" w:rsidRDefault="004843A0" w:rsidP="00E40F5D">
            <w:pPr>
              <w:pStyle w:val="Tabletext"/>
              <w:spacing w:before="0" w:after="0" w:line="280" w:lineRule="exact"/>
              <w:rPr>
                <w:szCs w:val="22"/>
                <w:lang w:eastAsia="ja-JP"/>
              </w:rPr>
            </w:pPr>
            <w:r w:rsidRPr="007B6D93">
              <w:rPr>
                <w:szCs w:val="22"/>
              </w:rPr>
              <w:t xml:space="preserve">Urgent studies required in preparation for the </w:t>
            </w:r>
            <w:r w:rsidRPr="007B6D93">
              <w:rPr>
                <w:rFonts w:hint="eastAsia"/>
                <w:szCs w:val="22"/>
                <w:lang w:eastAsia="ja-JP"/>
              </w:rPr>
              <w:t>WRC-19</w:t>
            </w:r>
          </w:p>
        </w:tc>
        <w:tc>
          <w:tcPr>
            <w:tcW w:w="4567" w:type="dxa"/>
            <w:shd w:val="clear" w:color="auto" w:fill="D9D9D9" w:themeFill="background1" w:themeFillShade="D9"/>
          </w:tcPr>
          <w:p w:rsidR="004843A0" w:rsidRPr="007B6D93" w:rsidDel="00747F1D" w:rsidRDefault="004843A0" w:rsidP="00E40F5D">
            <w:pPr>
              <w:pStyle w:val="Tabletext"/>
              <w:spacing w:before="0" w:after="0" w:line="280" w:lineRule="exact"/>
              <w:rPr>
                <w:szCs w:val="22"/>
              </w:rPr>
            </w:pPr>
            <w:r w:rsidRPr="007B6D93">
              <w:rPr>
                <w:szCs w:val="22"/>
              </w:rPr>
              <w:t>(WRC-</w:t>
            </w:r>
            <w:r w:rsidRPr="007B6D93">
              <w:rPr>
                <w:rFonts w:hint="eastAsia"/>
                <w:szCs w:val="22"/>
                <w:lang w:eastAsia="ja-JP"/>
              </w:rPr>
              <w:t>15</w:t>
            </w:r>
            <w:r w:rsidRPr="007B6D93">
              <w:rPr>
                <w:szCs w:val="22"/>
              </w:rPr>
              <w:t>) For consideration by WRC-</w:t>
            </w:r>
            <w:r w:rsidRPr="007B6D93">
              <w:rPr>
                <w:szCs w:val="22"/>
                <w:lang w:eastAsia="ja-JP"/>
              </w:rPr>
              <w:t>1</w:t>
            </w:r>
            <w:r w:rsidRPr="007B6D93">
              <w:rPr>
                <w:rFonts w:hint="eastAsia"/>
                <w:szCs w:val="22"/>
                <w:lang w:eastAsia="ja-JP"/>
              </w:rPr>
              <w:t>9</w:t>
            </w:r>
            <w:r w:rsidRPr="007B6D93">
              <w:rPr>
                <w:szCs w:val="22"/>
                <w:lang w:eastAsia="ja-JP"/>
              </w:rPr>
              <w:t xml:space="preserve"> (</w:t>
            </w:r>
            <w:r w:rsidRPr="007B6D93">
              <w:rPr>
                <w:rFonts w:hint="eastAsia"/>
                <w:b/>
                <w:szCs w:val="22"/>
                <w:lang w:eastAsia="ja-JP"/>
              </w:rPr>
              <w:t>a</w:t>
            </w:r>
            <w:r w:rsidRPr="007B6D93">
              <w:rPr>
                <w:b/>
                <w:szCs w:val="22"/>
              </w:rPr>
              <w:t>genda item </w:t>
            </w:r>
            <w:r w:rsidRPr="007B6D93">
              <w:rPr>
                <w:rFonts w:hint="eastAsia"/>
                <w:b/>
                <w:szCs w:val="22"/>
                <w:lang w:eastAsia="ja-JP"/>
              </w:rPr>
              <w:t>9.1, issues 9.1.6, 9.1.7 &amp; 9.1.8</w:t>
            </w:r>
            <w:r w:rsidRPr="007B6D93">
              <w:rPr>
                <w:szCs w:val="22"/>
                <w:lang w:eastAsia="ja-JP"/>
              </w:rPr>
              <w:t>)</w:t>
            </w:r>
          </w:p>
        </w:tc>
        <w:tc>
          <w:tcPr>
            <w:tcW w:w="1134" w:type="dxa"/>
            <w:shd w:val="clear" w:color="auto" w:fill="D9D9D9" w:themeFill="background1" w:themeFillShade="D9"/>
          </w:tcPr>
          <w:p w:rsidR="004843A0" w:rsidRPr="004843A0" w:rsidRDefault="004843A0" w:rsidP="00E40F5D">
            <w:pPr>
              <w:pStyle w:val="Tabletext"/>
              <w:jc w:val="center"/>
              <w:rPr>
                <w:rFonts w:eastAsiaTheme="minorEastAsia"/>
                <w:lang w:eastAsia="ja-JP"/>
              </w:rPr>
            </w:pPr>
            <w:r w:rsidRPr="004843A0">
              <w:rPr>
                <w:rFonts w:eastAsiaTheme="minorEastAsia" w:hint="eastAsia"/>
                <w:lang w:eastAsia="ja-JP"/>
              </w:rPr>
              <w:t>-</w:t>
            </w:r>
          </w:p>
        </w:tc>
      </w:tr>
    </w:tbl>
    <w:p w:rsidR="005E2BF7" w:rsidRDefault="005E2BF7" w:rsidP="005E2BF7">
      <w:pPr>
        <w:rPr>
          <w:rFonts w:eastAsiaTheme="minorEastAsia"/>
          <w:color w:val="000000"/>
          <w:lang w:eastAsia="ja-JP"/>
        </w:rPr>
      </w:pPr>
    </w:p>
    <w:p w:rsidR="005E2BF7" w:rsidRDefault="005E2BF7" w:rsidP="005E2BF7"/>
    <w:p w:rsidR="005E2BF7" w:rsidRPr="00252CC6" w:rsidRDefault="005E2BF7" w:rsidP="005E2BF7">
      <w:pPr>
        <w:spacing w:beforeLines="50" w:before="120" w:afterLines="50" w:after="120"/>
        <w:jc w:val="center"/>
        <w:rPr>
          <w:rFonts w:eastAsiaTheme="minorEastAsia"/>
          <w:color w:val="000000"/>
          <w:lang w:eastAsia="ja-JP"/>
        </w:rPr>
      </w:pPr>
      <w:r>
        <w:rPr>
          <w:rFonts w:eastAsiaTheme="minorEastAsia" w:hint="eastAsia"/>
          <w:lang w:eastAsia="ja-JP"/>
        </w:rPr>
        <w:t xml:space="preserve">Part II    </w:t>
      </w:r>
      <w:r w:rsidRPr="00707650">
        <w:t>WARC/WRC Recommendations</w:t>
      </w:r>
    </w:p>
    <w:tbl>
      <w:tblPr>
        <w:tblW w:w="90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711"/>
        <w:gridCol w:w="2691"/>
        <w:gridCol w:w="4528"/>
        <w:gridCol w:w="1134"/>
      </w:tblGrid>
      <w:tr w:rsidR="004843A0" w:rsidRPr="00956770" w:rsidTr="004843A0">
        <w:trPr>
          <w:cantSplit/>
          <w:tblHeader/>
          <w:jc w:val="center"/>
        </w:trPr>
        <w:tc>
          <w:tcPr>
            <w:tcW w:w="711" w:type="dxa"/>
            <w:shd w:val="clear" w:color="auto" w:fill="auto"/>
            <w:vAlign w:val="center"/>
          </w:tcPr>
          <w:p w:rsidR="004843A0" w:rsidRPr="00D16FA6" w:rsidRDefault="004843A0" w:rsidP="00E40F5D">
            <w:pPr>
              <w:pStyle w:val="Tablehead0"/>
              <w:rPr>
                <w:bCs/>
              </w:rPr>
            </w:pPr>
            <w:r w:rsidRPr="00D16FA6">
              <w:rPr>
                <w:bCs/>
              </w:rPr>
              <w:t>Rec. No.</w:t>
            </w:r>
          </w:p>
        </w:tc>
        <w:tc>
          <w:tcPr>
            <w:tcW w:w="2691" w:type="dxa"/>
            <w:shd w:val="clear" w:color="auto" w:fill="auto"/>
            <w:vAlign w:val="center"/>
          </w:tcPr>
          <w:p w:rsidR="004843A0" w:rsidRPr="00D16FA6" w:rsidRDefault="004843A0" w:rsidP="00E40F5D">
            <w:pPr>
              <w:pStyle w:val="Tablehead0"/>
              <w:rPr>
                <w:bCs/>
              </w:rPr>
            </w:pPr>
            <w:r w:rsidRPr="00D16FA6">
              <w:rPr>
                <w:bCs/>
              </w:rPr>
              <w:t>Subject</w:t>
            </w:r>
          </w:p>
        </w:tc>
        <w:tc>
          <w:tcPr>
            <w:tcW w:w="4528" w:type="dxa"/>
            <w:shd w:val="clear" w:color="auto" w:fill="auto"/>
            <w:vAlign w:val="center"/>
          </w:tcPr>
          <w:p w:rsidR="004843A0" w:rsidRPr="00D137DA" w:rsidRDefault="004843A0" w:rsidP="00E40F5D">
            <w:pPr>
              <w:pStyle w:val="Tablehead0"/>
              <w:rPr>
                <w:lang w:eastAsia="ja-JP"/>
              </w:rPr>
            </w:pPr>
            <w:r w:rsidRPr="002C2BBD">
              <w:t>Remark</w:t>
            </w:r>
            <w:r>
              <w:rPr>
                <w:rFonts w:hint="eastAsia"/>
                <w:lang w:eastAsia="ja-JP"/>
              </w:rPr>
              <w:t xml:space="preserve">s </w:t>
            </w:r>
          </w:p>
        </w:tc>
        <w:tc>
          <w:tcPr>
            <w:tcW w:w="1134" w:type="dxa"/>
          </w:tcPr>
          <w:p w:rsidR="004843A0" w:rsidRPr="00D16FA6" w:rsidRDefault="004843A0" w:rsidP="00E40F5D">
            <w:pPr>
              <w:pStyle w:val="Tablehead0"/>
              <w:rPr>
                <w:bCs/>
              </w:rPr>
            </w:pPr>
            <w:r>
              <w:rPr>
                <w:lang w:eastAsia="ja-JP"/>
              </w:rPr>
              <w:t xml:space="preserve">New proposed </w:t>
            </w:r>
            <w:r>
              <w:rPr>
                <w:rFonts w:hint="eastAsia"/>
                <w:lang w:eastAsia="ja-JP"/>
              </w:rPr>
              <w:t xml:space="preserve">Action </w:t>
            </w:r>
          </w:p>
        </w:tc>
      </w:tr>
      <w:tr w:rsidR="004843A0" w:rsidRPr="002C2BBD" w:rsidTr="004843A0">
        <w:trPr>
          <w:cantSplit/>
          <w:jc w:val="center"/>
        </w:trPr>
        <w:tc>
          <w:tcPr>
            <w:tcW w:w="711" w:type="dxa"/>
          </w:tcPr>
          <w:p w:rsidR="004843A0" w:rsidRPr="007B6D93" w:rsidRDefault="004843A0" w:rsidP="00E40F5D">
            <w:pPr>
              <w:pStyle w:val="TabletextChar"/>
              <w:spacing w:before="0" w:after="0" w:line="280" w:lineRule="exact"/>
              <w:jc w:val="center"/>
              <w:rPr>
                <w:rFonts w:eastAsiaTheme="minorEastAsia"/>
                <w:szCs w:val="22"/>
              </w:rPr>
            </w:pPr>
            <w:r w:rsidRPr="007B6D93">
              <w:rPr>
                <w:rFonts w:eastAsiaTheme="minorEastAsia"/>
                <w:szCs w:val="22"/>
              </w:rPr>
              <w:t>7</w:t>
            </w:r>
          </w:p>
        </w:tc>
        <w:tc>
          <w:tcPr>
            <w:tcW w:w="2691" w:type="dxa"/>
          </w:tcPr>
          <w:p w:rsidR="004843A0" w:rsidRPr="007B6D93" w:rsidRDefault="004843A0" w:rsidP="00E40F5D">
            <w:pPr>
              <w:pStyle w:val="TabletextChar"/>
              <w:spacing w:before="0" w:after="0" w:line="280" w:lineRule="exact"/>
              <w:rPr>
                <w:rFonts w:eastAsiaTheme="minorEastAsia"/>
                <w:szCs w:val="22"/>
                <w:lang w:eastAsia="ja-JP"/>
              </w:rPr>
            </w:pPr>
            <w:r w:rsidRPr="007B6D93">
              <w:rPr>
                <w:rFonts w:eastAsiaTheme="minorEastAsia"/>
                <w:szCs w:val="22"/>
              </w:rPr>
              <w:t xml:space="preserve">Standard </w:t>
            </w:r>
            <w:r w:rsidRPr="007B6D93">
              <w:rPr>
                <w:rFonts w:eastAsiaTheme="minorEastAsia"/>
                <w:szCs w:val="22"/>
                <w:lang w:eastAsia="ja-JP"/>
              </w:rPr>
              <w:t xml:space="preserve">license </w:t>
            </w:r>
            <w:r w:rsidRPr="007B6D93">
              <w:rPr>
                <w:rFonts w:eastAsiaTheme="minorEastAsia"/>
                <w:szCs w:val="22"/>
              </w:rPr>
              <w:t xml:space="preserve">forms for </w:t>
            </w:r>
            <w:r w:rsidRPr="007B6D93">
              <w:rPr>
                <w:rFonts w:eastAsiaTheme="minorEastAsia"/>
                <w:szCs w:val="22"/>
                <w:lang w:eastAsia="ja-JP"/>
              </w:rPr>
              <w:t>ship/ship-earth stations and aircraft/aircraft-earth stations</w:t>
            </w:r>
          </w:p>
        </w:tc>
        <w:tc>
          <w:tcPr>
            <w:tcW w:w="4528" w:type="dxa"/>
          </w:tcPr>
          <w:p w:rsidR="004843A0" w:rsidRPr="007B6D93" w:rsidRDefault="004843A0" w:rsidP="00E40F5D">
            <w:pPr>
              <w:pStyle w:val="Tabletext"/>
              <w:spacing w:before="0" w:after="0" w:line="280" w:lineRule="exact"/>
              <w:rPr>
                <w:rFonts w:eastAsiaTheme="minorEastAsia"/>
                <w:szCs w:val="22"/>
                <w:lang w:eastAsia="ja-JP"/>
              </w:rPr>
            </w:pPr>
            <w:r w:rsidRPr="007B6D93">
              <w:rPr>
                <w:rFonts w:eastAsiaTheme="minorEastAsia"/>
                <w:szCs w:val="22"/>
              </w:rPr>
              <w:t>(Rev.WRC-97) Still relevant</w:t>
            </w:r>
            <w:r w:rsidRPr="007B6D93">
              <w:rPr>
                <w:rFonts w:eastAsiaTheme="minorEastAsia"/>
                <w:szCs w:val="22"/>
                <w:lang w:eastAsia="ja-JP"/>
              </w:rPr>
              <w:t>.</w:t>
            </w:r>
          </w:p>
        </w:tc>
        <w:tc>
          <w:tcPr>
            <w:tcW w:w="1134" w:type="dxa"/>
          </w:tcPr>
          <w:p w:rsidR="004843A0" w:rsidRPr="004843A0" w:rsidRDefault="004843A0" w:rsidP="00E40F5D">
            <w:pPr>
              <w:pStyle w:val="Tabletext"/>
              <w:jc w:val="center"/>
              <w:rPr>
                <w:rFonts w:eastAsiaTheme="minorEastAsia"/>
                <w:lang w:eastAsia="ja-JP"/>
              </w:rPr>
            </w:pPr>
            <w:r w:rsidRPr="004843A0">
              <w:rPr>
                <w:rFonts w:eastAsiaTheme="minorEastAsia" w:hint="eastAsia"/>
                <w:lang w:eastAsia="ja-JP"/>
              </w:rPr>
              <w:t>NOC</w:t>
            </w:r>
          </w:p>
        </w:tc>
      </w:tr>
      <w:tr w:rsidR="004843A0" w:rsidRPr="002C2BBD" w:rsidTr="004843A0">
        <w:trPr>
          <w:cantSplit/>
          <w:jc w:val="center"/>
        </w:trPr>
        <w:tc>
          <w:tcPr>
            <w:tcW w:w="711" w:type="dxa"/>
          </w:tcPr>
          <w:p w:rsidR="004843A0" w:rsidRPr="007B6D93" w:rsidRDefault="004843A0" w:rsidP="00E40F5D">
            <w:pPr>
              <w:pStyle w:val="TabletextChar"/>
              <w:spacing w:before="0" w:after="0" w:line="280" w:lineRule="exact"/>
              <w:jc w:val="center"/>
              <w:rPr>
                <w:rFonts w:eastAsiaTheme="minorEastAsia"/>
                <w:szCs w:val="22"/>
              </w:rPr>
            </w:pPr>
            <w:r w:rsidRPr="007B6D93">
              <w:rPr>
                <w:rFonts w:eastAsiaTheme="minorEastAsia"/>
                <w:szCs w:val="22"/>
              </w:rPr>
              <w:t>8</w:t>
            </w:r>
          </w:p>
        </w:tc>
        <w:tc>
          <w:tcPr>
            <w:tcW w:w="2691" w:type="dxa"/>
          </w:tcPr>
          <w:p w:rsidR="004843A0" w:rsidRPr="007B6D93" w:rsidRDefault="004843A0" w:rsidP="00E40F5D">
            <w:pPr>
              <w:pStyle w:val="TabletextChar"/>
              <w:spacing w:before="0" w:after="0" w:line="280" w:lineRule="exact"/>
              <w:rPr>
                <w:rFonts w:eastAsiaTheme="minorEastAsia"/>
                <w:szCs w:val="22"/>
                <w:lang w:eastAsia="ja-JP"/>
              </w:rPr>
            </w:pPr>
            <w:r w:rsidRPr="007B6D93">
              <w:rPr>
                <w:rFonts w:eastAsiaTheme="minorEastAsia"/>
                <w:szCs w:val="22"/>
              </w:rPr>
              <w:t>Automatic identification</w:t>
            </w:r>
            <w:r w:rsidRPr="007B6D93">
              <w:rPr>
                <w:rFonts w:eastAsiaTheme="minorEastAsia"/>
                <w:szCs w:val="22"/>
                <w:lang w:eastAsia="ja-JP"/>
              </w:rPr>
              <w:t xml:space="preserve"> of stations</w:t>
            </w:r>
          </w:p>
        </w:tc>
        <w:tc>
          <w:tcPr>
            <w:tcW w:w="4528" w:type="dxa"/>
          </w:tcPr>
          <w:p w:rsidR="004843A0" w:rsidRPr="007B6D93" w:rsidRDefault="004843A0" w:rsidP="00E40F5D">
            <w:pPr>
              <w:pStyle w:val="Tabletext"/>
              <w:spacing w:before="0" w:after="0" w:line="280" w:lineRule="exact"/>
              <w:rPr>
                <w:rFonts w:eastAsiaTheme="minorEastAsia"/>
                <w:szCs w:val="22"/>
                <w:lang w:eastAsia="ja-JP"/>
              </w:rPr>
            </w:pPr>
            <w:r w:rsidRPr="007B6D93">
              <w:rPr>
                <w:rFonts w:eastAsiaTheme="minorEastAsia"/>
                <w:szCs w:val="22"/>
              </w:rPr>
              <w:t xml:space="preserve">(WARC-79) </w:t>
            </w:r>
            <w:r w:rsidRPr="007B6D93">
              <w:rPr>
                <w:rFonts w:eastAsiaTheme="minorEastAsia" w:hint="eastAsia"/>
                <w:szCs w:val="22"/>
                <w:lang w:eastAsia="ja-JP"/>
              </w:rPr>
              <w:t>Still relevant.</w:t>
            </w:r>
          </w:p>
        </w:tc>
        <w:tc>
          <w:tcPr>
            <w:tcW w:w="1134" w:type="dxa"/>
          </w:tcPr>
          <w:p w:rsidR="004843A0" w:rsidRPr="004843A0" w:rsidRDefault="004843A0" w:rsidP="00E40F5D">
            <w:pPr>
              <w:pStyle w:val="TabletextChar"/>
              <w:jc w:val="center"/>
            </w:pPr>
            <w:r w:rsidRPr="004843A0">
              <w:rPr>
                <w:rFonts w:eastAsiaTheme="minorEastAsia" w:hint="eastAsia"/>
                <w:lang w:eastAsia="ja-JP"/>
              </w:rPr>
              <w:t>NOC</w:t>
            </w:r>
          </w:p>
        </w:tc>
      </w:tr>
      <w:tr w:rsidR="004843A0" w:rsidRPr="002C2BBD" w:rsidTr="004843A0">
        <w:trPr>
          <w:cantSplit/>
          <w:jc w:val="center"/>
        </w:trPr>
        <w:tc>
          <w:tcPr>
            <w:tcW w:w="711" w:type="dxa"/>
          </w:tcPr>
          <w:p w:rsidR="004843A0" w:rsidRPr="007B6D93" w:rsidRDefault="004843A0" w:rsidP="00E40F5D">
            <w:pPr>
              <w:pStyle w:val="TabletextChar"/>
              <w:spacing w:before="0" w:after="0" w:line="280" w:lineRule="exact"/>
              <w:jc w:val="center"/>
              <w:rPr>
                <w:rFonts w:eastAsiaTheme="minorEastAsia"/>
                <w:szCs w:val="22"/>
              </w:rPr>
            </w:pPr>
            <w:r w:rsidRPr="007B6D93">
              <w:rPr>
                <w:rFonts w:eastAsiaTheme="minorEastAsia"/>
                <w:szCs w:val="22"/>
              </w:rPr>
              <w:t>9</w:t>
            </w:r>
          </w:p>
        </w:tc>
        <w:tc>
          <w:tcPr>
            <w:tcW w:w="2691" w:type="dxa"/>
          </w:tcPr>
          <w:p w:rsidR="004843A0" w:rsidRPr="007B6D93" w:rsidRDefault="004843A0" w:rsidP="00E40F5D">
            <w:pPr>
              <w:pStyle w:val="TabletextChar"/>
              <w:spacing w:before="0" w:after="0" w:line="280" w:lineRule="exact"/>
              <w:rPr>
                <w:rFonts w:eastAsiaTheme="minorEastAsia"/>
                <w:szCs w:val="22"/>
              </w:rPr>
            </w:pPr>
            <w:r w:rsidRPr="007B6D93">
              <w:rPr>
                <w:rFonts w:eastAsiaTheme="minorEastAsia"/>
                <w:szCs w:val="22"/>
              </w:rPr>
              <w:t xml:space="preserve">Operation of </w:t>
            </w:r>
            <w:r w:rsidRPr="007B6D93">
              <w:rPr>
                <w:rFonts w:eastAsiaTheme="minorEastAsia"/>
                <w:szCs w:val="22"/>
                <w:lang w:eastAsia="ja-JP"/>
              </w:rPr>
              <w:t xml:space="preserve">broadcasting </w:t>
            </w:r>
            <w:r w:rsidRPr="007B6D93">
              <w:rPr>
                <w:rFonts w:eastAsiaTheme="minorEastAsia"/>
                <w:szCs w:val="22"/>
              </w:rPr>
              <w:t>stations on board ships/aircraft</w:t>
            </w:r>
          </w:p>
        </w:tc>
        <w:tc>
          <w:tcPr>
            <w:tcW w:w="4528" w:type="dxa"/>
          </w:tcPr>
          <w:p w:rsidR="004843A0" w:rsidRPr="007B6D93" w:rsidRDefault="004843A0" w:rsidP="00E40F5D">
            <w:pPr>
              <w:pStyle w:val="Tabletext"/>
              <w:spacing w:before="0" w:after="0" w:line="280" w:lineRule="exact"/>
              <w:rPr>
                <w:rFonts w:eastAsiaTheme="minorEastAsia"/>
                <w:color w:val="000000"/>
                <w:position w:val="6"/>
                <w:szCs w:val="22"/>
                <w:lang w:eastAsia="ja-JP"/>
              </w:rPr>
            </w:pPr>
            <w:r w:rsidRPr="007B6D93">
              <w:rPr>
                <w:rFonts w:eastAsiaTheme="minorEastAsia"/>
                <w:szCs w:val="22"/>
              </w:rPr>
              <w:t xml:space="preserve">(WARC-79) </w:t>
            </w:r>
            <w:r w:rsidRPr="007B6D93">
              <w:rPr>
                <w:rFonts w:eastAsiaTheme="minorEastAsia" w:hint="eastAsia"/>
                <w:szCs w:val="22"/>
                <w:lang w:eastAsia="ja-JP"/>
              </w:rPr>
              <w:t>Still relevant.</w:t>
            </w:r>
          </w:p>
        </w:tc>
        <w:tc>
          <w:tcPr>
            <w:tcW w:w="1134" w:type="dxa"/>
          </w:tcPr>
          <w:p w:rsidR="004843A0" w:rsidRPr="004843A0" w:rsidRDefault="004843A0" w:rsidP="00E40F5D">
            <w:pPr>
              <w:pStyle w:val="TabletextChar"/>
              <w:jc w:val="center"/>
              <w:rPr>
                <w:lang w:eastAsia="ja-JP"/>
              </w:rPr>
            </w:pPr>
            <w:r w:rsidRPr="004843A0">
              <w:rPr>
                <w:rFonts w:eastAsiaTheme="minorEastAsia" w:hint="eastAsia"/>
                <w:lang w:eastAsia="ja-JP"/>
              </w:rPr>
              <w:t>NOC</w:t>
            </w:r>
          </w:p>
        </w:tc>
      </w:tr>
      <w:tr w:rsidR="004843A0" w:rsidRPr="002C2BBD" w:rsidTr="004843A0">
        <w:trPr>
          <w:cantSplit/>
          <w:jc w:val="center"/>
        </w:trPr>
        <w:tc>
          <w:tcPr>
            <w:tcW w:w="711" w:type="dxa"/>
            <w:shd w:val="clear" w:color="auto" w:fill="auto"/>
          </w:tcPr>
          <w:p w:rsidR="004843A0" w:rsidRPr="007B6D93" w:rsidRDefault="004843A0" w:rsidP="00E40F5D">
            <w:pPr>
              <w:pStyle w:val="TabletextChar"/>
              <w:spacing w:before="0" w:after="0" w:line="280" w:lineRule="exact"/>
              <w:jc w:val="center"/>
              <w:rPr>
                <w:rFonts w:eastAsiaTheme="minorEastAsia"/>
                <w:szCs w:val="22"/>
                <w:lang w:eastAsia="ja-JP"/>
              </w:rPr>
            </w:pPr>
            <w:r w:rsidRPr="007B6D93">
              <w:rPr>
                <w:rFonts w:eastAsiaTheme="minorEastAsia"/>
                <w:szCs w:val="22"/>
                <w:lang w:eastAsia="ja-JP"/>
              </w:rPr>
              <w:t>16</w:t>
            </w:r>
          </w:p>
        </w:tc>
        <w:tc>
          <w:tcPr>
            <w:tcW w:w="2691" w:type="dxa"/>
            <w:shd w:val="clear" w:color="auto" w:fill="auto"/>
          </w:tcPr>
          <w:p w:rsidR="004843A0" w:rsidRPr="007B6D93" w:rsidRDefault="004843A0" w:rsidP="00E40F5D">
            <w:pPr>
              <w:pStyle w:val="TabletextChar"/>
              <w:spacing w:before="0" w:after="0" w:line="280" w:lineRule="exact"/>
              <w:rPr>
                <w:rFonts w:eastAsiaTheme="minorEastAsia"/>
                <w:szCs w:val="22"/>
              </w:rPr>
            </w:pPr>
            <w:r w:rsidRPr="007B6D93">
              <w:rPr>
                <w:rFonts w:eastAsiaTheme="minorEastAsia"/>
                <w:szCs w:val="22"/>
              </w:rPr>
              <w:t>Interference management for stations under more than one terrestrial radiocommunication service</w:t>
            </w:r>
          </w:p>
        </w:tc>
        <w:tc>
          <w:tcPr>
            <w:tcW w:w="4528" w:type="dxa"/>
            <w:shd w:val="clear" w:color="auto" w:fill="auto"/>
          </w:tcPr>
          <w:p w:rsidR="004843A0" w:rsidRPr="007B6D93" w:rsidRDefault="004843A0" w:rsidP="00E40F5D">
            <w:pPr>
              <w:pStyle w:val="Tabletext"/>
              <w:spacing w:before="0" w:after="0" w:line="280" w:lineRule="exact"/>
              <w:rPr>
                <w:rFonts w:eastAsiaTheme="minorEastAsia"/>
                <w:szCs w:val="22"/>
                <w:lang w:eastAsia="ja-JP"/>
              </w:rPr>
            </w:pPr>
            <w:r w:rsidRPr="007B6D93">
              <w:rPr>
                <w:rFonts w:eastAsiaTheme="minorEastAsia"/>
                <w:szCs w:val="22"/>
              </w:rPr>
              <w:t>(WRC-</w:t>
            </w:r>
            <w:r w:rsidRPr="007B6D93">
              <w:rPr>
                <w:rFonts w:eastAsiaTheme="minorEastAsia"/>
                <w:szCs w:val="22"/>
                <w:lang w:eastAsia="ja-JP"/>
              </w:rPr>
              <w:t>12</w:t>
            </w:r>
            <w:r w:rsidRPr="007B6D93">
              <w:rPr>
                <w:rFonts w:eastAsiaTheme="minorEastAsia"/>
                <w:szCs w:val="22"/>
              </w:rPr>
              <w:t>) Still relevant</w:t>
            </w:r>
            <w:r w:rsidRPr="007B6D93">
              <w:rPr>
                <w:rFonts w:eastAsiaTheme="minorEastAsia"/>
                <w:szCs w:val="22"/>
                <w:lang w:eastAsia="ja-JP"/>
              </w:rPr>
              <w:t>.</w:t>
            </w:r>
            <w:r w:rsidRPr="007B6D93">
              <w:rPr>
                <w:rFonts w:eastAsiaTheme="minorEastAsia" w:hint="eastAsia"/>
                <w:szCs w:val="22"/>
                <w:lang w:eastAsia="ja-JP"/>
              </w:rPr>
              <w:t xml:space="preserve"> Since Question ITU-R 224/1 referred to in this Recommendation was already suppressed, </w:t>
            </w:r>
            <w:r w:rsidRPr="007B6D93">
              <w:rPr>
                <w:rFonts w:eastAsiaTheme="minorEastAsia"/>
                <w:szCs w:val="22"/>
                <w:lang w:eastAsia="ja-JP"/>
              </w:rPr>
              <w:t>updating</w:t>
            </w:r>
            <w:r w:rsidRPr="007B6D93">
              <w:rPr>
                <w:rFonts w:eastAsiaTheme="minorEastAsia" w:hint="eastAsia"/>
                <w:szCs w:val="22"/>
                <w:lang w:eastAsia="ja-JP"/>
              </w:rPr>
              <w:t xml:space="preserve"> in this regard may be needed.</w:t>
            </w:r>
          </w:p>
        </w:tc>
        <w:tc>
          <w:tcPr>
            <w:tcW w:w="1134" w:type="dxa"/>
          </w:tcPr>
          <w:p w:rsidR="004843A0" w:rsidRPr="004843A0" w:rsidRDefault="004843A0" w:rsidP="00E40F5D">
            <w:pPr>
              <w:jc w:val="center"/>
              <w:rPr>
                <w:rFonts w:eastAsiaTheme="minorEastAsia"/>
                <w:lang w:eastAsia="ja-JP"/>
              </w:rPr>
            </w:pPr>
            <w:r w:rsidRPr="004843A0">
              <w:rPr>
                <w:rFonts w:eastAsiaTheme="minorEastAsia"/>
                <w:lang w:eastAsia="ja-JP"/>
              </w:rPr>
              <w:t>MOD</w:t>
            </w:r>
          </w:p>
        </w:tc>
      </w:tr>
      <w:tr w:rsidR="004843A0" w:rsidRPr="002C2BBD" w:rsidTr="004843A0">
        <w:trPr>
          <w:cantSplit/>
          <w:jc w:val="center"/>
        </w:trPr>
        <w:tc>
          <w:tcPr>
            <w:tcW w:w="711" w:type="dxa"/>
          </w:tcPr>
          <w:p w:rsidR="004843A0" w:rsidRPr="004E5DFF" w:rsidRDefault="004843A0" w:rsidP="00E40F5D">
            <w:pPr>
              <w:pStyle w:val="TabletextChar"/>
              <w:jc w:val="center"/>
            </w:pPr>
            <w:r w:rsidRPr="004E5DFF">
              <w:t>34</w:t>
            </w:r>
          </w:p>
        </w:tc>
        <w:tc>
          <w:tcPr>
            <w:tcW w:w="2691" w:type="dxa"/>
          </w:tcPr>
          <w:p w:rsidR="004843A0" w:rsidRPr="007B6D93" w:rsidRDefault="004843A0" w:rsidP="00E40F5D">
            <w:pPr>
              <w:pStyle w:val="TabletextChar"/>
              <w:spacing w:before="0" w:after="0" w:line="280" w:lineRule="exact"/>
              <w:rPr>
                <w:rFonts w:eastAsiaTheme="minorEastAsia"/>
                <w:szCs w:val="22"/>
              </w:rPr>
            </w:pPr>
            <w:r w:rsidRPr="007B6D93">
              <w:rPr>
                <w:rFonts w:eastAsiaTheme="minorEastAsia"/>
                <w:szCs w:val="22"/>
              </w:rPr>
              <w:t>Principles for allocation of frequency bands</w:t>
            </w:r>
          </w:p>
        </w:tc>
        <w:tc>
          <w:tcPr>
            <w:tcW w:w="4528" w:type="dxa"/>
          </w:tcPr>
          <w:p w:rsidR="004843A0" w:rsidRPr="007B6D93" w:rsidRDefault="004843A0" w:rsidP="00E40F5D">
            <w:pPr>
              <w:pStyle w:val="Tabletext"/>
              <w:spacing w:before="0" w:after="0" w:line="280" w:lineRule="exact"/>
              <w:rPr>
                <w:rFonts w:eastAsiaTheme="minorEastAsia"/>
                <w:szCs w:val="22"/>
                <w:lang w:eastAsia="ja-JP"/>
              </w:rPr>
            </w:pPr>
            <w:r w:rsidRPr="007B6D93">
              <w:rPr>
                <w:rFonts w:eastAsiaTheme="minorEastAsia"/>
                <w:szCs w:val="22"/>
              </w:rPr>
              <w:t>(</w:t>
            </w:r>
            <w:r w:rsidRPr="007B6D93">
              <w:rPr>
                <w:rFonts w:eastAsiaTheme="minorEastAsia"/>
                <w:szCs w:val="22"/>
                <w:lang w:eastAsia="ja-JP"/>
              </w:rPr>
              <w:t>Rev.</w:t>
            </w:r>
            <w:r w:rsidRPr="007B6D93">
              <w:rPr>
                <w:rFonts w:eastAsiaTheme="minorEastAsia"/>
                <w:szCs w:val="22"/>
              </w:rPr>
              <w:t>WRC-</w:t>
            </w:r>
            <w:r w:rsidRPr="007B6D93">
              <w:rPr>
                <w:rFonts w:eastAsiaTheme="minorEastAsia"/>
                <w:szCs w:val="22"/>
                <w:lang w:eastAsia="ja-JP"/>
              </w:rPr>
              <w:t>12</w:t>
            </w:r>
            <w:r w:rsidRPr="007B6D93">
              <w:rPr>
                <w:rFonts w:eastAsiaTheme="minorEastAsia"/>
                <w:szCs w:val="22"/>
              </w:rPr>
              <w:t>) Still relevant</w:t>
            </w:r>
            <w:r w:rsidRPr="007B6D93">
              <w:rPr>
                <w:rFonts w:eastAsiaTheme="minorEastAsia"/>
                <w:szCs w:val="22"/>
                <w:lang w:eastAsia="ja-JP"/>
              </w:rPr>
              <w:t>. Text was revised at WRC-12.</w:t>
            </w:r>
          </w:p>
          <w:p w:rsidR="004843A0" w:rsidRPr="007B6D93" w:rsidRDefault="004843A0" w:rsidP="00E40F5D">
            <w:pPr>
              <w:pStyle w:val="Tabletext"/>
              <w:spacing w:before="0" w:after="0" w:line="280" w:lineRule="exact"/>
              <w:rPr>
                <w:rFonts w:eastAsiaTheme="minorEastAsia"/>
                <w:position w:val="6"/>
                <w:szCs w:val="22"/>
                <w:lang w:eastAsia="ja-JP"/>
              </w:rPr>
            </w:pPr>
            <w:r w:rsidRPr="007B6D93">
              <w:rPr>
                <w:rFonts w:eastAsia="Malgun Gothic" w:hint="eastAsia"/>
                <w:szCs w:val="22"/>
                <w:lang w:eastAsia="ko-KR"/>
              </w:rPr>
              <w:t>This Re</w:t>
            </w:r>
            <w:r w:rsidRPr="007B6D93">
              <w:rPr>
                <w:rFonts w:eastAsiaTheme="minorEastAsia" w:hint="eastAsia"/>
                <w:szCs w:val="22"/>
                <w:lang w:eastAsia="ja-JP"/>
              </w:rPr>
              <w:t>commendation</w:t>
            </w:r>
            <w:r w:rsidRPr="007B6D93">
              <w:rPr>
                <w:rFonts w:eastAsia="Malgun Gothic" w:hint="eastAsia"/>
                <w:szCs w:val="22"/>
                <w:lang w:eastAsia="ko-KR"/>
              </w:rPr>
              <w:t xml:space="preserve"> is referred to in Resolution </w:t>
            </w:r>
            <w:r w:rsidRPr="007B6D93">
              <w:rPr>
                <w:rFonts w:eastAsiaTheme="minorEastAsia" w:hint="eastAsia"/>
                <w:b/>
                <w:szCs w:val="22"/>
                <w:lang w:eastAsia="ja-JP"/>
              </w:rPr>
              <w:t xml:space="preserve">160 </w:t>
            </w:r>
            <w:r w:rsidRPr="007B6D93">
              <w:rPr>
                <w:rFonts w:eastAsiaTheme="minorEastAsia" w:hint="eastAsia"/>
                <w:b/>
                <w:bCs/>
                <w:szCs w:val="22"/>
                <w:lang w:eastAsia="ja-JP"/>
              </w:rPr>
              <w:t>(WRC-15)</w:t>
            </w:r>
            <w:r w:rsidRPr="007B6D93">
              <w:rPr>
                <w:rFonts w:eastAsiaTheme="minorEastAsia"/>
                <w:szCs w:val="22"/>
                <w:lang w:eastAsia="ja-JP"/>
              </w:rPr>
              <w:t xml:space="preserve">, and </w:t>
            </w:r>
            <w:r w:rsidRPr="007B6D93">
              <w:rPr>
                <w:rFonts w:eastAsiaTheme="minorEastAsia" w:hint="eastAsia"/>
                <w:szCs w:val="22"/>
                <w:lang w:eastAsia="ja-JP"/>
              </w:rPr>
              <w:t>also in some other places in the draft CPM Report as a basis for consideration.</w:t>
            </w:r>
          </w:p>
        </w:tc>
        <w:tc>
          <w:tcPr>
            <w:tcW w:w="1134" w:type="dxa"/>
          </w:tcPr>
          <w:p w:rsidR="004843A0" w:rsidRPr="004843A0" w:rsidRDefault="004843A0" w:rsidP="00E40F5D">
            <w:pPr>
              <w:jc w:val="center"/>
              <w:rPr>
                <w:lang w:eastAsia="ja-JP"/>
              </w:rPr>
            </w:pPr>
            <w:r w:rsidRPr="004843A0">
              <w:rPr>
                <w:rFonts w:eastAsiaTheme="minorEastAsia" w:hint="eastAsia"/>
                <w:lang w:eastAsia="ja-JP"/>
              </w:rPr>
              <w:t>NOC</w:t>
            </w:r>
          </w:p>
        </w:tc>
      </w:tr>
      <w:tr w:rsidR="004843A0" w:rsidRPr="002C2BBD" w:rsidTr="004843A0">
        <w:trPr>
          <w:cantSplit/>
          <w:jc w:val="center"/>
        </w:trPr>
        <w:tc>
          <w:tcPr>
            <w:tcW w:w="711" w:type="dxa"/>
          </w:tcPr>
          <w:p w:rsidR="004843A0" w:rsidRPr="004E5DFF" w:rsidRDefault="004843A0" w:rsidP="00E40F5D">
            <w:pPr>
              <w:pStyle w:val="TabletextChar"/>
              <w:jc w:val="center"/>
            </w:pPr>
            <w:r w:rsidRPr="004E5DFF">
              <w:t>36</w:t>
            </w:r>
          </w:p>
        </w:tc>
        <w:tc>
          <w:tcPr>
            <w:tcW w:w="2691" w:type="dxa"/>
          </w:tcPr>
          <w:p w:rsidR="004843A0" w:rsidRPr="007B6D93" w:rsidRDefault="004843A0" w:rsidP="00E40F5D">
            <w:pPr>
              <w:pStyle w:val="TabletextChar"/>
              <w:spacing w:before="0" w:after="0" w:line="280" w:lineRule="exact"/>
              <w:rPr>
                <w:rFonts w:eastAsiaTheme="minorEastAsia"/>
                <w:szCs w:val="22"/>
              </w:rPr>
            </w:pPr>
            <w:r w:rsidRPr="007B6D93">
              <w:rPr>
                <w:rFonts w:eastAsiaTheme="minorEastAsia"/>
                <w:szCs w:val="22"/>
              </w:rPr>
              <w:t>International monitoring of emissions from space stations</w:t>
            </w:r>
          </w:p>
        </w:tc>
        <w:tc>
          <w:tcPr>
            <w:tcW w:w="4528" w:type="dxa"/>
          </w:tcPr>
          <w:p w:rsidR="004843A0" w:rsidRPr="007B6D93" w:rsidRDefault="004843A0" w:rsidP="00E40F5D">
            <w:pPr>
              <w:pStyle w:val="Tabletext"/>
              <w:spacing w:before="0" w:after="0" w:line="280" w:lineRule="exact"/>
              <w:rPr>
                <w:rFonts w:eastAsiaTheme="minorEastAsia"/>
                <w:szCs w:val="22"/>
                <w:lang w:eastAsia="ja-JP"/>
              </w:rPr>
            </w:pPr>
            <w:r w:rsidRPr="007B6D93">
              <w:rPr>
                <w:rFonts w:eastAsiaTheme="minorEastAsia"/>
                <w:szCs w:val="22"/>
              </w:rPr>
              <w:t xml:space="preserve">(WRC-97) Still relevant; studies </w:t>
            </w:r>
            <w:r w:rsidRPr="007B6D93">
              <w:rPr>
                <w:rFonts w:eastAsiaTheme="minorEastAsia"/>
                <w:szCs w:val="22"/>
                <w:lang w:eastAsia="ja-JP"/>
              </w:rPr>
              <w:t xml:space="preserve">are </w:t>
            </w:r>
            <w:r w:rsidRPr="007B6D93">
              <w:rPr>
                <w:rFonts w:eastAsiaTheme="minorEastAsia"/>
                <w:szCs w:val="22"/>
              </w:rPr>
              <w:t xml:space="preserve">ongoing in </w:t>
            </w:r>
            <w:r w:rsidRPr="007B6D93">
              <w:rPr>
                <w:rFonts w:eastAsiaTheme="minorEastAsia"/>
                <w:szCs w:val="22"/>
                <w:lang w:eastAsia="ja-JP"/>
              </w:rPr>
              <w:t xml:space="preserve">ITU-R </w:t>
            </w:r>
            <w:r w:rsidRPr="007B6D93">
              <w:rPr>
                <w:rFonts w:eastAsiaTheme="minorEastAsia"/>
                <w:szCs w:val="22"/>
              </w:rPr>
              <w:t>S</w:t>
            </w:r>
            <w:r w:rsidRPr="007B6D93">
              <w:rPr>
                <w:rFonts w:eastAsiaTheme="minorEastAsia"/>
                <w:szCs w:val="22"/>
                <w:lang w:eastAsia="ja-JP"/>
              </w:rPr>
              <w:t xml:space="preserve">tudy </w:t>
            </w:r>
            <w:r w:rsidRPr="007B6D93">
              <w:rPr>
                <w:rFonts w:eastAsiaTheme="minorEastAsia"/>
                <w:szCs w:val="22"/>
              </w:rPr>
              <w:t>G</w:t>
            </w:r>
            <w:r w:rsidRPr="007B6D93">
              <w:rPr>
                <w:rFonts w:eastAsiaTheme="minorEastAsia"/>
                <w:szCs w:val="22"/>
                <w:lang w:eastAsia="ja-JP"/>
              </w:rPr>
              <w:t>roup 1</w:t>
            </w:r>
            <w:r w:rsidRPr="007B6D93">
              <w:rPr>
                <w:rFonts w:eastAsiaTheme="minorEastAsia"/>
                <w:szCs w:val="22"/>
              </w:rPr>
              <w:t>.</w:t>
            </w:r>
          </w:p>
        </w:tc>
        <w:tc>
          <w:tcPr>
            <w:tcW w:w="1134" w:type="dxa"/>
          </w:tcPr>
          <w:p w:rsidR="004843A0" w:rsidRPr="004843A0" w:rsidRDefault="004843A0" w:rsidP="00E40F5D">
            <w:pPr>
              <w:jc w:val="center"/>
            </w:pPr>
            <w:r w:rsidRPr="004843A0">
              <w:rPr>
                <w:rFonts w:eastAsiaTheme="minorEastAsia" w:hint="eastAsia"/>
                <w:lang w:eastAsia="ja-JP"/>
              </w:rPr>
              <w:t>NOC</w:t>
            </w:r>
          </w:p>
        </w:tc>
      </w:tr>
      <w:tr w:rsidR="004843A0" w:rsidRPr="002C2BBD" w:rsidTr="004843A0">
        <w:trPr>
          <w:cantSplit/>
          <w:jc w:val="center"/>
        </w:trPr>
        <w:tc>
          <w:tcPr>
            <w:tcW w:w="711" w:type="dxa"/>
            <w:shd w:val="clear" w:color="auto" w:fill="auto"/>
          </w:tcPr>
          <w:p w:rsidR="004843A0" w:rsidRPr="004E5DFF" w:rsidRDefault="004843A0" w:rsidP="00E40F5D">
            <w:pPr>
              <w:pStyle w:val="TabletextChar"/>
              <w:jc w:val="center"/>
            </w:pPr>
            <w:r w:rsidRPr="004E5DFF">
              <w:lastRenderedPageBreak/>
              <w:t>37</w:t>
            </w:r>
          </w:p>
        </w:tc>
        <w:tc>
          <w:tcPr>
            <w:tcW w:w="2691" w:type="dxa"/>
            <w:shd w:val="clear" w:color="auto" w:fill="auto"/>
          </w:tcPr>
          <w:p w:rsidR="004843A0" w:rsidRPr="007B6D93" w:rsidRDefault="004843A0" w:rsidP="00E40F5D">
            <w:pPr>
              <w:pStyle w:val="TabletextChar"/>
              <w:spacing w:before="0" w:after="0" w:line="280" w:lineRule="exact"/>
              <w:rPr>
                <w:rFonts w:eastAsiaTheme="minorEastAsia"/>
                <w:szCs w:val="22"/>
              </w:rPr>
            </w:pPr>
            <w:r w:rsidRPr="007B6D93">
              <w:rPr>
                <w:rFonts w:eastAsiaTheme="minorEastAsia"/>
                <w:szCs w:val="22"/>
              </w:rPr>
              <w:t>Operational procedures for ESV</w:t>
            </w:r>
          </w:p>
        </w:tc>
        <w:tc>
          <w:tcPr>
            <w:tcW w:w="4528" w:type="dxa"/>
            <w:shd w:val="clear" w:color="auto" w:fill="auto"/>
          </w:tcPr>
          <w:p w:rsidR="004843A0" w:rsidRPr="0032448A" w:rsidRDefault="004843A0" w:rsidP="00E40F5D">
            <w:pPr>
              <w:pStyle w:val="Tabletext"/>
              <w:spacing w:before="0" w:after="0" w:line="280" w:lineRule="exact"/>
              <w:rPr>
                <w:szCs w:val="22"/>
                <w:lang w:eastAsia="ja-JP"/>
              </w:rPr>
            </w:pPr>
            <w:r w:rsidRPr="007B6D93">
              <w:rPr>
                <w:rFonts w:eastAsiaTheme="minorEastAsia"/>
                <w:szCs w:val="22"/>
              </w:rPr>
              <w:t>(WRC-</w:t>
            </w:r>
            <w:r w:rsidRPr="007B6D93">
              <w:rPr>
                <w:rFonts w:eastAsiaTheme="minorEastAsia"/>
                <w:szCs w:val="22"/>
                <w:lang w:eastAsia="ja-JP"/>
              </w:rPr>
              <w:t>03</w:t>
            </w:r>
            <w:r w:rsidRPr="007B6D93">
              <w:rPr>
                <w:rFonts w:eastAsiaTheme="minorEastAsia"/>
                <w:szCs w:val="22"/>
              </w:rPr>
              <w:t xml:space="preserve">) </w:t>
            </w:r>
            <w:r w:rsidRPr="007B6D93">
              <w:rPr>
                <w:rFonts w:eastAsiaTheme="minorEastAsia" w:hint="eastAsia"/>
                <w:bCs/>
                <w:szCs w:val="22"/>
                <w:lang w:eastAsia="ja-JP"/>
              </w:rPr>
              <w:t>Still relevant.</w:t>
            </w:r>
            <w:r w:rsidRPr="007B6D93">
              <w:rPr>
                <w:webHidden/>
                <w:szCs w:val="22"/>
              </w:rPr>
              <w:t xml:space="preserve"> </w:t>
            </w:r>
            <w:r w:rsidRPr="007B6D93">
              <w:rPr>
                <w:rFonts w:hint="eastAsia"/>
                <w:webHidden/>
                <w:szCs w:val="22"/>
                <w:lang w:eastAsia="ja-JP"/>
              </w:rPr>
              <w:t xml:space="preserve">This Recommendation is referred to in Resolution </w:t>
            </w:r>
            <w:r w:rsidRPr="007B6D93">
              <w:rPr>
                <w:rFonts w:hint="eastAsia"/>
                <w:b/>
                <w:webHidden/>
                <w:szCs w:val="22"/>
                <w:lang w:eastAsia="ja-JP"/>
              </w:rPr>
              <w:t>902 (WRC-03)</w:t>
            </w:r>
            <w:r w:rsidRPr="007B6D93">
              <w:rPr>
                <w:rFonts w:hint="eastAsia"/>
                <w:webHidden/>
                <w:szCs w:val="22"/>
                <w:lang w:eastAsia="ja-JP"/>
              </w:rPr>
              <w:t>.</w:t>
            </w:r>
            <w:r>
              <w:rPr>
                <w:webHidden/>
                <w:szCs w:val="22"/>
                <w:lang w:eastAsia="ja-JP"/>
              </w:rPr>
              <w:t xml:space="preserve"> </w:t>
            </w:r>
            <w:r w:rsidRPr="00FC4C46">
              <w:t>Recommendations ITU</w:t>
            </w:r>
            <w:r w:rsidRPr="00FC4C46">
              <w:noBreakHyphen/>
              <w:t>R S.1587-</w:t>
            </w:r>
            <w:r w:rsidRPr="00FC4C46">
              <w:rPr>
                <w:lang w:eastAsia="ja-JP"/>
              </w:rPr>
              <w:t>3(updated 09/2015), ITU</w:t>
            </w:r>
            <w:r w:rsidRPr="00FC4C46">
              <w:rPr>
                <w:lang w:eastAsia="ja-JP"/>
              </w:rPr>
              <w:noBreakHyphen/>
              <w:t>R SF.1649-1 (updated 08/2008) and ITU</w:t>
            </w:r>
            <w:r w:rsidRPr="00FC4C46">
              <w:rPr>
                <w:lang w:eastAsia="ja-JP"/>
              </w:rPr>
              <w:noBreakHyphen/>
              <w:t>R SF.1650</w:t>
            </w:r>
            <w:r w:rsidRPr="00FC4C46">
              <w:rPr>
                <w:lang w:eastAsia="ja-JP"/>
              </w:rPr>
              <w:noBreakHyphen/>
              <w:t xml:space="preserve">1 (updated 02/2005) </w:t>
            </w:r>
            <w:r w:rsidRPr="00FC4C46">
              <w:t>in force.</w:t>
            </w:r>
          </w:p>
        </w:tc>
        <w:tc>
          <w:tcPr>
            <w:tcW w:w="1134" w:type="dxa"/>
            <w:shd w:val="clear" w:color="auto" w:fill="auto"/>
          </w:tcPr>
          <w:p w:rsidR="004843A0" w:rsidRPr="004843A0" w:rsidRDefault="004843A0" w:rsidP="00E40F5D">
            <w:pPr>
              <w:pStyle w:val="TabletextChar"/>
              <w:jc w:val="center"/>
              <w:rPr>
                <w:sz w:val="20"/>
                <w:lang w:eastAsia="ja-JP"/>
              </w:rPr>
            </w:pPr>
            <w:r w:rsidRPr="004843A0">
              <w:rPr>
                <w:rFonts w:eastAsiaTheme="minorEastAsia" w:hint="eastAsia"/>
                <w:lang w:eastAsia="ja-JP"/>
              </w:rPr>
              <w:t>NOC</w:t>
            </w:r>
          </w:p>
        </w:tc>
      </w:tr>
      <w:tr w:rsidR="004843A0" w:rsidRPr="002C2BBD" w:rsidTr="004843A0">
        <w:trPr>
          <w:cantSplit/>
          <w:jc w:val="center"/>
        </w:trPr>
        <w:tc>
          <w:tcPr>
            <w:tcW w:w="711" w:type="dxa"/>
          </w:tcPr>
          <w:p w:rsidR="004843A0" w:rsidRPr="004E5DFF" w:rsidRDefault="004843A0" w:rsidP="00E40F5D">
            <w:pPr>
              <w:pStyle w:val="TabletextChar"/>
              <w:jc w:val="center"/>
            </w:pPr>
            <w:r w:rsidRPr="004E5DFF">
              <w:t>63</w:t>
            </w:r>
          </w:p>
        </w:tc>
        <w:tc>
          <w:tcPr>
            <w:tcW w:w="2691" w:type="dxa"/>
          </w:tcPr>
          <w:p w:rsidR="004843A0" w:rsidRPr="007B6D93" w:rsidRDefault="004843A0" w:rsidP="00E40F5D">
            <w:pPr>
              <w:pStyle w:val="TabletextChar"/>
              <w:spacing w:before="0" w:after="0" w:line="280" w:lineRule="exact"/>
              <w:rPr>
                <w:rFonts w:eastAsiaTheme="minorEastAsia"/>
                <w:szCs w:val="22"/>
              </w:rPr>
            </w:pPr>
            <w:r w:rsidRPr="007B6D93">
              <w:rPr>
                <w:rFonts w:eastAsiaTheme="minorEastAsia"/>
                <w:szCs w:val="22"/>
              </w:rPr>
              <w:t>Calculation of necessary bandwidth</w:t>
            </w:r>
          </w:p>
        </w:tc>
        <w:tc>
          <w:tcPr>
            <w:tcW w:w="4528" w:type="dxa"/>
          </w:tcPr>
          <w:p w:rsidR="004843A0" w:rsidRPr="007B6D93" w:rsidRDefault="004843A0" w:rsidP="00FC4C46">
            <w:pPr>
              <w:pStyle w:val="Tabletext"/>
              <w:spacing w:before="0" w:after="0" w:line="280" w:lineRule="exact"/>
              <w:rPr>
                <w:rFonts w:eastAsiaTheme="minorEastAsia"/>
                <w:i/>
                <w:szCs w:val="22"/>
                <w:lang w:eastAsia="ja-JP"/>
              </w:rPr>
            </w:pPr>
            <w:r w:rsidRPr="007B6D93">
              <w:rPr>
                <w:rFonts w:eastAsiaTheme="minorEastAsia"/>
                <w:szCs w:val="22"/>
              </w:rPr>
              <w:t>(WARC-79) Still relevant</w:t>
            </w:r>
            <w:r w:rsidRPr="007B6D93">
              <w:rPr>
                <w:rFonts w:eastAsiaTheme="minorEastAsia"/>
                <w:szCs w:val="22"/>
                <w:lang w:eastAsia="ja-JP"/>
              </w:rPr>
              <w:t>. The issue of “calculation of necessary bandwidth” has been addressed in Recommendation ITU-R SM.1138, which is incorporated by reference in Appendix</w:t>
            </w:r>
            <w:r w:rsidRPr="007B6D93">
              <w:rPr>
                <w:rFonts w:eastAsiaTheme="minorEastAsia"/>
                <w:b/>
                <w:szCs w:val="22"/>
                <w:lang w:eastAsia="ja-JP"/>
              </w:rPr>
              <w:t xml:space="preserve"> </w:t>
            </w:r>
            <w:r w:rsidRPr="007B6D93">
              <w:rPr>
                <w:rFonts w:eastAsiaTheme="minorEastAsia"/>
                <w:b/>
                <w:bCs/>
                <w:szCs w:val="22"/>
                <w:lang w:eastAsia="ja-JP"/>
              </w:rPr>
              <w:t>1</w:t>
            </w:r>
            <w:r w:rsidRPr="007B6D93">
              <w:rPr>
                <w:rFonts w:eastAsiaTheme="minorEastAsia"/>
                <w:szCs w:val="22"/>
                <w:lang w:eastAsia="ja-JP"/>
              </w:rPr>
              <w:t xml:space="preserve"> (Section 1).</w:t>
            </w:r>
            <w:r w:rsidRPr="003B24E5">
              <w:rPr>
                <w:color w:val="00B050"/>
              </w:rPr>
              <w:t xml:space="preserve"> </w:t>
            </w:r>
            <w:r w:rsidRPr="00FC4C46">
              <w:t>Ongoing studies; Recommendation ITU</w:t>
            </w:r>
            <w:r w:rsidRPr="00FC4C46">
              <w:noBreakHyphen/>
              <w:t xml:space="preserve">R </w:t>
            </w:r>
            <w:r w:rsidRPr="00FC4C46">
              <w:rPr>
                <w:lang w:eastAsia="ja-JP"/>
              </w:rPr>
              <w:t>SM.1138-2 (updated 10/2008) and ITU</w:t>
            </w:r>
            <w:r w:rsidRPr="00FC4C46">
              <w:rPr>
                <w:lang w:eastAsia="ja-JP"/>
              </w:rPr>
              <w:noBreakHyphen/>
              <w:t xml:space="preserve">R </w:t>
            </w:r>
            <w:r w:rsidRPr="00FC4C46">
              <w:t>SM.328-</w:t>
            </w:r>
            <w:r w:rsidRPr="00FC4C46">
              <w:rPr>
                <w:lang w:eastAsia="ja-JP"/>
              </w:rPr>
              <w:t>11</w:t>
            </w:r>
            <w:r w:rsidRPr="00FC4C46">
              <w:t xml:space="preserve"> (</w:t>
            </w:r>
            <w:r w:rsidRPr="00FC4C46">
              <w:rPr>
                <w:lang w:eastAsia="ja-JP"/>
              </w:rPr>
              <w:t>updated 05/2006</w:t>
            </w:r>
            <w:r w:rsidRPr="00FC4C46">
              <w:t>) in force.</w:t>
            </w:r>
          </w:p>
        </w:tc>
        <w:tc>
          <w:tcPr>
            <w:tcW w:w="1134" w:type="dxa"/>
          </w:tcPr>
          <w:p w:rsidR="004843A0" w:rsidRPr="004843A0" w:rsidRDefault="004843A0" w:rsidP="00E40F5D">
            <w:pPr>
              <w:pStyle w:val="TabletextChar"/>
              <w:jc w:val="center"/>
            </w:pPr>
            <w:r w:rsidRPr="004843A0">
              <w:rPr>
                <w:rFonts w:eastAsiaTheme="minorEastAsia" w:hint="eastAsia"/>
                <w:lang w:eastAsia="ja-JP"/>
              </w:rPr>
              <w:t>NOC</w:t>
            </w:r>
          </w:p>
        </w:tc>
      </w:tr>
      <w:tr w:rsidR="004843A0" w:rsidRPr="002C2BBD" w:rsidTr="004843A0">
        <w:trPr>
          <w:cantSplit/>
          <w:jc w:val="center"/>
        </w:trPr>
        <w:tc>
          <w:tcPr>
            <w:tcW w:w="711" w:type="dxa"/>
          </w:tcPr>
          <w:p w:rsidR="004843A0" w:rsidRPr="007B6D93" w:rsidRDefault="004843A0" w:rsidP="00E40F5D">
            <w:pPr>
              <w:pStyle w:val="TabletextChar"/>
              <w:spacing w:before="0" w:after="0" w:line="280" w:lineRule="exact"/>
              <w:jc w:val="center"/>
              <w:rPr>
                <w:rFonts w:eastAsiaTheme="minorEastAsia"/>
                <w:szCs w:val="22"/>
              </w:rPr>
            </w:pPr>
            <w:r w:rsidRPr="007B6D93">
              <w:rPr>
                <w:rFonts w:eastAsiaTheme="minorEastAsia"/>
                <w:szCs w:val="22"/>
              </w:rPr>
              <w:t>71</w:t>
            </w:r>
          </w:p>
        </w:tc>
        <w:tc>
          <w:tcPr>
            <w:tcW w:w="2691" w:type="dxa"/>
          </w:tcPr>
          <w:p w:rsidR="004843A0" w:rsidRPr="007B6D93" w:rsidRDefault="004843A0" w:rsidP="00E40F5D">
            <w:pPr>
              <w:pStyle w:val="TabletextChar"/>
              <w:spacing w:before="0" w:after="0" w:line="280" w:lineRule="exact"/>
              <w:rPr>
                <w:rFonts w:eastAsiaTheme="minorEastAsia"/>
                <w:szCs w:val="22"/>
                <w:lang w:eastAsia="ja-JP"/>
              </w:rPr>
            </w:pPr>
            <w:r w:rsidRPr="007B6D93">
              <w:rPr>
                <w:rFonts w:eastAsiaTheme="minorEastAsia"/>
                <w:szCs w:val="22"/>
              </w:rPr>
              <w:t>Type approval</w:t>
            </w:r>
            <w:r w:rsidRPr="007B6D93">
              <w:rPr>
                <w:rFonts w:eastAsiaTheme="minorEastAsia"/>
                <w:szCs w:val="22"/>
                <w:lang w:eastAsia="ja-JP"/>
              </w:rPr>
              <w:t xml:space="preserve"> of radio equipment</w:t>
            </w:r>
          </w:p>
        </w:tc>
        <w:tc>
          <w:tcPr>
            <w:tcW w:w="4528" w:type="dxa"/>
          </w:tcPr>
          <w:p w:rsidR="004843A0" w:rsidRPr="007B6D93" w:rsidRDefault="004843A0" w:rsidP="00E40F5D">
            <w:pPr>
              <w:pStyle w:val="Tabletext"/>
              <w:spacing w:before="0" w:after="0" w:line="280" w:lineRule="exact"/>
              <w:rPr>
                <w:rFonts w:eastAsiaTheme="minorEastAsia"/>
                <w:position w:val="6"/>
                <w:szCs w:val="22"/>
                <w:lang w:eastAsia="ja-JP"/>
              </w:rPr>
            </w:pPr>
            <w:r w:rsidRPr="007B6D93">
              <w:rPr>
                <w:rFonts w:eastAsiaTheme="minorEastAsia"/>
                <w:szCs w:val="22"/>
              </w:rPr>
              <w:t>(WARC-79)</w:t>
            </w:r>
            <w:r w:rsidRPr="007B6D93">
              <w:rPr>
                <w:rFonts w:eastAsiaTheme="minorEastAsia" w:hint="eastAsia"/>
                <w:szCs w:val="22"/>
                <w:lang w:eastAsia="ja-JP"/>
              </w:rPr>
              <w:t xml:space="preserve"> Still relevant. </w:t>
            </w:r>
          </w:p>
        </w:tc>
        <w:tc>
          <w:tcPr>
            <w:tcW w:w="1134" w:type="dxa"/>
          </w:tcPr>
          <w:p w:rsidR="004843A0" w:rsidRPr="004843A0" w:rsidRDefault="004843A0" w:rsidP="00E40F5D">
            <w:pPr>
              <w:pStyle w:val="TabletextChar"/>
              <w:jc w:val="center"/>
            </w:pPr>
            <w:r w:rsidRPr="004843A0">
              <w:rPr>
                <w:rFonts w:eastAsiaTheme="minorEastAsia" w:hint="eastAsia"/>
                <w:lang w:eastAsia="ja-JP"/>
              </w:rPr>
              <w:t>NOC</w:t>
            </w:r>
          </w:p>
        </w:tc>
      </w:tr>
      <w:tr w:rsidR="004843A0" w:rsidRPr="002C2BBD" w:rsidTr="004843A0">
        <w:trPr>
          <w:cantSplit/>
          <w:jc w:val="center"/>
        </w:trPr>
        <w:tc>
          <w:tcPr>
            <w:tcW w:w="711" w:type="dxa"/>
          </w:tcPr>
          <w:p w:rsidR="004843A0" w:rsidRPr="007B6D93" w:rsidRDefault="004843A0" w:rsidP="00E40F5D">
            <w:pPr>
              <w:pStyle w:val="TabletextChar"/>
              <w:spacing w:before="0" w:after="0" w:line="280" w:lineRule="exact"/>
              <w:jc w:val="center"/>
              <w:rPr>
                <w:rFonts w:eastAsiaTheme="minorEastAsia"/>
                <w:szCs w:val="22"/>
              </w:rPr>
            </w:pPr>
            <w:r w:rsidRPr="007B6D93">
              <w:rPr>
                <w:rFonts w:eastAsiaTheme="minorEastAsia"/>
                <w:szCs w:val="22"/>
              </w:rPr>
              <w:t>75</w:t>
            </w:r>
          </w:p>
        </w:tc>
        <w:tc>
          <w:tcPr>
            <w:tcW w:w="2691" w:type="dxa"/>
          </w:tcPr>
          <w:p w:rsidR="004843A0" w:rsidRPr="007B6D93" w:rsidRDefault="004843A0" w:rsidP="00E40F5D">
            <w:pPr>
              <w:pStyle w:val="TabletextChar"/>
              <w:spacing w:before="0" w:after="0" w:line="280" w:lineRule="exact"/>
              <w:rPr>
                <w:rFonts w:eastAsiaTheme="minorEastAsia"/>
                <w:szCs w:val="22"/>
              </w:rPr>
            </w:pPr>
            <w:r w:rsidRPr="007B6D93">
              <w:rPr>
                <w:rFonts w:eastAsiaTheme="minorEastAsia"/>
                <w:szCs w:val="22"/>
              </w:rPr>
              <w:t xml:space="preserve">Study of boundary between </w:t>
            </w:r>
            <w:r w:rsidRPr="007B6D93">
              <w:rPr>
                <w:rFonts w:eastAsiaTheme="minorEastAsia"/>
                <w:szCs w:val="22"/>
                <w:lang w:eastAsia="ja-JP"/>
              </w:rPr>
              <w:t xml:space="preserve">the </w:t>
            </w:r>
            <w:r w:rsidRPr="007B6D93">
              <w:rPr>
                <w:rFonts w:eastAsiaTheme="minorEastAsia"/>
                <w:szCs w:val="22"/>
              </w:rPr>
              <w:t>out-of-band and spurious domains of primary radars using magnetrons</w:t>
            </w:r>
          </w:p>
        </w:tc>
        <w:tc>
          <w:tcPr>
            <w:tcW w:w="4528" w:type="dxa"/>
          </w:tcPr>
          <w:p w:rsidR="004843A0" w:rsidRPr="007B6D93" w:rsidRDefault="004843A0" w:rsidP="00E40F5D">
            <w:pPr>
              <w:pStyle w:val="Tabletext"/>
              <w:spacing w:before="0" w:after="0" w:line="280" w:lineRule="exact"/>
              <w:rPr>
                <w:rFonts w:eastAsiaTheme="minorEastAsia"/>
                <w:position w:val="6"/>
                <w:szCs w:val="22"/>
                <w:lang w:eastAsia="ja-JP"/>
              </w:rPr>
            </w:pPr>
            <w:r w:rsidRPr="007B6D93">
              <w:rPr>
                <w:rFonts w:eastAsiaTheme="minorEastAsia"/>
                <w:szCs w:val="22"/>
              </w:rPr>
              <w:t>(</w:t>
            </w:r>
            <w:r w:rsidRPr="007B6D93">
              <w:rPr>
                <w:rFonts w:eastAsiaTheme="minorEastAsia"/>
                <w:szCs w:val="22"/>
                <w:lang w:eastAsia="ja-JP"/>
              </w:rPr>
              <w:t>Rev.</w:t>
            </w:r>
            <w:r w:rsidRPr="007B6D93">
              <w:rPr>
                <w:rFonts w:eastAsiaTheme="minorEastAsia"/>
                <w:szCs w:val="22"/>
              </w:rPr>
              <w:t>WRC-</w:t>
            </w:r>
            <w:r w:rsidRPr="007B6D93">
              <w:rPr>
                <w:rFonts w:eastAsiaTheme="minorEastAsia"/>
                <w:szCs w:val="22"/>
                <w:lang w:eastAsia="ja-JP"/>
              </w:rPr>
              <w:t>15</w:t>
            </w:r>
            <w:r w:rsidRPr="007B6D93">
              <w:rPr>
                <w:rFonts w:eastAsiaTheme="minorEastAsia"/>
                <w:szCs w:val="22"/>
              </w:rPr>
              <w:t>)</w:t>
            </w:r>
            <w:r w:rsidRPr="007B6D93">
              <w:rPr>
                <w:rFonts w:eastAsiaTheme="minorEastAsia"/>
                <w:szCs w:val="22"/>
                <w:lang w:eastAsia="ja-JP"/>
              </w:rPr>
              <w:t xml:space="preserve"> </w:t>
            </w:r>
            <w:r w:rsidRPr="007B6D93">
              <w:rPr>
                <w:rFonts w:eastAsiaTheme="minorEastAsia"/>
                <w:szCs w:val="22"/>
              </w:rPr>
              <w:t>Still relevant</w:t>
            </w:r>
            <w:r w:rsidRPr="007B6D93">
              <w:rPr>
                <w:rFonts w:eastAsiaTheme="minorEastAsia"/>
                <w:szCs w:val="22"/>
                <w:lang w:eastAsia="ja-JP"/>
              </w:rPr>
              <w:t>. Text was revised at WRC-1</w:t>
            </w:r>
            <w:r w:rsidRPr="007B6D93">
              <w:rPr>
                <w:rFonts w:eastAsiaTheme="minorEastAsia" w:hint="eastAsia"/>
                <w:szCs w:val="22"/>
                <w:lang w:eastAsia="ja-JP"/>
              </w:rPr>
              <w:t>5</w:t>
            </w:r>
            <w:r w:rsidRPr="007B6D93">
              <w:rPr>
                <w:rFonts w:eastAsiaTheme="minorEastAsia"/>
                <w:szCs w:val="22"/>
                <w:lang w:eastAsia="ja-JP"/>
              </w:rPr>
              <w:t>.</w:t>
            </w:r>
          </w:p>
        </w:tc>
        <w:tc>
          <w:tcPr>
            <w:tcW w:w="1134" w:type="dxa"/>
          </w:tcPr>
          <w:p w:rsidR="004843A0" w:rsidRPr="004843A0" w:rsidRDefault="004843A0" w:rsidP="00E40F5D">
            <w:pPr>
              <w:pStyle w:val="TabletextChar"/>
              <w:jc w:val="center"/>
              <w:rPr>
                <w:sz w:val="20"/>
              </w:rPr>
            </w:pPr>
            <w:r w:rsidRPr="004843A0">
              <w:rPr>
                <w:rFonts w:eastAsiaTheme="minorEastAsia" w:hint="eastAsia"/>
                <w:lang w:eastAsia="ja-JP"/>
              </w:rPr>
              <w:t>NOC</w:t>
            </w:r>
          </w:p>
        </w:tc>
      </w:tr>
      <w:tr w:rsidR="004843A0" w:rsidRPr="002C2BBD" w:rsidTr="004843A0">
        <w:trPr>
          <w:cantSplit/>
          <w:jc w:val="center"/>
        </w:trPr>
        <w:tc>
          <w:tcPr>
            <w:tcW w:w="711" w:type="dxa"/>
            <w:shd w:val="clear" w:color="auto" w:fill="auto"/>
          </w:tcPr>
          <w:p w:rsidR="004843A0" w:rsidRPr="007B6D93" w:rsidRDefault="004843A0" w:rsidP="00E40F5D">
            <w:pPr>
              <w:pStyle w:val="TabletextChar"/>
              <w:spacing w:before="0" w:after="0" w:line="280" w:lineRule="exact"/>
              <w:jc w:val="center"/>
              <w:rPr>
                <w:rFonts w:eastAsiaTheme="minorEastAsia"/>
                <w:szCs w:val="22"/>
                <w:lang w:eastAsia="ja-JP"/>
              </w:rPr>
            </w:pPr>
            <w:r w:rsidRPr="007B6D93">
              <w:rPr>
                <w:rFonts w:eastAsiaTheme="minorEastAsia"/>
                <w:szCs w:val="22"/>
                <w:lang w:eastAsia="ja-JP"/>
              </w:rPr>
              <w:t>76</w:t>
            </w:r>
          </w:p>
        </w:tc>
        <w:tc>
          <w:tcPr>
            <w:tcW w:w="2691" w:type="dxa"/>
            <w:shd w:val="clear" w:color="auto" w:fill="auto"/>
          </w:tcPr>
          <w:p w:rsidR="004843A0" w:rsidRPr="007B6D93" w:rsidRDefault="004843A0" w:rsidP="00E40F5D">
            <w:pPr>
              <w:pStyle w:val="TabletextChar"/>
              <w:spacing w:before="0" w:after="0" w:line="280" w:lineRule="exact"/>
              <w:rPr>
                <w:rFonts w:eastAsiaTheme="minorEastAsia"/>
                <w:szCs w:val="22"/>
              </w:rPr>
            </w:pPr>
            <w:r w:rsidRPr="007B6D93">
              <w:rPr>
                <w:rFonts w:eastAsiaTheme="minorEastAsia"/>
                <w:bCs/>
                <w:szCs w:val="22"/>
              </w:rPr>
              <w:t>Deployment and use of cognitive radio systems</w:t>
            </w:r>
          </w:p>
        </w:tc>
        <w:tc>
          <w:tcPr>
            <w:tcW w:w="4528" w:type="dxa"/>
            <w:shd w:val="clear" w:color="auto" w:fill="auto"/>
          </w:tcPr>
          <w:p w:rsidR="004843A0" w:rsidRPr="007B6D93" w:rsidRDefault="004843A0" w:rsidP="00E40F5D">
            <w:pPr>
              <w:pStyle w:val="Tabletext"/>
              <w:spacing w:before="0" w:after="0" w:line="280" w:lineRule="exact"/>
              <w:rPr>
                <w:rFonts w:eastAsiaTheme="minorEastAsia"/>
                <w:szCs w:val="22"/>
                <w:lang w:eastAsia="ja-JP"/>
              </w:rPr>
            </w:pPr>
            <w:r w:rsidRPr="007B6D93">
              <w:rPr>
                <w:rFonts w:eastAsiaTheme="minorEastAsia"/>
                <w:szCs w:val="22"/>
              </w:rPr>
              <w:t>(WRC-</w:t>
            </w:r>
            <w:r w:rsidRPr="007B6D93">
              <w:rPr>
                <w:rFonts w:eastAsiaTheme="minorEastAsia"/>
                <w:szCs w:val="22"/>
                <w:lang w:eastAsia="ja-JP"/>
              </w:rPr>
              <w:t>12</w:t>
            </w:r>
            <w:r w:rsidRPr="007B6D93">
              <w:rPr>
                <w:rFonts w:eastAsiaTheme="minorEastAsia"/>
                <w:szCs w:val="22"/>
              </w:rPr>
              <w:t>)</w:t>
            </w:r>
            <w:r w:rsidRPr="007B6D93">
              <w:rPr>
                <w:rFonts w:eastAsiaTheme="minorEastAsia"/>
                <w:szCs w:val="22"/>
                <w:lang w:eastAsia="ja-JP"/>
              </w:rPr>
              <w:t xml:space="preserve"> Still relevant. ITU-R studies are ongoing.</w:t>
            </w:r>
            <w:r w:rsidRPr="007B6D93">
              <w:rPr>
                <w:rFonts w:eastAsiaTheme="minorEastAsia" w:hint="eastAsia"/>
                <w:szCs w:val="22"/>
                <w:lang w:eastAsia="ja-JP"/>
              </w:rPr>
              <w:t xml:space="preserve"> </w:t>
            </w:r>
            <w:r w:rsidRPr="007B6D93">
              <w:rPr>
                <w:rFonts w:eastAsiaTheme="minorEastAsia"/>
                <w:szCs w:val="22"/>
                <w:lang w:eastAsia="ja-JP"/>
              </w:rPr>
              <w:t>M</w:t>
            </w:r>
            <w:r w:rsidRPr="007B6D93">
              <w:rPr>
                <w:rFonts w:eastAsiaTheme="minorEastAsia"/>
                <w:szCs w:val="22"/>
              </w:rPr>
              <w:t xml:space="preserve">odification </w:t>
            </w:r>
            <w:r w:rsidRPr="007B6D93">
              <w:rPr>
                <w:rFonts w:eastAsiaTheme="minorEastAsia"/>
                <w:szCs w:val="22"/>
                <w:lang w:eastAsia="ja-JP"/>
              </w:rPr>
              <w:t>may be</w:t>
            </w:r>
            <w:r w:rsidRPr="007B6D93">
              <w:rPr>
                <w:rFonts w:eastAsiaTheme="minorEastAsia"/>
                <w:szCs w:val="22"/>
              </w:rPr>
              <w:t xml:space="preserve"> consider</w:t>
            </w:r>
            <w:r w:rsidRPr="007B6D93">
              <w:rPr>
                <w:rFonts w:eastAsiaTheme="minorEastAsia"/>
                <w:szCs w:val="22"/>
                <w:lang w:eastAsia="ja-JP"/>
              </w:rPr>
              <w:t>ed depending on</w:t>
            </w:r>
            <w:r w:rsidRPr="007B6D93">
              <w:rPr>
                <w:rFonts w:eastAsiaTheme="minorEastAsia"/>
                <w:szCs w:val="22"/>
              </w:rPr>
              <w:t xml:space="preserve"> RA</w:t>
            </w:r>
            <w:r w:rsidRPr="007B6D93">
              <w:rPr>
                <w:rFonts w:eastAsiaTheme="minorEastAsia"/>
                <w:szCs w:val="22"/>
              </w:rPr>
              <w:noBreakHyphen/>
              <w:t>1</w:t>
            </w:r>
            <w:r w:rsidRPr="007B6D93">
              <w:rPr>
                <w:rFonts w:eastAsiaTheme="minorEastAsia" w:hint="eastAsia"/>
                <w:szCs w:val="22"/>
                <w:lang w:eastAsia="ja-JP"/>
              </w:rPr>
              <w:t>9</w:t>
            </w:r>
            <w:r>
              <w:rPr>
                <w:rFonts w:eastAsiaTheme="minorEastAsia"/>
                <w:szCs w:val="22"/>
                <w:lang w:eastAsia="ja-JP"/>
              </w:rPr>
              <w:t xml:space="preserve"> </w:t>
            </w:r>
            <w:r w:rsidRPr="007B6D93">
              <w:rPr>
                <w:rFonts w:eastAsiaTheme="minorEastAsia"/>
                <w:szCs w:val="22"/>
              </w:rPr>
              <w:t>decisions on Resolution ITU</w:t>
            </w:r>
            <w:r w:rsidRPr="007B6D93">
              <w:rPr>
                <w:rFonts w:eastAsiaTheme="minorEastAsia"/>
                <w:szCs w:val="22"/>
              </w:rPr>
              <w:noBreakHyphen/>
              <w:t>R 58</w:t>
            </w:r>
            <w:r w:rsidRPr="007B6D93">
              <w:rPr>
                <w:rFonts w:eastAsiaTheme="minorEastAsia"/>
                <w:szCs w:val="22"/>
                <w:lang w:eastAsia="ja-JP"/>
              </w:rPr>
              <w:t>.</w:t>
            </w:r>
          </w:p>
        </w:tc>
        <w:tc>
          <w:tcPr>
            <w:tcW w:w="1134" w:type="dxa"/>
          </w:tcPr>
          <w:p w:rsidR="004843A0" w:rsidRPr="004843A0" w:rsidRDefault="004843A0" w:rsidP="00E40F5D">
            <w:pPr>
              <w:jc w:val="center"/>
              <w:rPr>
                <w:rFonts w:eastAsiaTheme="minorEastAsia"/>
                <w:lang w:eastAsia="ja-JP"/>
              </w:rPr>
            </w:pPr>
            <w:r w:rsidRPr="004843A0">
              <w:rPr>
                <w:rFonts w:eastAsiaTheme="minorEastAsia"/>
                <w:lang w:eastAsia="ja-JP"/>
              </w:rPr>
              <w:t>[</w:t>
            </w:r>
            <w:r w:rsidRPr="004843A0">
              <w:rPr>
                <w:rFonts w:eastAsiaTheme="minorEastAsia" w:hint="eastAsia"/>
                <w:lang w:eastAsia="ja-JP"/>
              </w:rPr>
              <w:t>NOC</w:t>
            </w:r>
            <w:r w:rsidRPr="004843A0">
              <w:rPr>
                <w:rFonts w:eastAsiaTheme="minorEastAsia"/>
                <w:lang w:eastAsia="ja-JP"/>
              </w:rPr>
              <w:t>/</w:t>
            </w:r>
          </w:p>
          <w:p w:rsidR="004843A0" w:rsidRPr="004843A0" w:rsidRDefault="004843A0" w:rsidP="00E40F5D">
            <w:pPr>
              <w:jc w:val="center"/>
            </w:pPr>
            <w:r w:rsidRPr="004843A0">
              <w:rPr>
                <w:rFonts w:eastAsiaTheme="minorEastAsia"/>
                <w:lang w:eastAsia="ja-JP"/>
              </w:rPr>
              <w:t>MOD]</w:t>
            </w:r>
          </w:p>
        </w:tc>
      </w:tr>
      <w:tr w:rsidR="004843A0" w:rsidRPr="002C2BBD" w:rsidTr="004843A0">
        <w:trPr>
          <w:cantSplit/>
          <w:jc w:val="center"/>
        </w:trPr>
        <w:tc>
          <w:tcPr>
            <w:tcW w:w="711" w:type="dxa"/>
          </w:tcPr>
          <w:p w:rsidR="004843A0" w:rsidRPr="007B6D93" w:rsidRDefault="004843A0" w:rsidP="00E40F5D">
            <w:pPr>
              <w:pStyle w:val="TabletextChar"/>
              <w:spacing w:before="0" w:after="0" w:line="280" w:lineRule="exact"/>
              <w:jc w:val="center"/>
              <w:rPr>
                <w:rFonts w:eastAsiaTheme="minorEastAsia"/>
                <w:szCs w:val="22"/>
              </w:rPr>
            </w:pPr>
            <w:r w:rsidRPr="007B6D93">
              <w:rPr>
                <w:rFonts w:eastAsiaTheme="minorEastAsia"/>
                <w:szCs w:val="22"/>
              </w:rPr>
              <w:t>100</w:t>
            </w:r>
          </w:p>
        </w:tc>
        <w:tc>
          <w:tcPr>
            <w:tcW w:w="2691" w:type="dxa"/>
          </w:tcPr>
          <w:p w:rsidR="004843A0" w:rsidRPr="007B6D93" w:rsidRDefault="004843A0" w:rsidP="00E40F5D">
            <w:pPr>
              <w:pStyle w:val="TabletextChar"/>
              <w:spacing w:before="0" w:after="0" w:line="280" w:lineRule="exact"/>
              <w:rPr>
                <w:rFonts w:eastAsiaTheme="minorEastAsia"/>
                <w:szCs w:val="22"/>
              </w:rPr>
            </w:pPr>
            <w:r w:rsidRPr="007B6D93">
              <w:rPr>
                <w:rFonts w:eastAsiaTheme="minorEastAsia"/>
                <w:szCs w:val="22"/>
                <w:lang w:eastAsia="ja-JP"/>
              </w:rPr>
              <w:t>Preferred</w:t>
            </w:r>
            <w:r w:rsidRPr="007B6D93">
              <w:rPr>
                <w:rFonts w:eastAsiaTheme="minorEastAsia"/>
                <w:szCs w:val="22"/>
              </w:rPr>
              <w:t xml:space="preserve"> </w:t>
            </w:r>
            <w:r w:rsidRPr="007B6D93">
              <w:rPr>
                <w:rFonts w:eastAsiaTheme="minorEastAsia"/>
                <w:szCs w:val="22"/>
                <w:lang w:eastAsia="ja-JP"/>
              </w:rPr>
              <w:t>b</w:t>
            </w:r>
            <w:r w:rsidRPr="007B6D93">
              <w:rPr>
                <w:rFonts w:eastAsiaTheme="minorEastAsia"/>
                <w:szCs w:val="22"/>
              </w:rPr>
              <w:t>ands for tropospheric</w:t>
            </w:r>
            <w:r w:rsidRPr="007B6D93">
              <w:rPr>
                <w:rFonts w:eastAsiaTheme="minorEastAsia"/>
                <w:szCs w:val="22"/>
                <w:lang w:eastAsia="ja-JP"/>
              </w:rPr>
              <w:t xml:space="preserve"> </w:t>
            </w:r>
            <w:r w:rsidRPr="007B6D93">
              <w:rPr>
                <w:rFonts w:eastAsiaTheme="minorEastAsia"/>
                <w:szCs w:val="22"/>
              </w:rPr>
              <w:t>scatter</w:t>
            </w:r>
          </w:p>
        </w:tc>
        <w:tc>
          <w:tcPr>
            <w:tcW w:w="4528" w:type="dxa"/>
          </w:tcPr>
          <w:p w:rsidR="004843A0" w:rsidRPr="007B6D93" w:rsidRDefault="004843A0" w:rsidP="00E40F5D">
            <w:pPr>
              <w:pStyle w:val="Tabletext"/>
              <w:spacing w:before="0" w:after="0" w:line="280" w:lineRule="exact"/>
              <w:rPr>
                <w:rFonts w:eastAsiaTheme="minorEastAsia"/>
                <w:position w:val="6"/>
                <w:szCs w:val="22"/>
              </w:rPr>
            </w:pPr>
            <w:r w:rsidRPr="007B6D93">
              <w:rPr>
                <w:rFonts w:eastAsiaTheme="minorEastAsia"/>
                <w:szCs w:val="22"/>
              </w:rPr>
              <w:t>(</w:t>
            </w:r>
            <w:r w:rsidRPr="007B6D93">
              <w:rPr>
                <w:rFonts w:eastAsiaTheme="minorEastAsia"/>
                <w:szCs w:val="22"/>
                <w:lang w:eastAsia="ja-JP"/>
              </w:rPr>
              <w:t>Rev.</w:t>
            </w:r>
            <w:r w:rsidRPr="007B6D93">
              <w:rPr>
                <w:rFonts w:eastAsiaTheme="minorEastAsia"/>
                <w:szCs w:val="22"/>
              </w:rPr>
              <w:t>WRC-</w:t>
            </w:r>
            <w:r w:rsidRPr="007B6D93">
              <w:rPr>
                <w:rFonts w:eastAsiaTheme="minorEastAsia"/>
                <w:szCs w:val="22"/>
                <w:lang w:eastAsia="ja-JP"/>
              </w:rPr>
              <w:t>03</w:t>
            </w:r>
            <w:r w:rsidRPr="007B6D93">
              <w:rPr>
                <w:rFonts w:eastAsiaTheme="minorEastAsia"/>
                <w:szCs w:val="22"/>
              </w:rPr>
              <w:t>) Still relevant.</w:t>
            </w:r>
          </w:p>
        </w:tc>
        <w:tc>
          <w:tcPr>
            <w:tcW w:w="1134" w:type="dxa"/>
          </w:tcPr>
          <w:p w:rsidR="004843A0" w:rsidRPr="004843A0" w:rsidRDefault="004843A0" w:rsidP="00E40F5D">
            <w:pPr>
              <w:jc w:val="center"/>
            </w:pPr>
            <w:r w:rsidRPr="004843A0">
              <w:rPr>
                <w:rFonts w:eastAsiaTheme="minorEastAsia" w:hint="eastAsia"/>
                <w:lang w:eastAsia="ja-JP"/>
              </w:rPr>
              <w:t>NOC</w:t>
            </w:r>
          </w:p>
        </w:tc>
      </w:tr>
      <w:tr w:rsidR="004843A0" w:rsidRPr="002C2BBD" w:rsidTr="004843A0">
        <w:trPr>
          <w:cantSplit/>
          <w:jc w:val="center"/>
        </w:trPr>
        <w:tc>
          <w:tcPr>
            <w:tcW w:w="711" w:type="dxa"/>
          </w:tcPr>
          <w:p w:rsidR="004843A0" w:rsidRPr="007B6D93" w:rsidRDefault="004843A0" w:rsidP="00E40F5D">
            <w:pPr>
              <w:pStyle w:val="TabletextChar"/>
              <w:spacing w:before="0" w:after="0" w:line="280" w:lineRule="exact"/>
              <w:jc w:val="center"/>
              <w:rPr>
                <w:szCs w:val="22"/>
                <w:lang w:eastAsia="ja-JP"/>
              </w:rPr>
            </w:pPr>
            <w:r w:rsidRPr="007B6D93">
              <w:rPr>
                <w:szCs w:val="22"/>
                <w:lang w:eastAsia="ja-JP"/>
              </w:rPr>
              <w:t>206</w:t>
            </w:r>
          </w:p>
        </w:tc>
        <w:tc>
          <w:tcPr>
            <w:tcW w:w="2691" w:type="dxa"/>
          </w:tcPr>
          <w:p w:rsidR="004843A0" w:rsidRPr="007B6D93" w:rsidRDefault="004843A0" w:rsidP="00E40F5D">
            <w:pPr>
              <w:pStyle w:val="TabletextChar"/>
              <w:spacing w:before="0" w:after="0" w:line="280" w:lineRule="exact"/>
              <w:rPr>
                <w:szCs w:val="22"/>
                <w:lang w:eastAsia="ja-JP"/>
              </w:rPr>
            </w:pPr>
            <w:r w:rsidRPr="007B6D93">
              <w:rPr>
                <w:szCs w:val="22"/>
                <w:lang w:eastAsia="ja-JP"/>
              </w:rPr>
              <w:t>Use of integrated MSS and ground component systems in some frequency bands identified for the satellite component of IMT</w:t>
            </w:r>
          </w:p>
        </w:tc>
        <w:tc>
          <w:tcPr>
            <w:tcW w:w="4528" w:type="dxa"/>
          </w:tcPr>
          <w:p w:rsidR="004843A0" w:rsidRPr="007B6D93" w:rsidRDefault="004843A0" w:rsidP="00E40F5D">
            <w:pPr>
              <w:pStyle w:val="Tabletext"/>
              <w:spacing w:before="0" w:after="0" w:line="280" w:lineRule="exact"/>
              <w:rPr>
                <w:szCs w:val="22"/>
                <w:lang w:eastAsia="ja-JP"/>
              </w:rPr>
            </w:pPr>
            <w:r w:rsidRPr="007B6D93">
              <w:rPr>
                <w:szCs w:val="22"/>
              </w:rPr>
              <w:t>(</w:t>
            </w:r>
            <w:r w:rsidRPr="007B6D93">
              <w:rPr>
                <w:szCs w:val="22"/>
                <w:lang w:eastAsia="ja-JP"/>
              </w:rPr>
              <w:t>Rev.</w:t>
            </w:r>
            <w:r w:rsidRPr="007B6D93">
              <w:rPr>
                <w:szCs w:val="22"/>
              </w:rPr>
              <w:t>WRC-</w:t>
            </w:r>
            <w:r w:rsidRPr="007B6D93">
              <w:rPr>
                <w:szCs w:val="22"/>
                <w:lang w:eastAsia="ja-JP"/>
              </w:rPr>
              <w:t>12</w:t>
            </w:r>
            <w:r w:rsidRPr="007B6D93">
              <w:rPr>
                <w:szCs w:val="22"/>
              </w:rPr>
              <w:t>)</w:t>
            </w:r>
            <w:r w:rsidRPr="007B6D93">
              <w:rPr>
                <w:szCs w:val="22"/>
                <w:lang w:eastAsia="ja-JP"/>
              </w:rPr>
              <w:t xml:space="preserve"> </w:t>
            </w:r>
            <w:r w:rsidRPr="007B6D93">
              <w:rPr>
                <w:rFonts w:eastAsiaTheme="minorEastAsia" w:hint="eastAsia"/>
                <w:szCs w:val="22"/>
                <w:lang w:eastAsia="ja-JP"/>
              </w:rPr>
              <w:t xml:space="preserve">Still relevant. </w:t>
            </w:r>
            <w:r w:rsidRPr="007B6D93">
              <w:rPr>
                <w:szCs w:val="22"/>
                <w:lang w:eastAsia="ja-JP"/>
              </w:rPr>
              <w:t xml:space="preserve">ITU-R studies are ongoing. </w:t>
            </w:r>
            <w:r w:rsidRPr="007B6D93">
              <w:rPr>
                <w:szCs w:val="22"/>
              </w:rPr>
              <w:t>SG 4 is carrying out studies towards the development of relevant draft new Recommendations/Reports</w:t>
            </w:r>
            <w:r w:rsidRPr="007B6D93">
              <w:rPr>
                <w:bCs/>
                <w:szCs w:val="22"/>
              </w:rPr>
              <w:t>.</w:t>
            </w:r>
            <w:r w:rsidRPr="007B6D93">
              <w:rPr>
                <w:rFonts w:hint="eastAsia"/>
                <w:bCs/>
                <w:szCs w:val="22"/>
                <w:lang w:eastAsia="ja-JP"/>
              </w:rPr>
              <w:t xml:space="preserve"> </w:t>
            </w:r>
            <w:r w:rsidRPr="007B6D93">
              <w:rPr>
                <w:rFonts w:eastAsiaTheme="minorEastAsia" w:hint="eastAsia"/>
                <w:szCs w:val="22"/>
                <w:lang w:eastAsia="ja-JP"/>
              </w:rPr>
              <w:t>It is required to examine whether</w:t>
            </w:r>
            <w:r w:rsidRPr="007B6D93">
              <w:rPr>
                <w:rFonts w:eastAsiaTheme="minorEastAsia" w:hint="eastAsia"/>
                <w:bCs/>
                <w:szCs w:val="22"/>
                <w:lang w:eastAsia="ja-JP"/>
              </w:rPr>
              <w:t xml:space="preserve"> t</w:t>
            </w:r>
            <w:r w:rsidRPr="007B6D93">
              <w:rPr>
                <w:bCs/>
                <w:szCs w:val="22"/>
                <w:lang w:eastAsia="ja-JP"/>
              </w:rPr>
              <w:t xml:space="preserve">here is </w:t>
            </w:r>
            <w:r w:rsidRPr="007B6D93">
              <w:rPr>
                <w:rFonts w:eastAsiaTheme="minorEastAsia" w:hint="eastAsia"/>
                <w:bCs/>
                <w:szCs w:val="22"/>
                <w:lang w:eastAsia="ja-JP"/>
              </w:rPr>
              <w:t>any</w:t>
            </w:r>
            <w:r w:rsidRPr="007B6D93">
              <w:rPr>
                <w:bCs/>
                <w:szCs w:val="22"/>
                <w:lang w:eastAsia="ja-JP"/>
              </w:rPr>
              <w:t xml:space="preserve"> progress in the ITU-R studies </w:t>
            </w:r>
            <w:r w:rsidRPr="007B6D93">
              <w:rPr>
                <w:rFonts w:hint="eastAsia"/>
                <w:bCs/>
                <w:szCs w:val="22"/>
                <w:lang w:eastAsia="ja-JP"/>
              </w:rPr>
              <w:t>recommend</w:t>
            </w:r>
            <w:r w:rsidRPr="007B6D93">
              <w:rPr>
                <w:bCs/>
                <w:szCs w:val="22"/>
                <w:lang w:eastAsia="ja-JP"/>
              </w:rPr>
              <w:t xml:space="preserve"> in this Re</w:t>
            </w:r>
            <w:r w:rsidRPr="007B6D93">
              <w:rPr>
                <w:rFonts w:hint="eastAsia"/>
                <w:bCs/>
                <w:szCs w:val="22"/>
                <w:lang w:eastAsia="ja-JP"/>
              </w:rPr>
              <w:t>commendation</w:t>
            </w:r>
            <w:r w:rsidRPr="007B6D93">
              <w:rPr>
                <w:bCs/>
                <w:szCs w:val="22"/>
                <w:lang w:eastAsia="ja-JP"/>
              </w:rPr>
              <w:t>.</w:t>
            </w:r>
          </w:p>
        </w:tc>
        <w:tc>
          <w:tcPr>
            <w:tcW w:w="1134" w:type="dxa"/>
          </w:tcPr>
          <w:p w:rsidR="004843A0" w:rsidRPr="004843A0" w:rsidRDefault="004843A0" w:rsidP="00E40F5D">
            <w:pPr>
              <w:pStyle w:val="TabletextChar"/>
              <w:jc w:val="center"/>
              <w:rPr>
                <w:lang w:eastAsia="ja-JP"/>
              </w:rPr>
            </w:pPr>
            <w:r w:rsidRPr="004843A0">
              <w:rPr>
                <w:rFonts w:eastAsiaTheme="minorEastAsia" w:hint="eastAsia"/>
                <w:lang w:eastAsia="ja-JP"/>
              </w:rPr>
              <w:t>NOC</w:t>
            </w:r>
          </w:p>
        </w:tc>
      </w:tr>
      <w:tr w:rsidR="004843A0" w:rsidRPr="002C2BBD" w:rsidTr="004843A0">
        <w:trPr>
          <w:cantSplit/>
          <w:jc w:val="center"/>
        </w:trPr>
        <w:tc>
          <w:tcPr>
            <w:tcW w:w="711" w:type="dxa"/>
          </w:tcPr>
          <w:p w:rsidR="004843A0" w:rsidRPr="002C2BBD" w:rsidRDefault="004843A0" w:rsidP="00E40F5D">
            <w:pPr>
              <w:pStyle w:val="TabletextChar"/>
              <w:jc w:val="center"/>
              <w:rPr>
                <w:lang w:eastAsia="ja-JP"/>
              </w:rPr>
            </w:pPr>
            <w:r>
              <w:rPr>
                <w:rFonts w:hint="eastAsia"/>
                <w:lang w:eastAsia="ja-JP"/>
              </w:rPr>
              <w:t>207</w:t>
            </w:r>
          </w:p>
        </w:tc>
        <w:tc>
          <w:tcPr>
            <w:tcW w:w="2691" w:type="dxa"/>
          </w:tcPr>
          <w:p w:rsidR="004843A0" w:rsidRPr="007B6D93" w:rsidRDefault="004843A0" w:rsidP="00E40F5D">
            <w:pPr>
              <w:spacing w:line="280" w:lineRule="exact"/>
              <w:rPr>
                <w:sz w:val="22"/>
                <w:szCs w:val="22"/>
              </w:rPr>
            </w:pPr>
            <w:r w:rsidRPr="007B6D93">
              <w:rPr>
                <w:sz w:val="22"/>
                <w:szCs w:val="22"/>
              </w:rPr>
              <w:t>Future IMT systems</w:t>
            </w:r>
          </w:p>
        </w:tc>
        <w:tc>
          <w:tcPr>
            <w:tcW w:w="4528" w:type="dxa"/>
          </w:tcPr>
          <w:p w:rsidR="004843A0" w:rsidRPr="007B6D93" w:rsidRDefault="004843A0" w:rsidP="00E40F5D">
            <w:pPr>
              <w:pStyle w:val="Tabletext"/>
              <w:spacing w:before="0" w:after="0" w:line="280" w:lineRule="exact"/>
              <w:rPr>
                <w:szCs w:val="22"/>
                <w:lang w:eastAsia="ja-JP"/>
              </w:rPr>
            </w:pPr>
            <w:r w:rsidRPr="007B6D93">
              <w:rPr>
                <w:szCs w:val="22"/>
              </w:rPr>
              <w:t>(</w:t>
            </w:r>
            <w:r w:rsidRPr="007B6D93">
              <w:rPr>
                <w:szCs w:val="22"/>
                <w:lang w:eastAsia="ja-JP"/>
              </w:rPr>
              <w:t>Rev.</w:t>
            </w:r>
            <w:r w:rsidRPr="007B6D93">
              <w:rPr>
                <w:szCs w:val="22"/>
              </w:rPr>
              <w:t>WRC-</w:t>
            </w:r>
            <w:r w:rsidRPr="007B6D93">
              <w:rPr>
                <w:szCs w:val="22"/>
                <w:lang w:eastAsia="ja-JP"/>
              </w:rPr>
              <w:t>15</w:t>
            </w:r>
            <w:r w:rsidRPr="007B6D93">
              <w:rPr>
                <w:szCs w:val="22"/>
              </w:rPr>
              <w:t>)</w:t>
            </w:r>
            <w:r w:rsidRPr="007B6D93">
              <w:rPr>
                <w:szCs w:val="22"/>
                <w:lang w:eastAsia="ja-JP"/>
              </w:rPr>
              <w:t xml:space="preserve"> </w:t>
            </w:r>
            <w:r w:rsidRPr="007B6D93">
              <w:rPr>
                <w:rFonts w:eastAsiaTheme="minorEastAsia"/>
                <w:szCs w:val="22"/>
              </w:rPr>
              <w:t>Still relevant</w:t>
            </w:r>
            <w:r w:rsidRPr="007B6D93">
              <w:rPr>
                <w:rFonts w:eastAsiaTheme="minorEastAsia"/>
                <w:szCs w:val="22"/>
                <w:lang w:eastAsia="ja-JP"/>
              </w:rPr>
              <w:t>. Text was revised at WRC-1</w:t>
            </w:r>
            <w:r w:rsidRPr="007B6D93">
              <w:rPr>
                <w:rFonts w:eastAsiaTheme="minorEastAsia" w:hint="eastAsia"/>
                <w:szCs w:val="22"/>
                <w:lang w:eastAsia="ja-JP"/>
              </w:rPr>
              <w:t>5</w:t>
            </w:r>
            <w:r w:rsidRPr="007B6D93">
              <w:rPr>
                <w:rFonts w:eastAsiaTheme="minorEastAsia"/>
                <w:szCs w:val="22"/>
                <w:lang w:eastAsia="ja-JP"/>
              </w:rPr>
              <w:t>.</w:t>
            </w:r>
          </w:p>
        </w:tc>
        <w:tc>
          <w:tcPr>
            <w:tcW w:w="1134" w:type="dxa"/>
          </w:tcPr>
          <w:p w:rsidR="004843A0" w:rsidRPr="004843A0" w:rsidRDefault="004843A0" w:rsidP="00E40F5D">
            <w:pPr>
              <w:pStyle w:val="TabletextChar"/>
              <w:jc w:val="center"/>
              <w:rPr>
                <w:lang w:eastAsia="ja-JP"/>
              </w:rPr>
            </w:pPr>
            <w:r w:rsidRPr="004843A0">
              <w:rPr>
                <w:rFonts w:eastAsiaTheme="minorEastAsia" w:hint="eastAsia"/>
                <w:lang w:eastAsia="ja-JP"/>
              </w:rPr>
              <w:t>NOC</w:t>
            </w:r>
          </w:p>
        </w:tc>
      </w:tr>
      <w:tr w:rsidR="004843A0" w:rsidRPr="002C2BBD" w:rsidTr="004843A0">
        <w:trPr>
          <w:cantSplit/>
          <w:jc w:val="center"/>
        </w:trPr>
        <w:tc>
          <w:tcPr>
            <w:tcW w:w="711" w:type="dxa"/>
            <w:tcBorders>
              <w:bottom w:val="single" w:sz="6" w:space="0" w:color="auto"/>
            </w:tcBorders>
          </w:tcPr>
          <w:p w:rsidR="004843A0" w:rsidRPr="0097541B" w:rsidRDefault="004843A0" w:rsidP="00E40F5D">
            <w:pPr>
              <w:pStyle w:val="TabletextChar"/>
              <w:jc w:val="center"/>
            </w:pPr>
            <w:r w:rsidRPr="0097541B">
              <w:t>316</w:t>
            </w:r>
          </w:p>
        </w:tc>
        <w:tc>
          <w:tcPr>
            <w:tcW w:w="2691" w:type="dxa"/>
            <w:tcBorders>
              <w:bottom w:val="single" w:sz="6" w:space="0" w:color="auto"/>
            </w:tcBorders>
          </w:tcPr>
          <w:p w:rsidR="004843A0" w:rsidRPr="007B6D93" w:rsidRDefault="004843A0" w:rsidP="00E40F5D">
            <w:pPr>
              <w:pStyle w:val="TabletextChar"/>
              <w:spacing w:before="0" w:after="0" w:line="280" w:lineRule="exact"/>
              <w:rPr>
                <w:szCs w:val="22"/>
              </w:rPr>
            </w:pPr>
            <w:r w:rsidRPr="007B6D93">
              <w:rPr>
                <w:szCs w:val="22"/>
              </w:rPr>
              <w:t xml:space="preserve">Use of </w:t>
            </w:r>
            <w:r w:rsidRPr="007B6D93">
              <w:rPr>
                <w:szCs w:val="22"/>
                <w:lang w:eastAsia="ja-JP"/>
              </w:rPr>
              <w:t>ship earth stations</w:t>
            </w:r>
            <w:r w:rsidRPr="007B6D93">
              <w:rPr>
                <w:szCs w:val="22"/>
              </w:rPr>
              <w:t xml:space="preserve"> within harbours</w:t>
            </w:r>
          </w:p>
        </w:tc>
        <w:tc>
          <w:tcPr>
            <w:tcW w:w="4528" w:type="dxa"/>
            <w:tcBorders>
              <w:bottom w:val="single" w:sz="6" w:space="0" w:color="auto"/>
            </w:tcBorders>
          </w:tcPr>
          <w:p w:rsidR="004843A0" w:rsidRDefault="004843A0" w:rsidP="00E40F5D">
            <w:pPr>
              <w:pStyle w:val="Tabletext"/>
              <w:spacing w:before="0" w:after="0" w:line="280" w:lineRule="exact"/>
              <w:rPr>
                <w:bCs/>
                <w:szCs w:val="22"/>
                <w:lang w:eastAsia="ja-JP"/>
              </w:rPr>
            </w:pPr>
            <w:r w:rsidRPr="007B6D93">
              <w:rPr>
                <w:szCs w:val="22"/>
              </w:rPr>
              <w:t>(</w:t>
            </w:r>
            <w:r w:rsidRPr="007B6D93">
              <w:rPr>
                <w:szCs w:val="22"/>
                <w:lang w:eastAsia="ja-JP"/>
              </w:rPr>
              <w:t>Rev.Mob</w:t>
            </w:r>
            <w:r w:rsidRPr="007B6D93">
              <w:rPr>
                <w:szCs w:val="22"/>
              </w:rPr>
              <w:t>-</w:t>
            </w:r>
            <w:r w:rsidRPr="007B6D93">
              <w:rPr>
                <w:szCs w:val="22"/>
                <w:lang w:eastAsia="ja-JP"/>
              </w:rPr>
              <w:t>87</w:t>
            </w:r>
            <w:r w:rsidRPr="007B6D93">
              <w:rPr>
                <w:szCs w:val="22"/>
              </w:rPr>
              <w:t xml:space="preserve">) </w:t>
            </w:r>
            <w:r w:rsidRPr="007B6D93">
              <w:rPr>
                <w:rFonts w:hint="eastAsia"/>
                <w:bCs/>
                <w:szCs w:val="22"/>
                <w:lang w:eastAsia="ja-JP"/>
              </w:rPr>
              <w:t xml:space="preserve">Still relevant. The text review similar to Resolution </w:t>
            </w:r>
            <w:r w:rsidRPr="007B6D93">
              <w:rPr>
                <w:rFonts w:hint="eastAsia"/>
                <w:b/>
                <w:bCs/>
                <w:szCs w:val="22"/>
                <w:lang w:eastAsia="ja-JP"/>
              </w:rPr>
              <w:t>344</w:t>
            </w:r>
            <w:r w:rsidRPr="007B6D93">
              <w:rPr>
                <w:rFonts w:hint="eastAsia"/>
                <w:bCs/>
                <w:szCs w:val="22"/>
                <w:lang w:eastAsia="ja-JP"/>
              </w:rPr>
              <w:t xml:space="preserve"> may be needed.</w:t>
            </w:r>
          </w:p>
          <w:p w:rsidR="004843A0" w:rsidRPr="007B6D93" w:rsidRDefault="004843A0" w:rsidP="00E40F5D">
            <w:pPr>
              <w:pStyle w:val="Tabletext"/>
              <w:spacing w:before="0" w:after="0" w:line="280" w:lineRule="exact"/>
              <w:rPr>
                <w:szCs w:val="22"/>
                <w:lang w:eastAsia="ja-JP"/>
              </w:rPr>
            </w:pPr>
            <w:r w:rsidRPr="00FC4C46">
              <w:rPr>
                <w:bCs/>
              </w:rPr>
              <w:t>Modifications or suppression need to be consulted with IMO.</w:t>
            </w:r>
          </w:p>
        </w:tc>
        <w:tc>
          <w:tcPr>
            <w:tcW w:w="1134" w:type="dxa"/>
            <w:tcBorders>
              <w:bottom w:val="single" w:sz="6" w:space="0" w:color="auto"/>
            </w:tcBorders>
          </w:tcPr>
          <w:p w:rsidR="004843A0" w:rsidRPr="004843A0" w:rsidRDefault="004843A0" w:rsidP="00E40F5D">
            <w:pPr>
              <w:pStyle w:val="Tabletext"/>
              <w:jc w:val="center"/>
            </w:pPr>
            <w:r w:rsidRPr="004843A0">
              <w:rPr>
                <w:rFonts w:eastAsiaTheme="minorEastAsia" w:hint="eastAsia"/>
                <w:lang w:eastAsia="ja-JP"/>
              </w:rPr>
              <w:t>[</w:t>
            </w:r>
            <w:r w:rsidRPr="004843A0">
              <w:t>MOD/</w:t>
            </w:r>
          </w:p>
          <w:p w:rsidR="004843A0" w:rsidRPr="004843A0" w:rsidRDefault="004843A0" w:rsidP="00E40F5D">
            <w:pPr>
              <w:jc w:val="center"/>
              <w:rPr>
                <w:rFonts w:eastAsiaTheme="minorEastAsia"/>
                <w:lang w:eastAsia="ja-JP"/>
              </w:rPr>
            </w:pPr>
            <w:r w:rsidRPr="004843A0">
              <w:t>SUP]</w:t>
            </w:r>
          </w:p>
        </w:tc>
      </w:tr>
      <w:tr w:rsidR="004843A0" w:rsidRPr="002C2BBD" w:rsidTr="004843A0">
        <w:trPr>
          <w:cantSplit/>
          <w:jc w:val="center"/>
        </w:trPr>
        <w:tc>
          <w:tcPr>
            <w:tcW w:w="711" w:type="dxa"/>
          </w:tcPr>
          <w:p w:rsidR="004843A0" w:rsidRPr="0097541B" w:rsidRDefault="004843A0" w:rsidP="00E40F5D">
            <w:pPr>
              <w:pStyle w:val="TabletextChar"/>
              <w:jc w:val="center"/>
            </w:pPr>
            <w:r w:rsidRPr="0097541B">
              <w:t>401</w:t>
            </w:r>
          </w:p>
        </w:tc>
        <w:tc>
          <w:tcPr>
            <w:tcW w:w="2691" w:type="dxa"/>
          </w:tcPr>
          <w:p w:rsidR="004843A0" w:rsidRPr="007B6D93" w:rsidRDefault="004843A0" w:rsidP="00E40F5D">
            <w:pPr>
              <w:pStyle w:val="TabletextChar"/>
              <w:spacing w:before="0" w:after="0" w:line="280" w:lineRule="exact"/>
              <w:ind w:left="2"/>
              <w:rPr>
                <w:szCs w:val="22"/>
              </w:rPr>
            </w:pPr>
            <w:r w:rsidRPr="007B6D93">
              <w:rPr>
                <w:szCs w:val="22"/>
              </w:rPr>
              <w:t xml:space="preserve">Use of </w:t>
            </w:r>
            <w:r w:rsidRPr="007B6D93">
              <w:rPr>
                <w:szCs w:val="22"/>
                <w:lang w:eastAsia="ja-JP"/>
              </w:rPr>
              <w:t>aeronautical mobile</w:t>
            </w:r>
            <w:r w:rsidRPr="007B6D93">
              <w:rPr>
                <w:szCs w:val="22"/>
              </w:rPr>
              <w:t xml:space="preserve"> worldwide</w:t>
            </w:r>
            <w:r w:rsidRPr="007B6D93">
              <w:rPr>
                <w:szCs w:val="22"/>
                <w:lang w:eastAsia="ja-JP"/>
              </w:rPr>
              <w:t xml:space="preserve"> </w:t>
            </w:r>
            <w:r w:rsidRPr="007B6D93">
              <w:rPr>
                <w:szCs w:val="22"/>
              </w:rPr>
              <w:t>frequencies</w:t>
            </w:r>
          </w:p>
        </w:tc>
        <w:tc>
          <w:tcPr>
            <w:tcW w:w="4528" w:type="dxa"/>
          </w:tcPr>
          <w:p w:rsidR="004843A0" w:rsidRPr="007B6D93" w:rsidRDefault="004843A0" w:rsidP="00E40F5D">
            <w:pPr>
              <w:pStyle w:val="Tabletext"/>
              <w:spacing w:before="0" w:after="0" w:line="280" w:lineRule="exact"/>
              <w:rPr>
                <w:szCs w:val="22"/>
                <w:lang w:eastAsia="ja-JP"/>
              </w:rPr>
            </w:pPr>
            <w:r w:rsidRPr="007B6D93">
              <w:rPr>
                <w:szCs w:val="22"/>
              </w:rPr>
              <w:t xml:space="preserve">(WARC-79) </w:t>
            </w:r>
            <w:r w:rsidRPr="007B6D93">
              <w:rPr>
                <w:rFonts w:hint="eastAsia"/>
                <w:bCs/>
                <w:szCs w:val="22"/>
                <w:lang w:eastAsia="ja-JP"/>
              </w:rPr>
              <w:t xml:space="preserve">Still </w:t>
            </w:r>
            <w:r w:rsidRPr="007B6D93">
              <w:rPr>
                <w:bCs/>
                <w:szCs w:val="22"/>
                <w:lang w:eastAsia="ja-JP"/>
              </w:rPr>
              <w:t>relevant</w:t>
            </w:r>
            <w:r w:rsidRPr="007B6D93">
              <w:rPr>
                <w:rFonts w:hint="eastAsia"/>
                <w:bCs/>
                <w:szCs w:val="22"/>
                <w:lang w:eastAsia="ja-JP"/>
              </w:rPr>
              <w:t>.</w:t>
            </w:r>
          </w:p>
        </w:tc>
        <w:tc>
          <w:tcPr>
            <w:tcW w:w="1134" w:type="dxa"/>
          </w:tcPr>
          <w:p w:rsidR="004843A0" w:rsidRPr="004843A0" w:rsidRDefault="004843A0" w:rsidP="00E40F5D">
            <w:pPr>
              <w:jc w:val="center"/>
            </w:pPr>
            <w:r w:rsidRPr="004843A0">
              <w:rPr>
                <w:rFonts w:eastAsiaTheme="minorEastAsia" w:hint="eastAsia"/>
                <w:lang w:eastAsia="ja-JP"/>
              </w:rPr>
              <w:t>NOC</w:t>
            </w:r>
          </w:p>
        </w:tc>
      </w:tr>
      <w:tr w:rsidR="004843A0" w:rsidRPr="002C2BBD" w:rsidTr="004843A0">
        <w:trPr>
          <w:cantSplit/>
          <w:jc w:val="center"/>
        </w:trPr>
        <w:tc>
          <w:tcPr>
            <w:tcW w:w="711" w:type="dxa"/>
          </w:tcPr>
          <w:p w:rsidR="004843A0" w:rsidRPr="0097541B" w:rsidRDefault="004843A0" w:rsidP="00E40F5D">
            <w:pPr>
              <w:pStyle w:val="TabletextChar"/>
              <w:jc w:val="center"/>
            </w:pPr>
            <w:r w:rsidRPr="0097541B">
              <w:t>503</w:t>
            </w:r>
          </w:p>
        </w:tc>
        <w:tc>
          <w:tcPr>
            <w:tcW w:w="2691" w:type="dxa"/>
          </w:tcPr>
          <w:p w:rsidR="004843A0" w:rsidRPr="007B6D93" w:rsidRDefault="004843A0" w:rsidP="00E40F5D">
            <w:pPr>
              <w:pStyle w:val="TabletextChar"/>
              <w:spacing w:before="0" w:after="0" w:line="280" w:lineRule="exact"/>
              <w:rPr>
                <w:szCs w:val="22"/>
              </w:rPr>
            </w:pPr>
            <w:r w:rsidRPr="007B6D93">
              <w:rPr>
                <w:szCs w:val="22"/>
              </w:rPr>
              <w:t>HFBC</w:t>
            </w:r>
          </w:p>
        </w:tc>
        <w:tc>
          <w:tcPr>
            <w:tcW w:w="4528" w:type="dxa"/>
          </w:tcPr>
          <w:p w:rsidR="004843A0" w:rsidRPr="007B6D93" w:rsidRDefault="004843A0" w:rsidP="00FC4C46">
            <w:pPr>
              <w:pStyle w:val="Tabletext"/>
              <w:spacing w:before="0" w:after="0" w:line="280" w:lineRule="exact"/>
              <w:rPr>
                <w:color w:val="000000"/>
                <w:position w:val="6"/>
                <w:szCs w:val="22"/>
                <w:lang w:eastAsia="ja-JP"/>
              </w:rPr>
            </w:pPr>
            <w:r w:rsidRPr="007B6D93">
              <w:rPr>
                <w:szCs w:val="22"/>
              </w:rPr>
              <w:t>(</w:t>
            </w:r>
            <w:r w:rsidRPr="007B6D93">
              <w:rPr>
                <w:szCs w:val="22"/>
                <w:lang w:eastAsia="ja-JP"/>
              </w:rPr>
              <w:t>Rev.</w:t>
            </w:r>
            <w:r w:rsidRPr="007B6D93">
              <w:rPr>
                <w:szCs w:val="22"/>
              </w:rPr>
              <w:t>WRC-</w:t>
            </w:r>
            <w:r w:rsidRPr="007B6D93">
              <w:rPr>
                <w:szCs w:val="22"/>
                <w:lang w:eastAsia="ja-JP"/>
              </w:rPr>
              <w:t>2000</w:t>
            </w:r>
            <w:r w:rsidRPr="007B6D93">
              <w:rPr>
                <w:szCs w:val="22"/>
              </w:rPr>
              <w:t>) Obsolete descriptions should be updated to reflect the result of WRC-03 on the introduction of digitally modulated emissions.</w:t>
            </w:r>
            <w:r>
              <w:rPr>
                <w:szCs w:val="22"/>
              </w:rPr>
              <w:t xml:space="preserve"> </w:t>
            </w:r>
            <w:r w:rsidRPr="00FC4C46">
              <w:rPr>
                <w:szCs w:val="22"/>
              </w:rPr>
              <w:t xml:space="preserve">It </w:t>
            </w:r>
            <w:r w:rsidRPr="00FC4C46">
              <w:t xml:space="preserve">may need updating of some parts, e.g. </w:t>
            </w:r>
            <w:r w:rsidRPr="00FC4C46">
              <w:rPr>
                <w:i/>
                <w:iCs/>
              </w:rPr>
              <w:t>considering</w:t>
            </w:r>
            <w:r w:rsidRPr="00FC4C46">
              <w:t xml:space="preserve"> f) and g).</w:t>
            </w:r>
          </w:p>
        </w:tc>
        <w:tc>
          <w:tcPr>
            <w:tcW w:w="1134" w:type="dxa"/>
          </w:tcPr>
          <w:p w:rsidR="004843A0" w:rsidRPr="004843A0" w:rsidRDefault="004843A0" w:rsidP="00E40F5D">
            <w:pPr>
              <w:pStyle w:val="TabletextChar"/>
              <w:jc w:val="center"/>
              <w:rPr>
                <w:lang w:eastAsia="ja-JP"/>
              </w:rPr>
            </w:pPr>
            <w:r w:rsidRPr="004843A0">
              <w:rPr>
                <w:rFonts w:eastAsiaTheme="minorEastAsia"/>
                <w:lang w:eastAsia="ja-JP"/>
              </w:rPr>
              <w:t>MOD</w:t>
            </w:r>
          </w:p>
        </w:tc>
      </w:tr>
      <w:tr w:rsidR="004843A0" w:rsidRPr="002C2BBD" w:rsidTr="004843A0">
        <w:trPr>
          <w:cantSplit/>
          <w:jc w:val="center"/>
        </w:trPr>
        <w:tc>
          <w:tcPr>
            <w:tcW w:w="711" w:type="dxa"/>
          </w:tcPr>
          <w:p w:rsidR="004843A0" w:rsidRPr="0097541B" w:rsidRDefault="004843A0" w:rsidP="00E40F5D">
            <w:pPr>
              <w:pStyle w:val="TabletextChar"/>
              <w:jc w:val="center"/>
            </w:pPr>
            <w:r w:rsidRPr="0097541B">
              <w:lastRenderedPageBreak/>
              <w:t>506</w:t>
            </w:r>
          </w:p>
        </w:tc>
        <w:tc>
          <w:tcPr>
            <w:tcW w:w="2691" w:type="dxa"/>
          </w:tcPr>
          <w:p w:rsidR="004843A0" w:rsidRPr="007B6D93" w:rsidRDefault="004843A0" w:rsidP="00E40F5D">
            <w:pPr>
              <w:pStyle w:val="TabletextChar"/>
              <w:spacing w:before="0" w:after="0" w:line="280" w:lineRule="exact"/>
              <w:rPr>
                <w:szCs w:val="22"/>
              </w:rPr>
            </w:pPr>
            <w:r w:rsidRPr="007B6D93">
              <w:rPr>
                <w:szCs w:val="22"/>
              </w:rPr>
              <w:t xml:space="preserve">Harmonics in </w:t>
            </w:r>
            <w:r w:rsidRPr="007B6D93">
              <w:rPr>
                <w:szCs w:val="22"/>
                <w:lang w:eastAsia="ja-JP"/>
              </w:rPr>
              <w:t>broadcasting-satellite stations</w:t>
            </w:r>
          </w:p>
        </w:tc>
        <w:tc>
          <w:tcPr>
            <w:tcW w:w="4528" w:type="dxa"/>
            <w:tcBorders>
              <w:bottom w:val="single" w:sz="6" w:space="0" w:color="auto"/>
            </w:tcBorders>
          </w:tcPr>
          <w:p w:rsidR="004843A0" w:rsidRPr="007B6D93" w:rsidRDefault="004843A0" w:rsidP="00E40F5D">
            <w:pPr>
              <w:pStyle w:val="Tabletext"/>
              <w:spacing w:before="0" w:after="0" w:line="280" w:lineRule="exact"/>
              <w:rPr>
                <w:szCs w:val="22"/>
                <w:lang w:eastAsia="ja-JP"/>
              </w:rPr>
            </w:pPr>
            <w:r w:rsidRPr="007B6D93">
              <w:rPr>
                <w:szCs w:val="22"/>
              </w:rPr>
              <w:t xml:space="preserve">(WARC-79) </w:t>
            </w:r>
            <w:r w:rsidRPr="007B6D93">
              <w:rPr>
                <w:rFonts w:hint="eastAsia"/>
                <w:szCs w:val="22"/>
                <w:lang w:eastAsia="ja-JP"/>
              </w:rPr>
              <w:t>Still relevant.</w:t>
            </w:r>
          </w:p>
        </w:tc>
        <w:tc>
          <w:tcPr>
            <w:tcW w:w="1134" w:type="dxa"/>
            <w:tcBorders>
              <w:bottom w:val="single" w:sz="6" w:space="0" w:color="auto"/>
            </w:tcBorders>
          </w:tcPr>
          <w:p w:rsidR="004843A0" w:rsidRPr="004843A0" w:rsidRDefault="004843A0" w:rsidP="00E40F5D">
            <w:pPr>
              <w:pStyle w:val="TabletextChar"/>
              <w:jc w:val="center"/>
              <w:rPr>
                <w:lang w:eastAsia="ja-JP"/>
              </w:rPr>
            </w:pPr>
            <w:r w:rsidRPr="004843A0">
              <w:rPr>
                <w:rFonts w:eastAsiaTheme="minorEastAsia" w:hint="eastAsia"/>
                <w:lang w:eastAsia="ja-JP"/>
              </w:rPr>
              <w:t>NOC</w:t>
            </w:r>
          </w:p>
        </w:tc>
      </w:tr>
      <w:tr w:rsidR="004843A0" w:rsidRPr="002C2BBD" w:rsidTr="004843A0">
        <w:trPr>
          <w:cantSplit/>
          <w:jc w:val="center"/>
        </w:trPr>
        <w:tc>
          <w:tcPr>
            <w:tcW w:w="711" w:type="dxa"/>
          </w:tcPr>
          <w:p w:rsidR="004843A0" w:rsidRPr="0097541B" w:rsidRDefault="004843A0" w:rsidP="00E40F5D">
            <w:pPr>
              <w:pStyle w:val="TabletextChar"/>
              <w:jc w:val="center"/>
            </w:pPr>
            <w:r w:rsidRPr="0097541B">
              <w:t>520</w:t>
            </w:r>
          </w:p>
        </w:tc>
        <w:tc>
          <w:tcPr>
            <w:tcW w:w="2691" w:type="dxa"/>
          </w:tcPr>
          <w:p w:rsidR="004843A0" w:rsidRPr="007B6D93" w:rsidRDefault="004843A0" w:rsidP="00E40F5D">
            <w:pPr>
              <w:pStyle w:val="TabletextChar"/>
              <w:spacing w:before="0" w:after="0" w:line="280" w:lineRule="exact"/>
              <w:rPr>
                <w:szCs w:val="22"/>
              </w:rPr>
            </w:pPr>
            <w:r w:rsidRPr="007B6D93">
              <w:rPr>
                <w:szCs w:val="22"/>
              </w:rPr>
              <w:t>Elimination of out-of-band HFBC emissions</w:t>
            </w:r>
          </w:p>
        </w:tc>
        <w:tc>
          <w:tcPr>
            <w:tcW w:w="4528" w:type="dxa"/>
          </w:tcPr>
          <w:p w:rsidR="004843A0" w:rsidRPr="007B6D93" w:rsidRDefault="004843A0" w:rsidP="00E40F5D">
            <w:pPr>
              <w:pStyle w:val="Tabletext"/>
              <w:spacing w:before="0" w:after="0" w:line="280" w:lineRule="exact"/>
              <w:rPr>
                <w:color w:val="000000"/>
                <w:position w:val="6"/>
                <w:szCs w:val="22"/>
                <w:lang w:eastAsia="ja-JP"/>
              </w:rPr>
            </w:pPr>
            <w:r w:rsidRPr="007B6D93">
              <w:rPr>
                <w:szCs w:val="22"/>
              </w:rPr>
              <w:t>(WARC-</w:t>
            </w:r>
            <w:r w:rsidRPr="007B6D93">
              <w:rPr>
                <w:szCs w:val="22"/>
                <w:lang w:eastAsia="ja-JP"/>
              </w:rPr>
              <w:t>92</w:t>
            </w:r>
            <w:r w:rsidRPr="007B6D93">
              <w:rPr>
                <w:szCs w:val="22"/>
              </w:rPr>
              <w:t>) This Recommendation has accomplished its purpose.</w:t>
            </w:r>
          </w:p>
        </w:tc>
        <w:tc>
          <w:tcPr>
            <w:tcW w:w="1134" w:type="dxa"/>
          </w:tcPr>
          <w:p w:rsidR="004843A0" w:rsidRPr="004843A0" w:rsidRDefault="004843A0" w:rsidP="00E40F5D">
            <w:pPr>
              <w:pStyle w:val="TabletextChar"/>
              <w:jc w:val="center"/>
              <w:rPr>
                <w:lang w:eastAsia="ja-JP"/>
              </w:rPr>
            </w:pPr>
            <w:r w:rsidRPr="004843A0">
              <w:rPr>
                <w:rFonts w:hint="eastAsia"/>
                <w:lang w:eastAsia="ja-JP"/>
              </w:rPr>
              <w:t>[SUP/</w:t>
            </w:r>
          </w:p>
          <w:p w:rsidR="004843A0" w:rsidRPr="004843A0" w:rsidRDefault="004843A0" w:rsidP="00E40F5D">
            <w:pPr>
              <w:pStyle w:val="TabletextChar"/>
              <w:jc w:val="center"/>
              <w:rPr>
                <w:lang w:eastAsia="ja-JP"/>
              </w:rPr>
            </w:pPr>
            <w:r w:rsidRPr="004843A0">
              <w:rPr>
                <w:rFonts w:hint="eastAsia"/>
                <w:lang w:eastAsia="ja-JP"/>
              </w:rPr>
              <w:t>NOC]</w:t>
            </w:r>
          </w:p>
        </w:tc>
      </w:tr>
      <w:tr w:rsidR="004843A0" w:rsidRPr="002C2BBD" w:rsidTr="004843A0">
        <w:trPr>
          <w:cantSplit/>
          <w:jc w:val="center"/>
        </w:trPr>
        <w:tc>
          <w:tcPr>
            <w:tcW w:w="711" w:type="dxa"/>
          </w:tcPr>
          <w:p w:rsidR="004843A0" w:rsidRPr="0097541B" w:rsidRDefault="004843A0" w:rsidP="00E40F5D">
            <w:pPr>
              <w:pStyle w:val="TabletextChar"/>
              <w:jc w:val="center"/>
            </w:pPr>
            <w:r w:rsidRPr="0097541B">
              <w:t>522</w:t>
            </w:r>
          </w:p>
        </w:tc>
        <w:tc>
          <w:tcPr>
            <w:tcW w:w="2691" w:type="dxa"/>
          </w:tcPr>
          <w:p w:rsidR="004843A0" w:rsidRPr="007B6D93" w:rsidRDefault="004843A0" w:rsidP="00E40F5D">
            <w:pPr>
              <w:pStyle w:val="TabletextChar"/>
              <w:spacing w:before="0" w:after="0" w:line="280" w:lineRule="exact"/>
              <w:rPr>
                <w:szCs w:val="22"/>
              </w:rPr>
            </w:pPr>
            <w:r w:rsidRPr="007B6D93">
              <w:rPr>
                <w:szCs w:val="22"/>
              </w:rPr>
              <w:t>Coordination of HFBC schedules</w:t>
            </w:r>
            <w:r w:rsidRPr="007B6D93">
              <w:rPr>
                <w:szCs w:val="22"/>
                <w:lang w:eastAsia="ja-JP"/>
              </w:rPr>
              <w:t xml:space="preserve"> in the bands between 5 900 kHz and 26 100 kHz</w:t>
            </w:r>
          </w:p>
        </w:tc>
        <w:tc>
          <w:tcPr>
            <w:tcW w:w="4528" w:type="dxa"/>
          </w:tcPr>
          <w:p w:rsidR="004843A0" w:rsidRPr="007B6D93" w:rsidRDefault="004843A0" w:rsidP="00E40F5D">
            <w:pPr>
              <w:pStyle w:val="Tabletext"/>
              <w:spacing w:before="0" w:after="0" w:line="280" w:lineRule="exact"/>
              <w:rPr>
                <w:color w:val="000000"/>
                <w:position w:val="6"/>
                <w:szCs w:val="22"/>
                <w:lang w:eastAsia="ja-JP"/>
              </w:rPr>
            </w:pPr>
            <w:r w:rsidRPr="007B6D93">
              <w:rPr>
                <w:szCs w:val="22"/>
              </w:rPr>
              <w:t>(WRC-</w:t>
            </w:r>
            <w:r w:rsidRPr="007B6D93">
              <w:rPr>
                <w:szCs w:val="22"/>
                <w:lang w:eastAsia="ja-JP"/>
              </w:rPr>
              <w:t>97</w:t>
            </w:r>
            <w:r w:rsidRPr="007B6D93">
              <w:rPr>
                <w:szCs w:val="22"/>
              </w:rPr>
              <w:t xml:space="preserve">) </w:t>
            </w:r>
            <w:r w:rsidRPr="007B6D93">
              <w:rPr>
                <w:rFonts w:hint="eastAsia"/>
                <w:szCs w:val="22"/>
                <w:lang w:eastAsia="ja-JP"/>
              </w:rPr>
              <w:t>Still relevant.</w:t>
            </w:r>
          </w:p>
        </w:tc>
        <w:tc>
          <w:tcPr>
            <w:tcW w:w="1134" w:type="dxa"/>
          </w:tcPr>
          <w:p w:rsidR="004843A0" w:rsidRPr="004843A0" w:rsidRDefault="004843A0" w:rsidP="00E40F5D">
            <w:pPr>
              <w:pStyle w:val="TabletextChar"/>
              <w:jc w:val="center"/>
              <w:rPr>
                <w:lang w:eastAsia="ja-JP"/>
              </w:rPr>
            </w:pPr>
            <w:r w:rsidRPr="004843A0">
              <w:rPr>
                <w:rFonts w:eastAsiaTheme="minorEastAsia" w:hint="eastAsia"/>
                <w:lang w:eastAsia="ja-JP"/>
              </w:rPr>
              <w:t>NOC</w:t>
            </w:r>
          </w:p>
        </w:tc>
      </w:tr>
      <w:tr w:rsidR="004843A0" w:rsidRPr="002C2BBD" w:rsidTr="004843A0">
        <w:trPr>
          <w:cantSplit/>
          <w:jc w:val="center"/>
        </w:trPr>
        <w:tc>
          <w:tcPr>
            <w:tcW w:w="711" w:type="dxa"/>
          </w:tcPr>
          <w:p w:rsidR="004843A0" w:rsidRPr="0097541B" w:rsidRDefault="004843A0" w:rsidP="00E40F5D">
            <w:pPr>
              <w:pStyle w:val="TabletextChar"/>
              <w:jc w:val="center"/>
            </w:pPr>
            <w:r w:rsidRPr="0097541B">
              <w:t>608</w:t>
            </w:r>
          </w:p>
        </w:tc>
        <w:tc>
          <w:tcPr>
            <w:tcW w:w="2691" w:type="dxa"/>
          </w:tcPr>
          <w:p w:rsidR="004843A0" w:rsidRPr="007B6D93" w:rsidRDefault="004843A0" w:rsidP="00E40F5D">
            <w:pPr>
              <w:spacing w:line="280" w:lineRule="exact"/>
              <w:rPr>
                <w:rFonts w:eastAsiaTheme="minorEastAsia"/>
                <w:sz w:val="22"/>
                <w:szCs w:val="22"/>
                <w:lang w:eastAsia="ja-JP"/>
              </w:rPr>
            </w:pPr>
            <w:r w:rsidRPr="007B6D93">
              <w:rPr>
                <w:sz w:val="22"/>
                <w:szCs w:val="22"/>
              </w:rPr>
              <w:t>Guidelines for consultation meetings established in Resolution 609</w:t>
            </w:r>
            <w:r w:rsidRPr="007B6D93">
              <w:rPr>
                <w:rFonts w:eastAsiaTheme="minorEastAsia"/>
                <w:sz w:val="22"/>
                <w:szCs w:val="22"/>
                <w:lang w:eastAsia="ja-JP"/>
              </w:rPr>
              <w:t xml:space="preserve"> (Rev.WRC-07)</w:t>
            </w:r>
          </w:p>
        </w:tc>
        <w:tc>
          <w:tcPr>
            <w:tcW w:w="4528" w:type="dxa"/>
          </w:tcPr>
          <w:p w:rsidR="004843A0" w:rsidRPr="007B6D93" w:rsidRDefault="004843A0" w:rsidP="00E40F5D">
            <w:pPr>
              <w:pStyle w:val="Tabletext"/>
              <w:spacing w:before="0" w:after="0" w:line="280" w:lineRule="exact"/>
              <w:rPr>
                <w:rFonts w:eastAsiaTheme="minorEastAsia"/>
                <w:szCs w:val="22"/>
                <w:lang w:eastAsia="ja-JP"/>
              </w:rPr>
            </w:pPr>
            <w:r w:rsidRPr="007B6D93">
              <w:rPr>
                <w:szCs w:val="22"/>
              </w:rPr>
              <w:t>(</w:t>
            </w:r>
            <w:r w:rsidRPr="007B6D93">
              <w:rPr>
                <w:szCs w:val="22"/>
                <w:lang w:eastAsia="ja-JP"/>
              </w:rPr>
              <w:t>Rev.</w:t>
            </w:r>
            <w:r w:rsidRPr="007B6D93">
              <w:rPr>
                <w:szCs w:val="22"/>
              </w:rPr>
              <w:t>WRC-</w:t>
            </w:r>
            <w:r w:rsidRPr="007B6D93">
              <w:rPr>
                <w:szCs w:val="22"/>
                <w:lang w:eastAsia="ja-JP"/>
              </w:rPr>
              <w:t>07</w:t>
            </w:r>
            <w:r w:rsidRPr="007B6D93">
              <w:rPr>
                <w:szCs w:val="22"/>
              </w:rPr>
              <w:t>)</w:t>
            </w:r>
            <w:r w:rsidRPr="007B6D93">
              <w:rPr>
                <w:rFonts w:hint="eastAsia"/>
                <w:szCs w:val="22"/>
                <w:lang w:eastAsia="ja-JP"/>
              </w:rPr>
              <w:t xml:space="preserve"> </w:t>
            </w:r>
            <w:r w:rsidRPr="007B6D93">
              <w:rPr>
                <w:rFonts w:hint="eastAsia"/>
                <w:noProof/>
                <w:webHidden/>
                <w:szCs w:val="22"/>
                <w:lang w:eastAsia="ja-JP" w:bidi="en-US"/>
              </w:rPr>
              <w:t>Still relevant.</w:t>
            </w:r>
            <w:r w:rsidRPr="007B6D93">
              <w:rPr>
                <w:rFonts w:eastAsia="Malgun Gothic" w:hint="eastAsia"/>
                <w:szCs w:val="22"/>
                <w:lang w:eastAsia="ko-KR"/>
              </w:rPr>
              <w:t xml:space="preserve"> This Recommendation is referred to in Resolution </w:t>
            </w:r>
            <w:r w:rsidRPr="007B6D93">
              <w:rPr>
                <w:rFonts w:eastAsiaTheme="minorEastAsia" w:hint="eastAsia"/>
                <w:b/>
                <w:szCs w:val="22"/>
                <w:lang w:eastAsia="ja-JP"/>
              </w:rPr>
              <w:t>609 (Rev.WRC-07)</w:t>
            </w:r>
            <w:r w:rsidRPr="007B6D93">
              <w:rPr>
                <w:rFonts w:eastAsia="Malgun Gothic" w:hint="eastAsia"/>
                <w:szCs w:val="22"/>
                <w:lang w:eastAsia="ko-KR"/>
              </w:rPr>
              <w:t>.</w:t>
            </w:r>
            <w:r w:rsidRPr="007B6D93">
              <w:rPr>
                <w:rFonts w:eastAsiaTheme="minorEastAsia" w:hint="eastAsia"/>
                <w:szCs w:val="22"/>
                <w:lang w:eastAsia="ja-JP"/>
              </w:rPr>
              <w:t xml:space="preserve"> </w:t>
            </w:r>
            <w:r w:rsidRPr="007B6D93">
              <w:rPr>
                <w:szCs w:val="22"/>
                <w:lang w:eastAsia="ja-JP"/>
              </w:rPr>
              <w:t>Recommendations ITU</w:t>
            </w:r>
            <w:r w:rsidRPr="007B6D93">
              <w:rPr>
                <w:szCs w:val="22"/>
                <w:lang w:eastAsia="ja-JP"/>
              </w:rPr>
              <w:noBreakHyphen/>
              <w:t xml:space="preserve">R M.1642-2 (updated 10/2007) and </w:t>
            </w:r>
            <w:r w:rsidRPr="007B6D93">
              <w:rPr>
                <w:szCs w:val="22"/>
              </w:rPr>
              <w:t>ITU</w:t>
            </w:r>
            <w:r w:rsidRPr="007B6D93">
              <w:rPr>
                <w:szCs w:val="22"/>
              </w:rPr>
              <w:noBreakHyphen/>
              <w:t>R M.1787-2</w:t>
            </w:r>
            <w:r w:rsidRPr="007B6D93">
              <w:rPr>
                <w:szCs w:val="22"/>
                <w:lang w:eastAsia="ja-JP"/>
              </w:rPr>
              <w:t xml:space="preserve"> (updated 09/2014) in force.</w:t>
            </w:r>
          </w:p>
        </w:tc>
        <w:tc>
          <w:tcPr>
            <w:tcW w:w="1134" w:type="dxa"/>
          </w:tcPr>
          <w:p w:rsidR="004843A0" w:rsidRPr="004843A0" w:rsidRDefault="004843A0" w:rsidP="00E40F5D">
            <w:pPr>
              <w:jc w:val="center"/>
              <w:rPr>
                <w:lang w:eastAsia="ja-JP"/>
              </w:rPr>
            </w:pPr>
            <w:r w:rsidRPr="004843A0">
              <w:rPr>
                <w:rFonts w:eastAsiaTheme="minorEastAsia" w:hint="eastAsia"/>
                <w:lang w:eastAsia="ja-JP"/>
              </w:rPr>
              <w:t>NOC</w:t>
            </w:r>
          </w:p>
        </w:tc>
      </w:tr>
      <w:tr w:rsidR="004843A0" w:rsidRPr="002C2BBD" w:rsidTr="004843A0">
        <w:trPr>
          <w:cantSplit/>
          <w:jc w:val="center"/>
        </w:trPr>
        <w:tc>
          <w:tcPr>
            <w:tcW w:w="711" w:type="dxa"/>
            <w:tcBorders>
              <w:bottom w:val="single" w:sz="6" w:space="0" w:color="auto"/>
            </w:tcBorders>
          </w:tcPr>
          <w:p w:rsidR="004843A0" w:rsidRPr="0097541B" w:rsidRDefault="004843A0" w:rsidP="00E40F5D">
            <w:pPr>
              <w:pStyle w:val="TabletextChar"/>
              <w:jc w:val="center"/>
            </w:pPr>
            <w:r w:rsidRPr="0097541B">
              <w:t>622</w:t>
            </w:r>
          </w:p>
        </w:tc>
        <w:tc>
          <w:tcPr>
            <w:tcW w:w="2691" w:type="dxa"/>
            <w:tcBorders>
              <w:bottom w:val="single" w:sz="6" w:space="0" w:color="auto"/>
            </w:tcBorders>
          </w:tcPr>
          <w:p w:rsidR="004843A0" w:rsidRPr="007B6D93" w:rsidRDefault="004843A0" w:rsidP="00E40F5D">
            <w:pPr>
              <w:pStyle w:val="TabletextChar"/>
              <w:spacing w:before="0" w:after="0" w:line="280" w:lineRule="exact"/>
              <w:rPr>
                <w:szCs w:val="22"/>
                <w:lang w:eastAsia="ja-JP"/>
              </w:rPr>
            </w:pPr>
            <w:r w:rsidRPr="007B6D93">
              <w:rPr>
                <w:szCs w:val="22"/>
              </w:rPr>
              <w:t>Sharing of bands 2 025-2 110 MHz and 2 200-2 290 MHz</w:t>
            </w:r>
            <w:r w:rsidRPr="007B6D93">
              <w:rPr>
                <w:szCs w:val="22"/>
                <w:lang w:eastAsia="ja-JP"/>
              </w:rPr>
              <w:t xml:space="preserve"> by the SRS, SOS, EESS, FS and MS</w:t>
            </w:r>
          </w:p>
        </w:tc>
        <w:tc>
          <w:tcPr>
            <w:tcW w:w="4528" w:type="dxa"/>
            <w:tcBorders>
              <w:bottom w:val="single" w:sz="6" w:space="0" w:color="auto"/>
            </w:tcBorders>
          </w:tcPr>
          <w:p w:rsidR="004843A0" w:rsidRPr="007B6D93" w:rsidRDefault="004843A0" w:rsidP="00E40F5D">
            <w:pPr>
              <w:pStyle w:val="Tabletext"/>
              <w:spacing w:before="0" w:after="0" w:line="280" w:lineRule="exact"/>
              <w:rPr>
                <w:szCs w:val="22"/>
                <w:lang w:eastAsia="ja-JP"/>
              </w:rPr>
            </w:pPr>
            <w:r w:rsidRPr="007B6D93">
              <w:rPr>
                <w:szCs w:val="22"/>
              </w:rPr>
              <w:t>(WRC-</w:t>
            </w:r>
            <w:r w:rsidRPr="007B6D93">
              <w:rPr>
                <w:szCs w:val="22"/>
                <w:lang w:eastAsia="ja-JP"/>
              </w:rPr>
              <w:t>97</w:t>
            </w:r>
            <w:r w:rsidRPr="007B6D93">
              <w:rPr>
                <w:szCs w:val="22"/>
              </w:rPr>
              <w:t xml:space="preserve">) </w:t>
            </w:r>
            <w:r w:rsidRPr="007B6D93">
              <w:rPr>
                <w:rFonts w:hint="eastAsia"/>
                <w:szCs w:val="22"/>
                <w:lang w:eastAsia="ja-JP"/>
              </w:rPr>
              <w:t xml:space="preserve">Still relevant. </w:t>
            </w:r>
            <w:r w:rsidRPr="007B6D93">
              <w:rPr>
                <w:szCs w:val="22"/>
                <w:lang w:eastAsia="ja-JP"/>
              </w:rPr>
              <w:t>Relevant ITU</w:t>
            </w:r>
            <w:r w:rsidRPr="007B6D93">
              <w:rPr>
                <w:szCs w:val="22"/>
                <w:lang w:eastAsia="ja-JP"/>
              </w:rPr>
              <w:noBreakHyphen/>
              <w:t>R Recommendations have been adequately updated along with this Recommendation.</w:t>
            </w:r>
          </w:p>
        </w:tc>
        <w:tc>
          <w:tcPr>
            <w:tcW w:w="1134" w:type="dxa"/>
            <w:tcBorders>
              <w:bottom w:val="single" w:sz="6" w:space="0" w:color="auto"/>
            </w:tcBorders>
          </w:tcPr>
          <w:p w:rsidR="004843A0" w:rsidRPr="004843A0" w:rsidRDefault="004843A0" w:rsidP="00E40F5D">
            <w:pPr>
              <w:jc w:val="center"/>
              <w:rPr>
                <w:lang w:eastAsia="ja-JP"/>
              </w:rPr>
            </w:pPr>
            <w:r w:rsidRPr="004843A0">
              <w:rPr>
                <w:rFonts w:eastAsiaTheme="minorEastAsia" w:hint="eastAsia"/>
                <w:lang w:eastAsia="ja-JP"/>
              </w:rPr>
              <w:t>NOC</w:t>
            </w:r>
          </w:p>
        </w:tc>
      </w:tr>
      <w:tr w:rsidR="004843A0" w:rsidRPr="002C2BBD" w:rsidTr="004843A0">
        <w:trPr>
          <w:cantSplit/>
          <w:jc w:val="center"/>
        </w:trPr>
        <w:tc>
          <w:tcPr>
            <w:tcW w:w="711" w:type="dxa"/>
          </w:tcPr>
          <w:p w:rsidR="004843A0" w:rsidRPr="0097541B" w:rsidRDefault="004843A0" w:rsidP="00E40F5D">
            <w:pPr>
              <w:pStyle w:val="TabletextChar"/>
              <w:jc w:val="center"/>
            </w:pPr>
            <w:r w:rsidRPr="0097541B">
              <w:t>707</w:t>
            </w:r>
          </w:p>
        </w:tc>
        <w:tc>
          <w:tcPr>
            <w:tcW w:w="2691" w:type="dxa"/>
          </w:tcPr>
          <w:p w:rsidR="004843A0" w:rsidRPr="007B6D93" w:rsidRDefault="004843A0" w:rsidP="00E40F5D">
            <w:pPr>
              <w:pStyle w:val="TabletextChar"/>
              <w:spacing w:before="0" w:after="0" w:line="280" w:lineRule="exact"/>
              <w:rPr>
                <w:szCs w:val="22"/>
              </w:rPr>
            </w:pPr>
            <w:r w:rsidRPr="007B6D93">
              <w:rPr>
                <w:szCs w:val="22"/>
              </w:rPr>
              <w:t xml:space="preserve">Sharing </w:t>
            </w:r>
            <w:r w:rsidRPr="007B6D93">
              <w:rPr>
                <w:szCs w:val="22"/>
                <w:lang w:eastAsia="ja-JP"/>
              </w:rPr>
              <w:t xml:space="preserve">between the inter-satellite service and RNS </w:t>
            </w:r>
            <w:r w:rsidRPr="007B6D93">
              <w:rPr>
                <w:szCs w:val="22"/>
              </w:rPr>
              <w:t xml:space="preserve">in </w:t>
            </w:r>
            <w:r w:rsidRPr="007B6D93">
              <w:rPr>
                <w:szCs w:val="22"/>
                <w:lang w:eastAsia="ja-JP"/>
              </w:rPr>
              <w:t xml:space="preserve">the band </w:t>
            </w:r>
            <w:r w:rsidRPr="007B6D93">
              <w:rPr>
                <w:szCs w:val="22"/>
              </w:rPr>
              <w:t>32-33 GHz</w:t>
            </w:r>
          </w:p>
        </w:tc>
        <w:tc>
          <w:tcPr>
            <w:tcW w:w="4528" w:type="dxa"/>
          </w:tcPr>
          <w:p w:rsidR="004843A0" w:rsidRPr="007B6D93" w:rsidRDefault="004843A0" w:rsidP="00E40F5D">
            <w:pPr>
              <w:pStyle w:val="Tabletext"/>
              <w:spacing w:before="0" w:after="0" w:line="280" w:lineRule="exact"/>
              <w:rPr>
                <w:i/>
                <w:szCs w:val="22"/>
                <w:lang w:eastAsia="ja-JP"/>
              </w:rPr>
            </w:pPr>
            <w:r w:rsidRPr="007B6D93">
              <w:rPr>
                <w:szCs w:val="22"/>
              </w:rPr>
              <w:t>(W</w:t>
            </w:r>
            <w:r w:rsidRPr="007B6D93">
              <w:rPr>
                <w:szCs w:val="22"/>
                <w:lang w:eastAsia="ja-JP"/>
              </w:rPr>
              <w:t>A</w:t>
            </w:r>
            <w:r w:rsidRPr="007B6D93">
              <w:rPr>
                <w:szCs w:val="22"/>
              </w:rPr>
              <w:t>RC-</w:t>
            </w:r>
            <w:r w:rsidRPr="007B6D93">
              <w:rPr>
                <w:szCs w:val="22"/>
                <w:lang w:eastAsia="ja-JP"/>
              </w:rPr>
              <w:t>79</w:t>
            </w:r>
            <w:r w:rsidRPr="007B6D93">
              <w:rPr>
                <w:szCs w:val="22"/>
              </w:rPr>
              <w:t>)</w:t>
            </w:r>
            <w:r w:rsidRPr="007B6D93">
              <w:rPr>
                <w:szCs w:val="22"/>
                <w:lang w:eastAsia="ja-JP"/>
              </w:rPr>
              <w:t xml:space="preserve"> </w:t>
            </w:r>
            <w:r w:rsidRPr="007B6D93">
              <w:rPr>
                <w:rFonts w:hint="eastAsia"/>
                <w:noProof/>
                <w:webHidden/>
                <w:szCs w:val="22"/>
                <w:lang w:eastAsia="ja-JP" w:bidi="en-US"/>
              </w:rPr>
              <w:t>Still relevant.</w:t>
            </w:r>
            <w:r w:rsidRPr="007B6D93">
              <w:rPr>
                <w:rFonts w:eastAsia="Malgun Gothic" w:hint="eastAsia"/>
                <w:szCs w:val="22"/>
                <w:lang w:eastAsia="ko-KR"/>
              </w:rPr>
              <w:t xml:space="preserve"> This Recommendation is referred to in No. </w:t>
            </w:r>
            <w:r w:rsidRPr="007B6D93">
              <w:rPr>
                <w:rFonts w:eastAsiaTheme="minorEastAsia" w:hint="eastAsia"/>
                <w:b/>
                <w:szCs w:val="22"/>
                <w:lang w:eastAsia="ja-JP"/>
              </w:rPr>
              <w:t>5.548</w:t>
            </w:r>
            <w:r w:rsidRPr="007B6D93">
              <w:rPr>
                <w:rFonts w:eastAsia="Malgun Gothic" w:hint="eastAsia"/>
                <w:szCs w:val="22"/>
                <w:lang w:eastAsia="ko-KR"/>
              </w:rPr>
              <w:t>.</w:t>
            </w:r>
            <w:r w:rsidRPr="007B6D93">
              <w:rPr>
                <w:rFonts w:eastAsiaTheme="minorEastAsia" w:hint="eastAsia"/>
                <w:szCs w:val="22"/>
                <w:lang w:eastAsia="ja-JP"/>
              </w:rPr>
              <w:t xml:space="preserve"> </w:t>
            </w:r>
            <w:r w:rsidRPr="007B6D93">
              <w:rPr>
                <w:szCs w:val="22"/>
              </w:rPr>
              <w:t>Recommendation ITU</w:t>
            </w:r>
            <w:r w:rsidRPr="007B6D93">
              <w:rPr>
                <w:szCs w:val="22"/>
              </w:rPr>
              <w:noBreakHyphen/>
              <w:t>R S.1151-0 in force.</w:t>
            </w:r>
          </w:p>
        </w:tc>
        <w:tc>
          <w:tcPr>
            <w:tcW w:w="1134" w:type="dxa"/>
          </w:tcPr>
          <w:p w:rsidR="004843A0" w:rsidRPr="004843A0" w:rsidRDefault="004843A0" w:rsidP="00E40F5D">
            <w:pPr>
              <w:jc w:val="center"/>
            </w:pPr>
            <w:r w:rsidRPr="004843A0">
              <w:rPr>
                <w:rFonts w:eastAsiaTheme="minorEastAsia" w:hint="eastAsia"/>
                <w:lang w:eastAsia="ja-JP"/>
              </w:rPr>
              <w:t>NOC</w:t>
            </w:r>
          </w:p>
        </w:tc>
      </w:tr>
      <w:tr w:rsidR="004843A0" w:rsidRPr="002C2BBD" w:rsidTr="004843A0">
        <w:trPr>
          <w:cantSplit/>
          <w:jc w:val="center"/>
        </w:trPr>
        <w:tc>
          <w:tcPr>
            <w:tcW w:w="711" w:type="dxa"/>
            <w:tcBorders>
              <w:bottom w:val="single" w:sz="6" w:space="0" w:color="auto"/>
            </w:tcBorders>
          </w:tcPr>
          <w:p w:rsidR="004843A0" w:rsidRPr="0097541B" w:rsidRDefault="004843A0" w:rsidP="00E40F5D">
            <w:pPr>
              <w:pStyle w:val="TabletextChar"/>
              <w:jc w:val="center"/>
              <w:rPr>
                <w:lang w:eastAsia="ja-JP"/>
              </w:rPr>
            </w:pPr>
            <w:r w:rsidRPr="0097541B">
              <w:t>72</w:t>
            </w:r>
            <w:r w:rsidRPr="0097541B">
              <w:rPr>
                <w:lang w:eastAsia="ja-JP"/>
              </w:rPr>
              <w:t>4</w:t>
            </w:r>
          </w:p>
        </w:tc>
        <w:tc>
          <w:tcPr>
            <w:tcW w:w="2691" w:type="dxa"/>
            <w:tcBorders>
              <w:bottom w:val="single" w:sz="6" w:space="0" w:color="auto"/>
            </w:tcBorders>
          </w:tcPr>
          <w:p w:rsidR="004843A0" w:rsidRPr="007B6D93" w:rsidRDefault="004843A0" w:rsidP="00E40F5D">
            <w:pPr>
              <w:spacing w:line="280" w:lineRule="exact"/>
              <w:rPr>
                <w:sz w:val="22"/>
                <w:szCs w:val="22"/>
              </w:rPr>
            </w:pPr>
            <w:r w:rsidRPr="007B6D93">
              <w:rPr>
                <w:sz w:val="22"/>
                <w:szCs w:val="22"/>
              </w:rPr>
              <w:t xml:space="preserve">Use by civil aviation of frequency allocations on a primary basis to </w:t>
            </w:r>
            <w:r w:rsidRPr="007B6D93">
              <w:rPr>
                <w:rFonts w:eastAsiaTheme="minorEastAsia"/>
                <w:sz w:val="22"/>
                <w:szCs w:val="22"/>
                <w:lang w:eastAsia="ja-JP"/>
              </w:rPr>
              <w:t>FSS</w:t>
            </w:r>
          </w:p>
        </w:tc>
        <w:tc>
          <w:tcPr>
            <w:tcW w:w="4528" w:type="dxa"/>
            <w:tcBorders>
              <w:bottom w:val="single" w:sz="6" w:space="0" w:color="auto"/>
            </w:tcBorders>
          </w:tcPr>
          <w:p w:rsidR="004843A0" w:rsidRPr="007B6D93" w:rsidRDefault="004843A0" w:rsidP="00E40F5D">
            <w:pPr>
              <w:pStyle w:val="Tabletext"/>
              <w:spacing w:before="0" w:after="0" w:line="280" w:lineRule="exact"/>
              <w:rPr>
                <w:szCs w:val="22"/>
                <w:lang w:eastAsia="ja-JP"/>
              </w:rPr>
            </w:pPr>
            <w:r w:rsidRPr="007B6D93">
              <w:rPr>
                <w:szCs w:val="22"/>
              </w:rPr>
              <w:t>(WRC-</w:t>
            </w:r>
            <w:r w:rsidRPr="007B6D93">
              <w:rPr>
                <w:szCs w:val="22"/>
                <w:lang w:eastAsia="ja-JP"/>
              </w:rPr>
              <w:t>07</w:t>
            </w:r>
            <w:r w:rsidRPr="007B6D93">
              <w:rPr>
                <w:szCs w:val="22"/>
              </w:rPr>
              <w:t xml:space="preserve">) </w:t>
            </w:r>
            <w:r w:rsidRPr="007B6D93">
              <w:rPr>
                <w:rFonts w:hint="eastAsia"/>
                <w:noProof/>
                <w:webHidden/>
                <w:szCs w:val="22"/>
                <w:lang w:eastAsia="ja-JP" w:bidi="en-US"/>
              </w:rPr>
              <w:t>Still relevant.</w:t>
            </w:r>
          </w:p>
        </w:tc>
        <w:tc>
          <w:tcPr>
            <w:tcW w:w="1134" w:type="dxa"/>
            <w:tcBorders>
              <w:bottom w:val="single" w:sz="6" w:space="0" w:color="auto"/>
            </w:tcBorders>
          </w:tcPr>
          <w:p w:rsidR="004843A0" w:rsidRPr="004843A0" w:rsidRDefault="004843A0" w:rsidP="00E40F5D">
            <w:pPr>
              <w:jc w:val="center"/>
            </w:pPr>
            <w:r w:rsidRPr="004843A0">
              <w:rPr>
                <w:rFonts w:eastAsiaTheme="minorEastAsia" w:hint="eastAsia"/>
                <w:lang w:eastAsia="ja-JP"/>
              </w:rPr>
              <w:t>NOC</w:t>
            </w:r>
          </w:p>
        </w:tc>
      </w:tr>
    </w:tbl>
    <w:p w:rsidR="005E2BF7" w:rsidRDefault="005E2BF7" w:rsidP="005E2BF7">
      <w:pPr>
        <w:rPr>
          <w:rFonts w:eastAsiaTheme="minorEastAsia"/>
          <w:b/>
          <w:sz w:val="28"/>
          <w:szCs w:val="28"/>
          <w:lang w:eastAsia="ja-JP"/>
        </w:rPr>
      </w:pPr>
    </w:p>
    <w:p w:rsidR="00AF48C4" w:rsidRPr="00893C9D" w:rsidRDefault="00893C9D" w:rsidP="00893C9D">
      <w:pPr>
        <w:jc w:val="center"/>
        <w:rPr>
          <w:rFonts w:eastAsiaTheme="minorEastAsia"/>
          <w:lang w:eastAsia="ja-JP"/>
        </w:rPr>
      </w:pPr>
      <w:r>
        <w:t>_______</w:t>
      </w:r>
    </w:p>
    <w:sectPr w:rsidR="00AF48C4" w:rsidRPr="00893C9D" w:rsidSect="00252CC6">
      <w:headerReference w:type="default" r:id="rId10"/>
      <w:footerReference w:type="even" r:id="rId11"/>
      <w:footerReference w:type="default" r:id="rId12"/>
      <w:footerReference w:type="first" r:id="rId13"/>
      <w:pgSz w:w="11909" w:h="16834" w:code="9"/>
      <w:pgMar w:top="1195" w:right="1152" w:bottom="1138"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299" w:rsidRDefault="00153299">
      <w:r>
        <w:separator/>
      </w:r>
    </w:p>
  </w:endnote>
  <w:endnote w:type="continuationSeparator" w:id="0">
    <w:p w:rsidR="00153299" w:rsidRDefault="0015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BatangChe">
    <w:altName w:val="Arial Unicode MS"/>
    <w:panose1 w:val="02030609000101010101"/>
    <w:charset w:val="81"/>
    <w:family w:val="modern"/>
    <w:pitch w:val="fixed"/>
    <w:sig w:usb0="00000000"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MT">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E8" w:rsidRDefault="00113AE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3AE8" w:rsidRDefault="00113AE8"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E8" w:rsidRDefault="008A381C" w:rsidP="002C7EA9">
    <w:pPr>
      <w:pStyle w:val="Footer"/>
      <w:ind w:right="360"/>
      <w:jc w:val="right"/>
    </w:pPr>
    <w:r>
      <w:rPr>
        <w:rFonts w:hint="eastAsia"/>
        <w:lang w:eastAsia="ko-KR"/>
      </w:rPr>
      <w:t>A</w:t>
    </w:r>
    <w:r w:rsidR="0051147A">
      <w:rPr>
        <w:lang w:eastAsia="ko-KR"/>
      </w:rPr>
      <w:t>PG19-4/OUT-41</w:t>
    </w:r>
    <w:r>
      <w:rPr>
        <w:lang w:eastAsia="ko-KR"/>
      </w:rPr>
      <w:t xml:space="preserve">                                                                   </w:t>
    </w:r>
    <w:r w:rsidR="00EA781A">
      <w:rPr>
        <w:lang w:eastAsia="ko-KR"/>
      </w:rPr>
      <w:t xml:space="preserve">                              </w:t>
    </w:r>
    <w:r w:rsidR="00113AE8" w:rsidRPr="002C7EA9">
      <w:rPr>
        <w:rStyle w:val="PageNumber"/>
      </w:rPr>
      <w:t xml:space="preserve">Page </w:t>
    </w:r>
    <w:r w:rsidR="00113AE8" w:rsidRPr="002C7EA9">
      <w:rPr>
        <w:rStyle w:val="PageNumber"/>
      </w:rPr>
      <w:fldChar w:fldCharType="begin"/>
    </w:r>
    <w:r w:rsidR="00113AE8" w:rsidRPr="002C7EA9">
      <w:rPr>
        <w:rStyle w:val="PageNumber"/>
      </w:rPr>
      <w:instrText xml:space="preserve"> PAGE </w:instrText>
    </w:r>
    <w:r w:rsidR="00113AE8" w:rsidRPr="002C7EA9">
      <w:rPr>
        <w:rStyle w:val="PageNumber"/>
      </w:rPr>
      <w:fldChar w:fldCharType="separate"/>
    </w:r>
    <w:r w:rsidR="004C25C3">
      <w:rPr>
        <w:rStyle w:val="PageNumber"/>
        <w:noProof/>
      </w:rPr>
      <w:t>21</w:t>
    </w:r>
    <w:r w:rsidR="00113AE8" w:rsidRPr="002C7EA9">
      <w:rPr>
        <w:rStyle w:val="PageNumber"/>
      </w:rPr>
      <w:fldChar w:fldCharType="end"/>
    </w:r>
    <w:r w:rsidR="00113AE8" w:rsidRPr="002C7EA9">
      <w:rPr>
        <w:rStyle w:val="PageNumber"/>
      </w:rPr>
      <w:t xml:space="preserve"> of </w:t>
    </w:r>
    <w:r w:rsidR="00113AE8" w:rsidRPr="002C7EA9">
      <w:rPr>
        <w:rStyle w:val="PageNumber"/>
      </w:rPr>
      <w:fldChar w:fldCharType="begin"/>
    </w:r>
    <w:r w:rsidR="00113AE8" w:rsidRPr="002C7EA9">
      <w:rPr>
        <w:rStyle w:val="PageNumber"/>
      </w:rPr>
      <w:instrText xml:space="preserve"> NUMPAGES </w:instrText>
    </w:r>
    <w:r w:rsidR="00113AE8" w:rsidRPr="002C7EA9">
      <w:rPr>
        <w:rStyle w:val="PageNumber"/>
      </w:rPr>
      <w:fldChar w:fldCharType="separate"/>
    </w:r>
    <w:r w:rsidR="004C25C3">
      <w:rPr>
        <w:rStyle w:val="PageNumber"/>
        <w:noProof/>
      </w:rPr>
      <w:t>25</w:t>
    </w:r>
    <w:r w:rsidR="00113AE8"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7D61C2" w:rsidRPr="007D61C2" w:rsidTr="00214505">
      <w:trPr>
        <w:cantSplit/>
        <w:trHeight w:val="204"/>
        <w:jc w:val="center"/>
      </w:trPr>
      <w:tc>
        <w:tcPr>
          <w:tcW w:w="1152" w:type="dxa"/>
        </w:tcPr>
        <w:p w:rsidR="007D61C2" w:rsidRPr="007D61C2" w:rsidRDefault="007D61C2" w:rsidP="007D61C2">
          <w:pPr>
            <w:rPr>
              <w:b/>
              <w:bCs/>
            </w:rPr>
          </w:pPr>
          <w:r w:rsidRPr="007D61C2">
            <w:rPr>
              <w:b/>
              <w:bCs/>
            </w:rPr>
            <w:t>Contact:</w:t>
          </w:r>
        </w:p>
      </w:tc>
      <w:tc>
        <w:tcPr>
          <w:tcW w:w="5040" w:type="dxa"/>
        </w:tcPr>
        <w:p w:rsidR="007D61C2" w:rsidRPr="007D61C2" w:rsidRDefault="007D61C2" w:rsidP="007D61C2">
          <w:pPr>
            <w:overflowPunct w:val="0"/>
            <w:autoSpaceDE w:val="0"/>
            <w:autoSpaceDN w:val="0"/>
            <w:adjustRightInd w:val="0"/>
            <w:spacing w:line="240" w:lineRule="atLeast"/>
            <w:textAlignment w:val="baseline"/>
            <w:rPr>
              <w:rFonts w:eastAsia="Batang"/>
              <w:szCs w:val="22"/>
              <w:lang w:val="en-GB"/>
            </w:rPr>
          </w:pPr>
          <w:r>
            <w:rPr>
              <w:rFonts w:eastAsia="Batang"/>
              <w:szCs w:val="22"/>
              <w:lang w:val="en-GB"/>
            </w:rPr>
            <w:t>MR. TAGHI SHAFIEE</w:t>
          </w:r>
        </w:p>
        <w:p w:rsidR="007D61C2" w:rsidRPr="007D61C2" w:rsidRDefault="007D61C2" w:rsidP="007D61C2">
          <w:pPr>
            <w:overflowPunct w:val="0"/>
            <w:autoSpaceDE w:val="0"/>
            <w:autoSpaceDN w:val="0"/>
            <w:adjustRightInd w:val="0"/>
            <w:spacing w:line="240" w:lineRule="atLeast"/>
            <w:textAlignment w:val="baseline"/>
            <w:rPr>
              <w:rFonts w:eastAsia="Batang"/>
              <w:szCs w:val="22"/>
              <w:lang w:val="en-GB"/>
            </w:rPr>
          </w:pPr>
          <w:r>
            <w:rPr>
              <w:rFonts w:eastAsia="Batang"/>
              <w:szCs w:val="22"/>
              <w:lang w:val="en-GB"/>
            </w:rPr>
            <w:t>Chairman, WP6</w:t>
          </w:r>
        </w:p>
      </w:tc>
      <w:tc>
        <w:tcPr>
          <w:tcW w:w="3024" w:type="dxa"/>
        </w:tcPr>
        <w:p w:rsidR="007D61C2" w:rsidRPr="007D61C2" w:rsidRDefault="007D61C2" w:rsidP="007D61C2">
          <w:pPr>
            <w:rPr>
              <w:lang w:eastAsia="ja-JP"/>
            </w:rPr>
          </w:pPr>
          <w:r w:rsidRPr="007D61C2">
            <w:t>Email</w:t>
          </w:r>
          <w:r w:rsidRPr="007D61C2">
            <w:rPr>
              <w:rFonts w:hint="eastAsia"/>
            </w:rPr>
            <w:t xml:space="preserve">: </w:t>
          </w:r>
          <w:hyperlink r:id="rId1" w:history="1">
            <w:r w:rsidRPr="00492A22">
              <w:rPr>
                <w:rStyle w:val="Hyperlink"/>
              </w:rPr>
              <w:t>shafiee@cra.ir</w:t>
            </w:r>
          </w:hyperlink>
          <w:r>
            <w:t xml:space="preserve"> </w:t>
          </w:r>
        </w:p>
      </w:tc>
    </w:tr>
  </w:tbl>
  <w:p w:rsidR="007D61C2" w:rsidRDefault="007D61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299" w:rsidRDefault="00153299">
      <w:r>
        <w:separator/>
      </w:r>
    </w:p>
  </w:footnote>
  <w:footnote w:type="continuationSeparator" w:id="0">
    <w:p w:rsidR="00153299" w:rsidRDefault="00153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E8" w:rsidRDefault="00113AE8"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98C3F16"/>
    <w:multiLevelType w:val="hybridMultilevel"/>
    <w:tmpl w:val="E0DE2FD6"/>
    <w:lvl w:ilvl="0" w:tplc="FFFFFFFF">
      <w:start w:val="1"/>
      <w:numFmt w:val="decimalFullWidth"/>
      <w:lvlText w:val="%1．"/>
      <w:lvlJc w:val="left"/>
      <w:pPr>
        <w:tabs>
          <w:tab w:val="num" w:pos="420"/>
        </w:tabs>
        <w:ind w:left="420" w:hanging="420"/>
      </w:pPr>
      <w:rPr>
        <w:rFonts w:hint="eastAsia"/>
      </w:rPr>
    </w:lvl>
    <w:lvl w:ilvl="1" w:tplc="23025F24">
      <w:start w:val="1"/>
      <w:numFmt w:val="bullet"/>
      <w:lvlText w:val="●"/>
      <w:lvlJc w:val="left"/>
      <w:pPr>
        <w:tabs>
          <w:tab w:val="num" w:pos="780"/>
        </w:tabs>
        <w:ind w:left="780" w:hanging="360"/>
      </w:pPr>
      <w:rPr>
        <w:rFonts w:ascii="MS Gothic" w:eastAsia="MS Gothic" w:hAnsi="MS Gothic" w:cs="Times New Roman" w:hint="eastAsia"/>
      </w:rPr>
    </w:lvl>
    <w:lvl w:ilvl="2" w:tplc="B392654A">
      <w:start w:val="1"/>
      <w:numFmt w:val="decimalEnclosedCircle"/>
      <w:lvlText w:val="%3"/>
      <w:lvlJc w:val="left"/>
      <w:pPr>
        <w:tabs>
          <w:tab w:val="num" w:pos="1260"/>
        </w:tabs>
        <w:ind w:left="1260" w:hanging="420"/>
      </w:pPr>
      <w:rPr>
        <w:rFonts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1BBF286B"/>
    <w:multiLevelType w:val="hybridMultilevel"/>
    <w:tmpl w:val="3578B730"/>
    <w:lvl w:ilvl="0" w:tplc="A054323A">
      <w:start w:val="1"/>
      <w:numFmt w:val="decimal"/>
      <w:lvlText w:val="%1"/>
      <w:lvlJc w:val="left"/>
      <w:pPr>
        <w:ind w:left="720" w:hanging="720"/>
      </w:pPr>
      <w:rPr>
        <w:rFonts w:eastAsia="BatangChe"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BE4BD4"/>
    <w:multiLevelType w:val="hybridMultilevel"/>
    <w:tmpl w:val="46AED6D2"/>
    <w:lvl w:ilvl="0" w:tplc="B46ABA3E">
      <w:start w:val="1"/>
      <w:numFmt w:val="decimal"/>
      <w:lvlText w:val="%1"/>
      <w:lvlJc w:val="left"/>
      <w:pPr>
        <w:ind w:left="720" w:hanging="720"/>
      </w:pPr>
      <w:rPr>
        <w:rFonts w:ascii="Times New Roman" w:eastAsia="BatangChe"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1F2C05C9"/>
    <w:multiLevelType w:val="multilevel"/>
    <w:tmpl w:val="616E552C"/>
    <w:lvl w:ilvl="0">
      <w:start w:val="3"/>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7"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22542533"/>
    <w:multiLevelType w:val="hybridMultilevel"/>
    <w:tmpl w:val="F050B0E4"/>
    <w:lvl w:ilvl="0" w:tplc="FFFFFFFF">
      <w:start w:val="1"/>
      <w:numFmt w:val="lowerLetter"/>
      <w:lvlText w:val="%1)"/>
      <w:lvlJc w:val="left"/>
      <w:pPr>
        <w:tabs>
          <w:tab w:val="num" w:pos="840"/>
        </w:tabs>
        <w:ind w:left="840" w:hanging="840"/>
      </w:pPr>
      <w:rPr>
        <w:rFonts w:hint="eastAsia"/>
      </w:rPr>
    </w:lvl>
    <w:lvl w:ilvl="1" w:tplc="FFFFFFFF">
      <w:start w:val="1"/>
      <w:numFmt w:val="decimal"/>
      <w:lvlText w:val="%2"/>
      <w:lvlJc w:val="left"/>
      <w:pPr>
        <w:tabs>
          <w:tab w:val="num" w:pos="1260"/>
        </w:tabs>
        <w:ind w:left="1260" w:hanging="84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26653229"/>
    <w:multiLevelType w:val="hybridMultilevel"/>
    <w:tmpl w:val="331060E4"/>
    <w:lvl w:ilvl="0" w:tplc="7F24E4F0">
      <w:start w:val="1"/>
      <w:numFmt w:val="decimal"/>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C671D1"/>
    <w:multiLevelType w:val="multilevel"/>
    <w:tmpl w:val="5A1EC7EA"/>
    <w:lvl w:ilvl="0">
      <w:start w:val="1"/>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4" w15:restartNumberingAfterBreak="0">
    <w:nsid w:val="29B36976"/>
    <w:multiLevelType w:val="hybridMultilevel"/>
    <w:tmpl w:val="FAA63EC0"/>
    <w:lvl w:ilvl="0" w:tplc="4EB6F24C">
      <w:numFmt w:val="bullet"/>
      <w:lvlText w:val="●"/>
      <w:lvlJc w:val="left"/>
      <w:pPr>
        <w:tabs>
          <w:tab w:val="num" w:pos="360"/>
        </w:tabs>
        <w:ind w:left="360" w:hanging="360"/>
      </w:pPr>
      <w:rPr>
        <w:rFonts w:ascii="MS Gothic" w:eastAsia="MS Gothic" w:hAnsi="MS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8" w15:restartNumberingAfterBreak="0">
    <w:nsid w:val="317C15DD"/>
    <w:multiLevelType w:val="hybridMultilevel"/>
    <w:tmpl w:val="CD887978"/>
    <w:lvl w:ilvl="0" w:tplc="66A4FB16">
      <w:start w:val="1"/>
      <w:numFmt w:val="bullet"/>
      <w:lvlText w:val="-"/>
      <w:lvlJc w:val="left"/>
      <w:pPr>
        <w:ind w:left="800" w:hanging="40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3239644C"/>
    <w:multiLevelType w:val="multilevel"/>
    <w:tmpl w:val="0BD65238"/>
    <w:lvl w:ilvl="0">
      <w:start w:val="2"/>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20" w15:restartNumberingAfterBreak="0">
    <w:nsid w:val="323D1765"/>
    <w:multiLevelType w:val="hybridMultilevel"/>
    <w:tmpl w:val="2EA6011C"/>
    <w:lvl w:ilvl="0" w:tplc="FFFFFFFF">
      <w:start w:val="10"/>
      <w:numFmt w:val="lowerLetter"/>
      <w:lvlText w:val="%1)"/>
      <w:lvlJc w:val="left"/>
      <w:pPr>
        <w:tabs>
          <w:tab w:val="num" w:pos="1200"/>
        </w:tabs>
        <w:ind w:left="1200" w:hanging="360"/>
      </w:pPr>
      <w:rPr>
        <w:rFonts w:hint="eastAsia"/>
      </w:rPr>
    </w:lvl>
    <w:lvl w:ilvl="1" w:tplc="FFFFFFFF" w:tentative="1">
      <w:start w:val="1"/>
      <w:numFmt w:val="aiueoFullWidth"/>
      <w:lvlText w:val="(%2)"/>
      <w:lvlJc w:val="left"/>
      <w:pPr>
        <w:tabs>
          <w:tab w:val="num" w:pos="1680"/>
        </w:tabs>
        <w:ind w:left="1680" w:hanging="420"/>
      </w:pPr>
    </w:lvl>
    <w:lvl w:ilvl="2" w:tplc="FFFFFFFF" w:tentative="1">
      <w:start w:val="1"/>
      <w:numFmt w:val="decimalEnclosedCircle"/>
      <w:lvlText w:val="%3"/>
      <w:lvlJc w:val="left"/>
      <w:pPr>
        <w:tabs>
          <w:tab w:val="num" w:pos="2100"/>
        </w:tabs>
        <w:ind w:left="2100" w:hanging="420"/>
      </w:pPr>
    </w:lvl>
    <w:lvl w:ilvl="3" w:tplc="FFFFFFFF" w:tentative="1">
      <w:start w:val="1"/>
      <w:numFmt w:val="decimal"/>
      <w:lvlText w:val="%4."/>
      <w:lvlJc w:val="left"/>
      <w:pPr>
        <w:tabs>
          <w:tab w:val="num" w:pos="2520"/>
        </w:tabs>
        <w:ind w:left="2520" w:hanging="420"/>
      </w:pPr>
    </w:lvl>
    <w:lvl w:ilvl="4" w:tplc="FFFFFFFF" w:tentative="1">
      <w:start w:val="1"/>
      <w:numFmt w:val="aiueoFullWidth"/>
      <w:lvlText w:val="(%5)"/>
      <w:lvlJc w:val="left"/>
      <w:pPr>
        <w:tabs>
          <w:tab w:val="num" w:pos="2940"/>
        </w:tabs>
        <w:ind w:left="2940" w:hanging="420"/>
      </w:pPr>
    </w:lvl>
    <w:lvl w:ilvl="5" w:tplc="FFFFFFFF" w:tentative="1">
      <w:start w:val="1"/>
      <w:numFmt w:val="decimalEnclosedCircle"/>
      <w:lvlText w:val="%6"/>
      <w:lvlJc w:val="left"/>
      <w:pPr>
        <w:tabs>
          <w:tab w:val="num" w:pos="3360"/>
        </w:tabs>
        <w:ind w:left="3360" w:hanging="420"/>
      </w:pPr>
    </w:lvl>
    <w:lvl w:ilvl="6" w:tplc="FFFFFFFF" w:tentative="1">
      <w:start w:val="1"/>
      <w:numFmt w:val="decimal"/>
      <w:lvlText w:val="%7."/>
      <w:lvlJc w:val="left"/>
      <w:pPr>
        <w:tabs>
          <w:tab w:val="num" w:pos="3780"/>
        </w:tabs>
        <w:ind w:left="3780" w:hanging="420"/>
      </w:pPr>
    </w:lvl>
    <w:lvl w:ilvl="7" w:tplc="FFFFFFFF" w:tentative="1">
      <w:start w:val="1"/>
      <w:numFmt w:val="aiueoFullWidth"/>
      <w:lvlText w:val="(%8)"/>
      <w:lvlJc w:val="left"/>
      <w:pPr>
        <w:tabs>
          <w:tab w:val="num" w:pos="4200"/>
        </w:tabs>
        <w:ind w:left="4200" w:hanging="420"/>
      </w:pPr>
    </w:lvl>
    <w:lvl w:ilvl="8" w:tplc="FFFFFFFF" w:tentative="1">
      <w:start w:val="1"/>
      <w:numFmt w:val="decimalEnclosedCircle"/>
      <w:lvlText w:val="%9"/>
      <w:lvlJc w:val="left"/>
      <w:pPr>
        <w:tabs>
          <w:tab w:val="num" w:pos="4620"/>
        </w:tabs>
        <w:ind w:left="4620" w:hanging="420"/>
      </w:pPr>
    </w:lvl>
  </w:abstractNum>
  <w:abstractNum w:abstractNumId="21" w15:restartNumberingAfterBreak="0">
    <w:nsid w:val="36B63273"/>
    <w:multiLevelType w:val="hybridMultilevel"/>
    <w:tmpl w:val="48042A76"/>
    <w:lvl w:ilvl="0" w:tplc="100C000F">
      <w:start w:val="1"/>
      <w:numFmt w:val="decimal"/>
      <w:lvlText w:val="%1."/>
      <w:lvlJc w:val="left"/>
      <w:pPr>
        <w:tabs>
          <w:tab w:val="num" w:pos="360"/>
        </w:tabs>
        <w:ind w:left="360" w:hanging="360"/>
      </w:pPr>
    </w:lvl>
    <w:lvl w:ilvl="1" w:tplc="100C0019" w:tentative="1">
      <w:start w:val="1"/>
      <w:numFmt w:val="lowerLetter"/>
      <w:lvlText w:val="%2."/>
      <w:lvlJc w:val="left"/>
      <w:pPr>
        <w:tabs>
          <w:tab w:val="num" w:pos="1080"/>
        </w:tabs>
        <w:ind w:left="1080" w:hanging="360"/>
      </w:pPr>
    </w:lvl>
    <w:lvl w:ilvl="2" w:tplc="100C001B" w:tentative="1">
      <w:start w:val="1"/>
      <w:numFmt w:val="lowerRoman"/>
      <w:lvlText w:val="%3."/>
      <w:lvlJc w:val="right"/>
      <w:pPr>
        <w:tabs>
          <w:tab w:val="num" w:pos="1800"/>
        </w:tabs>
        <w:ind w:left="1800" w:hanging="180"/>
      </w:pPr>
    </w:lvl>
    <w:lvl w:ilvl="3" w:tplc="100C000F" w:tentative="1">
      <w:start w:val="1"/>
      <w:numFmt w:val="decimal"/>
      <w:lvlText w:val="%4."/>
      <w:lvlJc w:val="left"/>
      <w:pPr>
        <w:tabs>
          <w:tab w:val="num" w:pos="2520"/>
        </w:tabs>
        <w:ind w:left="2520" w:hanging="360"/>
      </w:pPr>
    </w:lvl>
    <w:lvl w:ilvl="4" w:tplc="100C0019" w:tentative="1">
      <w:start w:val="1"/>
      <w:numFmt w:val="lowerLetter"/>
      <w:lvlText w:val="%5."/>
      <w:lvlJc w:val="left"/>
      <w:pPr>
        <w:tabs>
          <w:tab w:val="num" w:pos="3240"/>
        </w:tabs>
        <w:ind w:left="3240" w:hanging="360"/>
      </w:pPr>
    </w:lvl>
    <w:lvl w:ilvl="5" w:tplc="100C001B" w:tentative="1">
      <w:start w:val="1"/>
      <w:numFmt w:val="lowerRoman"/>
      <w:lvlText w:val="%6."/>
      <w:lvlJc w:val="right"/>
      <w:pPr>
        <w:tabs>
          <w:tab w:val="num" w:pos="3960"/>
        </w:tabs>
        <w:ind w:left="3960" w:hanging="180"/>
      </w:pPr>
    </w:lvl>
    <w:lvl w:ilvl="6" w:tplc="100C000F" w:tentative="1">
      <w:start w:val="1"/>
      <w:numFmt w:val="decimal"/>
      <w:lvlText w:val="%7."/>
      <w:lvlJc w:val="left"/>
      <w:pPr>
        <w:tabs>
          <w:tab w:val="num" w:pos="4680"/>
        </w:tabs>
        <w:ind w:left="4680" w:hanging="360"/>
      </w:pPr>
    </w:lvl>
    <w:lvl w:ilvl="7" w:tplc="100C0019" w:tentative="1">
      <w:start w:val="1"/>
      <w:numFmt w:val="lowerLetter"/>
      <w:lvlText w:val="%8."/>
      <w:lvlJc w:val="left"/>
      <w:pPr>
        <w:tabs>
          <w:tab w:val="num" w:pos="5400"/>
        </w:tabs>
        <w:ind w:left="5400" w:hanging="360"/>
      </w:pPr>
    </w:lvl>
    <w:lvl w:ilvl="8" w:tplc="100C001B" w:tentative="1">
      <w:start w:val="1"/>
      <w:numFmt w:val="lowerRoman"/>
      <w:lvlText w:val="%9."/>
      <w:lvlJc w:val="right"/>
      <w:pPr>
        <w:tabs>
          <w:tab w:val="num" w:pos="6120"/>
        </w:tabs>
        <w:ind w:left="6120" w:hanging="180"/>
      </w:pPr>
    </w:lvl>
  </w:abstractNum>
  <w:abstractNum w:abstractNumId="2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4" w15:restartNumberingAfterBreak="0">
    <w:nsid w:val="377E1D7A"/>
    <w:multiLevelType w:val="hybridMultilevel"/>
    <w:tmpl w:val="7FCC41A0"/>
    <w:lvl w:ilvl="0" w:tplc="AE8485B2">
      <w:start w:val="7000"/>
      <w:numFmt w:val="bullet"/>
      <w:lvlText w:val="・"/>
      <w:lvlJc w:val="left"/>
      <w:pPr>
        <w:tabs>
          <w:tab w:val="num" w:pos="627"/>
        </w:tabs>
        <w:ind w:left="627" w:hanging="360"/>
      </w:pPr>
      <w:rPr>
        <w:rFonts w:ascii="MS Gothic" w:eastAsia="MS Gothic" w:hAnsi="MS Gothic" w:cs="Arial" w:hint="eastAsia"/>
      </w:rPr>
    </w:lvl>
    <w:lvl w:ilvl="1" w:tplc="0409000B" w:tentative="1">
      <w:start w:val="1"/>
      <w:numFmt w:val="bullet"/>
      <w:lvlText w:val=""/>
      <w:lvlJc w:val="left"/>
      <w:pPr>
        <w:tabs>
          <w:tab w:val="num" w:pos="1107"/>
        </w:tabs>
        <w:ind w:left="1107" w:hanging="420"/>
      </w:pPr>
      <w:rPr>
        <w:rFonts w:ascii="Wingdings" w:hAnsi="Wingdings" w:hint="default"/>
      </w:rPr>
    </w:lvl>
    <w:lvl w:ilvl="2" w:tplc="0409000D" w:tentative="1">
      <w:start w:val="1"/>
      <w:numFmt w:val="bullet"/>
      <w:lvlText w:val=""/>
      <w:lvlJc w:val="left"/>
      <w:pPr>
        <w:tabs>
          <w:tab w:val="num" w:pos="1527"/>
        </w:tabs>
        <w:ind w:left="1527" w:hanging="420"/>
      </w:pPr>
      <w:rPr>
        <w:rFonts w:ascii="Wingdings" w:hAnsi="Wingdings" w:hint="default"/>
      </w:rPr>
    </w:lvl>
    <w:lvl w:ilvl="3" w:tplc="04090001" w:tentative="1">
      <w:start w:val="1"/>
      <w:numFmt w:val="bullet"/>
      <w:lvlText w:val=""/>
      <w:lvlJc w:val="left"/>
      <w:pPr>
        <w:tabs>
          <w:tab w:val="num" w:pos="1947"/>
        </w:tabs>
        <w:ind w:left="1947" w:hanging="420"/>
      </w:pPr>
      <w:rPr>
        <w:rFonts w:ascii="Wingdings" w:hAnsi="Wingdings" w:hint="default"/>
      </w:rPr>
    </w:lvl>
    <w:lvl w:ilvl="4" w:tplc="0409000B" w:tentative="1">
      <w:start w:val="1"/>
      <w:numFmt w:val="bullet"/>
      <w:lvlText w:val=""/>
      <w:lvlJc w:val="left"/>
      <w:pPr>
        <w:tabs>
          <w:tab w:val="num" w:pos="2367"/>
        </w:tabs>
        <w:ind w:left="2367" w:hanging="420"/>
      </w:pPr>
      <w:rPr>
        <w:rFonts w:ascii="Wingdings" w:hAnsi="Wingdings" w:hint="default"/>
      </w:rPr>
    </w:lvl>
    <w:lvl w:ilvl="5" w:tplc="0409000D" w:tentative="1">
      <w:start w:val="1"/>
      <w:numFmt w:val="bullet"/>
      <w:lvlText w:val=""/>
      <w:lvlJc w:val="left"/>
      <w:pPr>
        <w:tabs>
          <w:tab w:val="num" w:pos="2787"/>
        </w:tabs>
        <w:ind w:left="2787" w:hanging="420"/>
      </w:pPr>
      <w:rPr>
        <w:rFonts w:ascii="Wingdings" w:hAnsi="Wingdings" w:hint="default"/>
      </w:rPr>
    </w:lvl>
    <w:lvl w:ilvl="6" w:tplc="04090001" w:tentative="1">
      <w:start w:val="1"/>
      <w:numFmt w:val="bullet"/>
      <w:lvlText w:val=""/>
      <w:lvlJc w:val="left"/>
      <w:pPr>
        <w:tabs>
          <w:tab w:val="num" w:pos="3207"/>
        </w:tabs>
        <w:ind w:left="3207" w:hanging="420"/>
      </w:pPr>
      <w:rPr>
        <w:rFonts w:ascii="Wingdings" w:hAnsi="Wingdings" w:hint="default"/>
      </w:rPr>
    </w:lvl>
    <w:lvl w:ilvl="7" w:tplc="0409000B" w:tentative="1">
      <w:start w:val="1"/>
      <w:numFmt w:val="bullet"/>
      <w:lvlText w:val=""/>
      <w:lvlJc w:val="left"/>
      <w:pPr>
        <w:tabs>
          <w:tab w:val="num" w:pos="3627"/>
        </w:tabs>
        <w:ind w:left="3627" w:hanging="420"/>
      </w:pPr>
      <w:rPr>
        <w:rFonts w:ascii="Wingdings" w:hAnsi="Wingdings" w:hint="default"/>
      </w:rPr>
    </w:lvl>
    <w:lvl w:ilvl="8" w:tplc="0409000D" w:tentative="1">
      <w:start w:val="1"/>
      <w:numFmt w:val="bullet"/>
      <w:lvlText w:val=""/>
      <w:lvlJc w:val="left"/>
      <w:pPr>
        <w:tabs>
          <w:tab w:val="num" w:pos="4047"/>
        </w:tabs>
        <w:ind w:left="4047" w:hanging="420"/>
      </w:pPr>
      <w:rPr>
        <w:rFonts w:ascii="Wingdings" w:hAnsi="Wingdings" w:hint="default"/>
      </w:rPr>
    </w:lvl>
  </w:abstractNum>
  <w:abstractNum w:abstractNumId="25" w15:restartNumberingAfterBreak="0">
    <w:nsid w:val="396E5E2D"/>
    <w:multiLevelType w:val="hybridMultilevel"/>
    <w:tmpl w:val="570603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BBE1A4D"/>
    <w:multiLevelType w:val="hybridMultilevel"/>
    <w:tmpl w:val="8DB00EA8"/>
    <w:lvl w:ilvl="0" w:tplc="A114EBFA">
      <w:start w:val="1"/>
      <w:numFmt w:val="bullet"/>
      <w:lvlText w:val="-"/>
      <w:lvlJc w:val="left"/>
      <w:pPr>
        <w:ind w:left="280" w:hanging="360"/>
      </w:pPr>
      <w:rPr>
        <w:rFonts w:ascii="Malgun Gothic" w:eastAsia="Malgun Gothic" w:hAnsi="Malgun Gothic" w:cstheme="minorBidi" w:hint="eastAsia"/>
      </w:rPr>
    </w:lvl>
    <w:lvl w:ilvl="1" w:tplc="04090003" w:tentative="1">
      <w:start w:val="1"/>
      <w:numFmt w:val="bullet"/>
      <w:lvlText w:val=""/>
      <w:lvlJc w:val="left"/>
      <w:pPr>
        <w:ind w:left="720" w:hanging="400"/>
      </w:pPr>
      <w:rPr>
        <w:rFonts w:ascii="Wingdings" w:hAnsi="Wingdings" w:hint="default"/>
      </w:rPr>
    </w:lvl>
    <w:lvl w:ilvl="2" w:tplc="04090005" w:tentative="1">
      <w:start w:val="1"/>
      <w:numFmt w:val="bullet"/>
      <w:lvlText w:val=""/>
      <w:lvlJc w:val="left"/>
      <w:pPr>
        <w:ind w:left="1120" w:hanging="400"/>
      </w:pPr>
      <w:rPr>
        <w:rFonts w:ascii="Wingdings" w:hAnsi="Wingdings"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7" w15:restartNumberingAfterBreak="0">
    <w:nsid w:val="3D04101A"/>
    <w:multiLevelType w:val="hybridMultilevel"/>
    <w:tmpl w:val="B6BAAB14"/>
    <w:lvl w:ilvl="0" w:tplc="66A4FB16">
      <w:start w:val="1"/>
      <w:numFmt w:val="bullet"/>
      <w:lvlText w:val="-"/>
      <w:lvlJc w:val="left"/>
      <w:pPr>
        <w:ind w:left="1200" w:hanging="400"/>
      </w:pPr>
      <w:rPr>
        <w:rFonts w:ascii="Times New Roman" w:eastAsia="Batang"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8" w15:restartNumberingAfterBreak="0">
    <w:nsid w:val="40C57B08"/>
    <w:multiLevelType w:val="hybridMultilevel"/>
    <w:tmpl w:val="F3CEE1A8"/>
    <w:lvl w:ilvl="0" w:tplc="D3365E9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2822F84"/>
    <w:multiLevelType w:val="hybridMultilevel"/>
    <w:tmpl w:val="1388A1BA"/>
    <w:lvl w:ilvl="0" w:tplc="C378454E">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D0032AE"/>
    <w:multiLevelType w:val="hybridMultilevel"/>
    <w:tmpl w:val="1B9CB490"/>
    <w:lvl w:ilvl="0" w:tplc="F4ACED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3"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3D3B91"/>
    <w:multiLevelType w:val="hybridMultilevel"/>
    <w:tmpl w:val="398E596C"/>
    <w:lvl w:ilvl="0" w:tplc="5C20C00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F0E5503"/>
    <w:multiLevelType w:val="multilevel"/>
    <w:tmpl w:val="BDA88C8E"/>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6" w15:restartNumberingAfterBreak="0">
    <w:nsid w:val="5F965AD4"/>
    <w:multiLevelType w:val="hybridMultilevel"/>
    <w:tmpl w:val="1A4AE85A"/>
    <w:lvl w:ilvl="0" w:tplc="FFFFFFFF">
      <w:start w:val="1"/>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7" w15:restartNumberingAfterBreak="0">
    <w:nsid w:val="60851E7F"/>
    <w:multiLevelType w:val="hybridMultilevel"/>
    <w:tmpl w:val="F3BC0A64"/>
    <w:lvl w:ilvl="0" w:tplc="FFFFFFFF">
      <w:start w:val="1670"/>
      <w:numFmt w:val="bullet"/>
      <w:lvlText w:val="・"/>
      <w:lvlJc w:val="left"/>
      <w:pPr>
        <w:tabs>
          <w:tab w:val="num" w:pos="570"/>
        </w:tabs>
        <w:ind w:left="570" w:hanging="360"/>
      </w:pPr>
      <w:rPr>
        <w:rFonts w:ascii="MS Gothic" w:eastAsia="MS Gothic" w:hAnsi="Arial"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38" w15:restartNumberingAfterBreak="0">
    <w:nsid w:val="60EA3A45"/>
    <w:multiLevelType w:val="multilevel"/>
    <w:tmpl w:val="7728A6B6"/>
    <w:lvl w:ilvl="0">
      <w:start w:val="2"/>
      <w:numFmt w:val="decimalFullWidth"/>
      <w:lvlText w:val="（%1．"/>
      <w:lvlJc w:val="left"/>
      <w:pPr>
        <w:tabs>
          <w:tab w:val="num" w:pos="1050"/>
        </w:tabs>
        <w:ind w:left="1050" w:hanging="1050"/>
      </w:pPr>
      <w:rPr>
        <w:rFonts w:hint="eastAsia"/>
      </w:rPr>
    </w:lvl>
    <w:lvl w:ilvl="1">
      <w:start w:val="2"/>
      <w:numFmt w:val="decimalFullWidth"/>
      <w:lvlText w:val="（%1．%2）"/>
      <w:lvlJc w:val="left"/>
      <w:pPr>
        <w:tabs>
          <w:tab w:val="num" w:pos="1050"/>
        </w:tabs>
        <w:ind w:left="1050" w:hanging="1050"/>
      </w:pPr>
      <w:rPr>
        <w:rFonts w:hint="eastAsia"/>
      </w:rPr>
    </w:lvl>
    <w:lvl w:ilvl="2">
      <w:start w:val="1"/>
      <w:numFmt w:val="decimal"/>
      <w:lvlText w:val="（%1．%2）%3."/>
      <w:lvlJc w:val="left"/>
      <w:pPr>
        <w:tabs>
          <w:tab w:val="num" w:pos="1050"/>
        </w:tabs>
        <w:ind w:left="1050" w:hanging="1050"/>
      </w:pPr>
      <w:rPr>
        <w:rFonts w:hint="eastAsia"/>
      </w:rPr>
    </w:lvl>
    <w:lvl w:ilvl="3">
      <w:start w:val="1"/>
      <w:numFmt w:val="decimal"/>
      <w:lvlText w:val="（%1．%2）%3.%4."/>
      <w:lvlJc w:val="left"/>
      <w:pPr>
        <w:tabs>
          <w:tab w:val="num" w:pos="1050"/>
        </w:tabs>
        <w:ind w:left="1050" w:hanging="1050"/>
      </w:pPr>
      <w:rPr>
        <w:rFonts w:hint="eastAsia"/>
      </w:rPr>
    </w:lvl>
    <w:lvl w:ilvl="4">
      <w:start w:val="1"/>
      <w:numFmt w:val="decimal"/>
      <w:lvlText w:val="（%1．%2）%3.%4.%5."/>
      <w:lvlJc w:val="left"/>
      <w:pPr>
        <w:tabs>
          <w:tab w:val="num" w:pos="1050"/>
        </w:tabs>
        <w:ind w:left="1050" w:hanging="1050"/>
      </w:pPr>
      <w:rPr>
        <w:rFonts w:hint="eastAsia"/>
      </w:rPr>
    </w:lvl>
    <w:lvl w:ilvl="5">
      <w:start w:val="1"/>
      <w:numFmt w:val="decimal"/>
      <w:lvlText w:val="（%1．%2）%3.%4.%5.%6."/>
      <w:lvlJc w:val="left"/>
      <w:pPr>
        <w:tabs>
          <w:tab w:val="num" w:pos="1050"/>
        </w:tabs>
        <w:ind w:left="1050" w:hanging="1050"/>
      </w:pPr>
      <w:rPr>
        <w:rFonts w:hint="eastAsia"/>
      </w:rPr>
    </w:lvl>
    <w:lvl w:ilvl="6">
      <w:start w:val="1"/>
      <w:numFmt w:val="decimal"/>
      <w:lvlText w:val="（%1．%2）%3.%4.%5.%6.%7."/>
      <w:lvlJc w:val="left"/>
      <w:pPr>
        <w:tabs>
          <w:tab w:val="num" w:pos="1050"/>
        </w:tabs>
        <w:ind w:left="1050" w:hanging="1050"/>
      </w:pPr>
      <w:rPr>
        <w:rFonts w:hint="eastAsia"/>
      </w:rPr>
    </w:lvl>
    <w:lvl w:ilvl="7">
      <w:start w:val="1"/>
      <w:numFmt w:val="decimal"/>
      <w:lvlText w:val="（%1．%2）%3.%4.%5.%6.%7.%8."/>
      <w:lvlJc w:val="left"/>
      <w:pPr>
        <w:tabs>
          <w:tab w:val="num" w:pos="1050"/>
        </w:tabs>
        <w:ind w:left="1050" w:hanging="1050"/>
      </w:pPr>
      <w:rPr>
        <w:rFonts w:hint="eastAsia"/>
      </w:rPr>
    </w:lvl>
    <w:lvl w:ilvl="8">
      <w:start w:val="1"/>
      <w:numFmt w:val="decimal"/>
      <w:lvlText w:val="（%1．%2）%3.%4.%5.%6.%7.%8.%9."/>
      <w:lvlJc w:val="left"/>
      <w:pPr>
        <w:tabs>
          <w:tab w:val="num" w:pos="1050"/>
        </w:tabs>
        <w:ind w:left="1050" w:hanging="1050"/>
      </w:pPr>
      <w:rPr>
        <w:rFonts w:hint="eastAsia"/>
      </w:rPr>
    </w:lvl>
  </w:abstractNum>
  <w:abstractNum w:abstractNumId="39" w15:restartNumberingAfterBreak="0">
    <w:nsid w:val="60ED3E46"/>
    <w:multiLevelType w:val="hybridMultilevel"/>
    <w:tmpl w:val="937C5ECE"/>
    <w:lvl w:ilvl="0" w:tplc="7862A1FA">
      <w:start w:val="1"/>
      <w:numFmt w:val="bullet"/>
      <w:lvlText w:val="–"/>
      <w:lvlJc w:val="left"/>
      <w:pPr>
        <w:ind w:left="1260" w:hanging="420"/>
      </w:pPr>
      <w:rPr>
        <w:rFonts w:ascii="Times New Roman" w:hAnsi="Times New Roman"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0" w15:restartNumberingAfterBreak="0">
    <w:nsid w:val="6B380398"/>
    <w:multiLevelType w:val="hybridMultilevel"/>
    <w:tmpl w:val="C6D68EBA"/>
    <w:lvl w:ilvl="0" w:tplc="FFFFFFFF">
      <w:start w:val="3"/>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1" w15:restartNumberingAfterBreak="0">
    <w:nsid w:val="6C971888"/>
    <w:multiLevelType w:val="hybridMultilevel"/>
    <w:tmpl w:val="591AA23C"/>
    <w:lvl w:ilvl="0" w:tplc="FFFFFFFF">
      <w:start w:val="10"/>
      <w:numFmt w:val="lowerLetter"/>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2" w15:restartNumberingAfterBreak="0">
    <w:nsid w:val="70757AB3"/>
    <w:multiLevelType w:val="hybridMultilevel"/>
    <w:tmpl w:val="27E02600"/>
    <w:lvl w:ilvl="0" w:tplc="4FD62C8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4"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46"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22"/>
  </w:num>
  <w:num w:numId="2">
    <w:abstractNumId w:val="10"/>
  </w:num>
  <w:num w:numId="3">
    <w:abstractNumId w:val="8"/>
  </w:num>
  <w:num w:numId="4">
    <w:abstractNumId w:val="43"/>
  </w:num>
  <w:num w:numId="5">
    <w:abstractNumId w:val="17"/>
  </w:num>
  <w:num w:numId="6">
    <w:abstractNumId w:val="23"/>
  </w:num>
  <w:num w:numId="7">
    <w:abstractNumId w:val="5"/>
  </w:num>
  <w:num w:numId="8">
    <w:abstractNumId w:val="1"/>
  </w:num>
  <w:num w:numId="9">
    <w:abstractNumId w:val="29"/>
  </w:num>
  <w:num w:numId="10">
    <w:abstractNumId w:val="9"/>
  </w:num>
  <w:num w:numId="11">
    <w:abstractNumId w:val="13"/>
  </w:num>
  <w:num w:numId="12">
    <w:abstractNumId w:val="40"/>
  </w:num>
  <w:num w:numId="13">
    <w:abstractNumId w:val="20"/>
  </w:num>
  <w:num w:numId="14">
    <w:abstractNumId w:val="41"/>
  </w:num>
  <w:num w:numId="15">
    <w:abstractNumId w:val="35"/>
  </w:num>
  <w:num w:numId="16">
    <w:abstractNumId w:val="36"/>
  </w:num>
  <w:num w:numId="17">
    <w:abstractNumId w:val="37"/>
  </w:num>
  <w:num w:numId="18">
    <w:abstractNumId w:val="2"/>
  </w:num>
  <w:num w:numId="19">
    <w:abstractNumId w:val="6"/>
  </w:num>
  <w:num w:numId="20">
    <w:abstractNumId w:val="19"/>
  </w:num>
  <w:num w:numId="21">
    <w:abstractNumId w:val="38"/>
  </w:num>
  <w:num w:numId="22">
    <w:abstractNumId w:val="24"/>
  </w:num>
  <w:num w:numId="23">
    <w:abstractNumId w:val="14"/>
  </w:num>
  <w:num w:numId="24">
    <w:abstractNumId w:val="15"/>
  </w:num>
  <w:num w:numId="25">
    <w:abstractNumId w:val="21"/>
  </w:num>
  <w:num w:numId="26">
    <w:abstractNumId w:val="25"/>
  </w:num>
  <w:num w:numId="27">
    <w:abstractNumId w:val="11"/>
  </w:num>
  <w:num w:numId="28">
    <w:abstractNumId w:val="42"/>
  </w:num>
  <w:num w:numId="29">
    <w:abstractNumId w:val="18"/>
  </w:num>
  <w:num w:numId="30">
    <w:abstractNumId w:val="27"/>
  </w:num>
  <w:num w:numId="31">
    <w:abstractNumId w:val="30"/>
  </w:num>
  <w:num w:numId="32">
    <w:abstractNumId w:val="39"/>
  </w:num>
  <w:num w:numId="33">
    <w:abstractNumId w:val="45"/>
  </w:num>
  <w:num w:numId="34">
    <w:abstractNumId w:val="33"/>
  </w:num>
  <w:num w:numId="35">
    <w:abstractNumId w:val="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0"/>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46"/>
  </w:num>
  <w:num w:numId="41">
    <w:abstractNumId w:val="32"/>
  </w:num>
  <w:num w:numId="42">
    <w:abstractNumId w:val="26"/>
  </w:num>
  <w:num w:numId="43">
    <w:abstractNumId w:val="44"/>
  </w:num>
  <w:num w:numId="44">
    <w:abstractNumId w:val="16"/>
  </w:num>
  <w:num w:numId="45">
    <w:abstractNumId w:val="34"/>
  </w:num>
  <w:num w:numId="46">
    <w:abstractNumId w:val="28"/>
  </w:num>
  <w:num w:numId="47">
    <w:abstractNumId w:val="3"/>
  </w:num>
  <w:num w:numId="4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907298">
    <w15:presenceInfo w15:providerId="None" w15:userId="1907298"/>
  </w15:person>
  <w15:person w15:author="Michael Kraemer">
    <w15:presenceInfo w15:providerId="None" w15:userId="Michael Kraem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0267"/>
    <w:rsid w:val="000009FC"/>
    <w:rsid w:val="0000291D"/>
    <w:rsid w:val="00017D59"/>
    <w:rsid w:val="00032145"/>
    <w:rsid w:val="0003595B"/>
    <w:rsid w:val="000431BA"/>
    <w:rsid w:val="000564D9"/>
    <w:rsid w:val="00056660"/>
    <w:rsid w:val="00057EAF"/>
    <w:rsid w:val="000713CF"/>
    <w:rsid w:val="000756AE"/>
    <w:rsid w:val="00084320"/>
    <w:rsid w:val="00084963"/>
    <w:rsid w:val="000867D8"/>
    <w:rsid w:val="00093CC3"/>
    <w:rsid w:val="00094AF4"/>
    <w:rsid w:val="000A061B"/>
    <w:rsid w:val="000A39E0"/>
    <w:rsid w:val="000A5418"/>
    <w:rsid w:val="000B02C6"/>
    <w:rsid w:val="000D4CB2"/>
    <w:rsid w:val="000E4F78"/>
    <w:rsid w:val="000F3F51"/>
    <w:rsid w:val="000F517C"/>
    <w:rsid w:val="000F5540"/>
    <w:rsid w:val="00113AE8"/>
    <w:rsid w:val="0011402F"/>
    <w:rsid w:val="00116821"/>
    <w:rsid w:val="0013009F"/>
    <w:rsid w:val="00134046"/>
    <w:rsid w:val="00153299"/>
    <w:rsid w:val="001539DD"/>
    <w:rsid w:val="0017009B"/>
    <w:rsid w:val="0017209B"/>
    <w:rsid w:val="00173490"/>
    <w:rsid w:val="00174EA9"/>
    <w:rsid w:val="00176F76"/>
    <w:rsid w:val="00194E82"/>
    <w:rsid w:val="00195C4C"/>
    <w:rsid w:val="00196568"/>
    <w:rsid w:val="001970B3"/>
    <w:rsid w:val="001A2CF1"/>
    <w:rsid w:val="001A2F16"/>
    <w:rsid w:val="001A5F97"/>
    <w:rsid w:val="001A69AA"/>
    <w:rsid w:val="001A7062"/>
    <w:rsid w:val="001B18C2"/>
    <w:rsid w:val="001B1EBE"/>
    <w:rsid w:val="001C4085"/>
    <w:rsid w:val="001C4FFB"/>
    <w:rsid w:val="001C5EC0"/>
    <w:rsid w:val="001D3256"/>
    <w:rsid w:val="001D389D"/>
    <w:rsid w:val="001D5D7E"/>
    <w:rsid w:val="00217B35"/>
    <w:rsid w:val="002231A9"/>
    <w:rsid w:val="00225540"/>
    <w:rsid w:val="00226D7C"/>
    <w:rsid w:val="00252CC6"/>
    <w:rsid w:val="00254A1B"/>
    <w:rsid w:val="00257DB1"/>
    <w:rsid w:val="0026180C"/>
    <w:rsid w:val="00263A2D"/>
    <w:rsid w:val="0027279A"/>
    <w:rsid w:val="0028454D"/>
    <w:rsid w:val="00284A44"/>
    <w:rsid w:val="00291C9E"/>
    <w:rsid w:val="002926D4"/>
    <w:rsid w:val="00295CFE"/>
    <w:rsid w:val="00295D9B"/>
    <w:rsid w:val="002A14B9"/>
    <w:rsid w:val="002A2382"/>
    <w:rsid w:val="002B6DC0"/>
    <w:rsid w:val="002C07DA"/>
    <w:rsid w:val="002C1312"/>
    <w:rsid w:val="002C67A5"/>
    <w:rsid w:val="002C693C"/>
    <w:rsid w:val="002C7EA9"/>
    <w:rsid w:val="002D148A"/>
    <w:rsid w:val="002E1AC4"/>
    <w:rsid w:val="002F296C"/>
    <w:rsid w:val="002F4B77"/>
    <w:rsid w:val="00311038"/>
    <w:rsid w:val="00315D3D"/>
    <w:rsid w:val="00324601"/>
    <w:rsid w:val="003418E4"/>
    <w:rsid w:val="00342F20"/>
    <w:rsid w:val="0035036E"/>
    <w:rsid w:val="003630DA"/>
    <w:rsid w:val="0036357B"/>
    <w:rsid w:val="00366FF9"/>
    <w:rsid w:val="00372E2C"/>
    <w:rsid w:val="00376FE6"/>
    <w:rsid w:val="003809C7"/>
    <w:rsid w:val="0039306E"/>
    <w:rsid w:val="003935AC"/>
    <w:rsid w:val="003939E4"/>
    <w:rsid w:val="00394A48"/>
    <w:rsid w:val="003A370F"/>
    <w:rsid w:val="003A64A1"/>
    <w:rsid w:val="003A6581"/>
    <w:rsid w:val="003B24E5"/>
    <w:rsid w:val="003B54D4"/>
    <w:rsid w:val="003B6263"/>
    <w:rsid w:val="003C2BC9"/>
    <w:rsid w:val="003C61CE"/>
    <w:rsid w:val="003C64A7"/>
    <w:rsid w:val="003C6DEA"/>
    <w:rsid w:val="003D3D2C"/>
    <w:rsid w:val="003D3FDA"/>
    <w:rsid w:val="003D60AC"/>
    <w:rsid w:val="003E478D"/>
    <w:rsid w:val="003E5909"/>
    <w:rsid w:val="003F1A2F"/>
    <w:rsid w:val="003F2C4B"/>
    <w:rsid w:val="00400755"/>
    <w:rsid w:val="00401D64"/>
    <w:rsid w:val="00402F9E"/>
    <w:rsid w:val="00420822"/>
    <w:rsid w:val="00423112"/>
    <w:rsid w:val="004236C8"/>
    <w:rsid w:val="0042400C"/>
    <w:rsid w:val="0042621A"/>
    <w:rsid w:val="00430F83"/>
    <w:rsid w:val="00431CAF"/>
    <w:rsid w:val="00432BDC"/>
    <w:rsid w:val="00432F16"/>
    <w:rsid w:val="00433BEF"/>
    <w:rsid w:val="00435399"/>
    <w:rsid w:val="00443EAE"/>
    <w:rsid w:val="00443FA7"/>
    <w:rsid w:val="004467E2"/>
    <w:rsid w:val="00447905"/>
    <w:rsid w:val="0045458F"/>
    <w:rsid w:val="004633B4"/>
    <w:rsid w:val="00473941"/>
    <w:rsid w:val="004833E4"/>
    <w:rsid w:val="004843A0"/>
    <w:rsid w:val="004847DF"/>
    <w:rsid w:val="00485549"/>
    <w:rsid w:val="004A3143"/>
    <w:rsid w:val="004A40E3"/>
    <w:rsid w:val="004A7ED1"/>
    <w:rsid w:val="004B3553"/>
    <w:rsid w:val="004B36F4"/>
    <w:rsid w:val="004C0809"/>
    <w:rsid w:val="004C25C3"/>
    <w:rsid w:val="004C6865"/>
    <w:rsid w:val="004D5517"/>
    <w:rsid w:val="004E3842"/>
    <w:rsid w:val="004F416A"/>
    <w:rsid w:val="004F7F12"/>
    <w:rsid w:val="0051147A"/>
    <w:rsid w:val="005277C1"/>
    <w:rsid w:val="00530E8C"/>
    <w:rsid w:val="00532D8B"/>
    <w:rsid w:val="00534D41"/>
    <w:rsid w:val="00541233"/>
    <w:rsid w:val="0054344C"/>
    <w:rsid w:val="00545933"/>
    <w:rsid w:val="00557544"/>
    <w:rsid w:val="00563973"/>
    <w:rsid w:val="00565E4D"/>
    <w:rsid w:val="00566193"/>
    <w:rsid w:val="00572E9C"/>
    <w:rsid w:val="00573F14"/>
    <w:rsid w:val="00580A04"/>
    <w:rsid w:val="00585438"/>
    <w:rsid w:val="00585ED5"/>
    <w:rsid w:val="00587875"/>
    <w:rsid w:val="0059479B"/>
    <w:rsid w:val="005956E7"/>
    <w:rsid w:val="0059624F"/>
    <w:rsid w:val="005C4A46"/>
    <w:rsid w:val="005D0409"/>
    <w:rsid w:val="005D23EF"/>
    <w:rsid w:val="005D58B1"/>
    <w:rsid w:val="005D5C4C"/>
    <w:rsid w:val="005E2BF7"/>
    <w:rsid w:val="005E562E"/>
    <w:rsid w:val="005E7D07"/>
    <w:rsid w:val="005F154B"/>
    <w:rsid w:val="00606580"/>
    <w:rsid w:val="00607E2B"/>
    <w:rsid w:val="00617F9A"/>
    <w:rsid w:val="00623CE1"/>
    <w:rsid w:val="00624DF9"/>
    <w:rsid w:val="0062666C"/>
    <w:rsid w:val="0063062B"/>
    <w:rsid w:val="00634301"/>
    <w:rsid w:val="00637747"/>
    <w:rsid w:val="0064171E"/>
    <w:rsid w:val="0064713B"/>
    <w:rsid w:val="00647BF2"/>
    <w:rsid w:val="00650004"/>
    <w:rsid w:val="00653594"/>
    <w:rsid w:val="00663B0B"/>
    <w:rsid w:val="00667229"/>
    <w:rsid w:val="00672D50"/>
    <w:rsid w:val="006736CD"/>
    <w:rsid w:val="006778F5"/>
    <w:rsid w:val="00682BE5"/>
    <w:rsid w:val="00685BC8"/>
    <w:rsid w:val="00690FED"/>
    <w:rsid w:val="00692EE0"/>
    <w:rsid w:val="006939A5"/>
    <w:rsid w:val="006A02CF"/>
    <w:rsid w:val="006A4000"/>
    <w:rsid w:val="006A403A"/>
    <w:rsid w:val="006A583F"/>
    <w:rsid w:val="006B1FB2"/>
    <w:rsid w:val="006B1FC7"/>
    <w:rsid w:val="006B2209"/>
    <w:rsid w:val="006B37BB"/>
    <w:rsid w:val="006C05D4"/>
    <w:rsid w:val="006C5758"/>
    <w:rsid w:val="006D42D9"/>
    <w:rsid w:val="006E4559"/>
    <w:rsid w:val="006F558E"/>
    <w:rsid w:val="00711BF0"/>
    <w:rsid w:val="00711C32"/>
    <w:rsid w:val="00712451"/>
    <w:rsid w:val="00721117"/>
    <w:rsid w:val="00732F08"/>
    <w:rsid w:val="007363C9"/>
    <w:rsid w:val="0074190C"/>
    <w:rsid w:val="00742117"/>
    <w:rsid w:val="0074224C"/>
    <w:rsid w:val="00745A02"/>
    <w:rsid w:val="0075263A"/>
    <w:rsid w:val="00753DF8"/>
    <w:rsid w:val="00762576"/>
    <w:rsid w:val="0077162A"/>
    <w:rsid w:val="00775496"/>
    <w:rsid w:val="00775EA8"/>
    <w:rsid w:val="0078301A"/>
    <w:rsid w:val="00790CCF"/>
    <w:rsid w:val="00791060"/>
    <w:rsid w:val="00795248"/>
    <w:rsid w:val="007A2371"/>
    <w:rsid w:val="007A3D20"/>
    <w:rsid w:val="007A4069"/>
    <w:rsid w:val="007A507E"/>
    <w:rsid w:val="007B00DD"/>
    <w:rsid w:val="007B5626"/>
    <w:rsid w:val="007B6D93"/>
    <w:rsid w:val="007D1D42"/>
    <w:rsid w:val="007D2DE9"/>
    <w:rsid w:val="007D61C2"/>
    <w:rsid w:val="007D70EE"/>
    <w:rsid w:val="007E62C0"/>
    <w:rsid w:val="0080570B"/>
    <w:rsid w:val="008148E1"/>
    <w:rsid w:val="00820CCB"/>
    <w:rsid w:val="008319BF"/>
    <w:rsid w:val="008322FD"/>
    <w:rsid w:val="00835920"/>
    <w:rsid w:val="0085237E"/>
    <w:rsid w:val="00854675"/>
    <w:rsid w:val="0085496D"/>
    <w:rsid w:val="00856C11"/>
    <w:rsid w:val="00864ABB"/>
    <w:rsid w:val="008723B4"/>
    <w:rsid w:val="008733F7"/>
    <w:rsid w:val="00877DB1"/>
    <w:rsid w:val="00893C9D"/>
    <w:rsid w:val="008A2ABA"/>
    <w:rsid w:val="008A381C"/>
    <w:rsid w:val="008B3ED3"/>
    <w:rsid w:val="008D0210"/>
    <w:rsid w:val="008D0E09"/>
    <w:rsid w:val="008D621C"/>
    <w:rsid w:val="008E20C2"/>
    <w:rsid w:val="00900A8A"/>
    <w:rsid w:val="009024B6"/>
    <w:rsid w:val="0094128C"/>
    <w:rsid w:val="00945A36"/>
    <w:rsid w:val="0096718F"/>
    <w:rsid w:val="00970E07"/>
    <w:rsid w:val="00975AF2"/>
    <w:rsid w:val="0097693B"/>
    <w:rsid w:val="00986593"/>
    <w:rsid w:val="009918F0"/>
    <w:rsid w:val="00993355"/>
    <w:rsid w:val="00994393"/>
    <w:rsid w:val="009A0104"/>
    <w:rsid w:val="009A4A6D"/>
    <w:rsid w:val="009B3095"/>
    <w:rsid w:val="009D186F"/>
    <w:rsid w:val="009D5215"/>
    <w:rsid w:val="009E2226"/>
    <w:rsid w:val="009E3C8C"/>
    <w:rsid w:val="009E7F10"/>
    <w:rsid w:val="009F2B02"/>
    <w:rsid w:val="009F6B61"/>
    <w:rsid w:val="00A02095"/>
    <w:rsid w:val="00A03758"/>
    <w:rsid w:val="00A04ECE"/>
    <w:rsid w:val="00A13265"/>
    <w:rsid w:val="00A435EF"/>
    <w:rsid w:val="00A47B50"/>
    <w:rsid w:val="00A5156A"/>
    <w:rsid w:val="00A5690E"/>
    <w:rsid w:val="00A643D6"/>
    <w:rsid w:val="00A64D92"/>
    <w:rsid w:val="00A70F74"/>
    <w:rsid w:val="00A71136"/>
    <w:rsid w:val="00A728EB"/>
    <w:rsid w:val="00A75D97"/>
    <w:rsid w:val="00A83134"/>
    <w:rsid w:val="00A85F98"/>
    <w:rsid w:val="00A864F3"/>
    <w:rsid w:val="00AA2AD2"/>
    <w:rsid w:val="00AA45E5"/>
    <w:rsid w:val="00AA474C"/>
    <w:rsid w:val="00AA4CDE"/>
    <w:rsid w:val="00AA6490"/>
    <w:rsid w:val="00AA73F1"/>
    <w:rsid w:val="00AB0367"/>
    <w:rsid w:val="00AB054E"/>
    <w:rsid w:val="00AB1C9A"/>
    <w:rsid w:val="00AB2271"/>
    <w:rsid w:val="00AB2D35"/>
    <w:rsid w:val="00AB4C6A"/>
    <w:rsid w:val="00AB5E03"/>
    <w:rsid w:val="00AC0A1E"/>
    <w:rsid w:val="00AC6841"/>
    <w:rsid w:val="00AD0324"/>
    <w:rsid w:val="00AD220D"/>
    <w:rsid w:val="00AD2E25"/>
    <w:rsid w:val="00AD48E3"/>
    <w:rsid w:val="00AD7E5F"/>
    <w:rsid w:val="00AF2A24"/>
    <w:rsid w:val="00AF48C4"/>
    <w:rsid w:val="00AF4AF9"/>
    <w:rsid w:val="00AF5104"/>
    <w:rsid w:val="00B00A12"/>
    <w:rsid w:val="00B01AA1"/>
    <w:rsid w:val="00B04881"/>
    <w:rsid w:val="00B10307"/>
    <w:rsid w:val="00B130C9"/>
    <w:rsid w:val="00B147C6"/>
    <w:rsid w:val="00B27425"/>
    <w:rsid w:val="00B30C81"/>
    <w:rsid w:val="00B33390"/>
    <w:rsid w:val="00B34F4A"/>
    <w:rsid w:val="00B40527"/>
    <w:rsid w:val="00B43E38"/>
    <w:rsid w:val="00B471EF"/>
    <w:rsid w:val="00B4793B"/>
    <w:rsid w:val="00B55FD2"/>
    <w:rsid w:val="00B62EDE"/>
    <w:rsid w:val="00B653F8"/>
    <w:rsid w:val="00B67B7E"/>
    <w:rsid w:val="00B86AAB"/>
    <w:rsid w:val="00B86E76"/>
    <w:rsid w:val="00B90DFF"/>
    <w:rsid w:val="00B954D6"/>
    <w:rsid w:val="00B9796B"/>
    <w:rsid w:val="00BA72FF"/>
    <w:rsid w:val="00BB663A"/>
    <w:rsid w:val="00BB71B0"/>
    <w:rsid w:val="00BC1081"/>
    <w:rsid w:val="00BD460E"/>
    <w:rsid w:val="00BE2F6F"/>
    <w:rsid w:val="00C028AB"/>
    <w:rsid w:val="00C03181"/>
    <w:rsid w:val="00C04BD2"/>
    <w:rsid w:val="00C12142"/>
    <w:rsid w:val="00C15633"/>
    <w:rsid w:val="00C15799"/>
    <w:rsid w:val="00C1709F"/>
    <w:rsid w:val="00C23E89"/>
    <w:rsid w:val="00C3305C"/>
    <w:rsid w:val="00C33077"/>
    <w:rsid w:val="00C357AD"/>
    <w:rsid w:val="00C4319C"/>
    <w:rsid w:val="00C55C05"/>
    <w:rsid w:val="00C55E5D"/>
    <w:rsid w:val="00C57BDD"/>
    <w:rsid w:val="00C6069C"/>
    <w:rsid w:val="00C6154F"/>
    <w:rsid w:val="00C626AB"/>
    <w:rsid w:val="00C668D8"/>
    <w:rsid w:val="00C66A02"/>
    <w:rsid w:val="00C66D88"/>
    <w:rsid w:val="00C93B4E"/>
    <w:rsid w:val="00C966C6"/>
    <w:rsid w:val="00C97C04"/>
    <w:rsid w:val="00CA2328"/>
    <w:rsid w:val="00CA24A1"/>
    <w:rsid w:val="00CB03A8"/>
    <w:rsid w:val="00CB071E"/>
    <w:rsid w:val="00CB6AB6"/>
    <w:rsid w:val="00CC34CF"/>
    <w:rsid w:val="00CC3865"/>
    <w:rsid w:val="00CD5431"/>
    <w:rsid w:val="00CD6730"/>
    <w:rsid w:val="00CE076C"/>
    <w:rsid w:val="00CE765C"/>
    <w:rsid w:val="00CF2491"/>
    <w:rsid w:val="00CF26F7"/>
    <w:rsid w:val="00CF663B"/>
    <w:rsid w:val="00D00AB6"/>
    <w:rsid w:val="00D05FF4"/>
    <w:rsid w:val="00D1252E"/>
    <w:rsid w:val="00D13B41"/>
    <w:rsid w:val="00D16541"/>
    <w:rsid w:val="00D26EFF"/>
    <w:rsid w:val="00D2702B"/>
    <w:rsid w:val="00D30EE8"/>
    <w:rsid w:val="00D31D0D"/>
    <w:rsid w:val="00D36655"/>
    <w:rsid w:val="00D407AC"/>
    <w:rsid w:val="00D501BA"/>
    <w:rsid w:val="00D54494"/>
    <w:rsid w:val="00D55025"/>
    <w:rsid w:val="00D57772"/>
    <w:rsid w:val="00D62C5A"/>
    <w:rsid w:val="00D63D30"/>
    <w:rsid w:val="00D63F64"/>
    <w:rsid w:val="00D70C34"/>
    <w:rsid w:val="00D75A4D"/>
    <w:rsid w:val="00D777EC"/>
    <w:rsid w:val="00D8478B"/>
    <w:rsid w:val="00D86151"/>
    <w:rsid w:val="00D9626F"/>
    <w:rsid w:val="00DA13F6"/>
    <w:rsid w:val="00DA7595"/>
    <w:rsid w:val="00DB0A68"/>
    <w:rsid w:val="00DB183E"/>
    <w:rsid w:val="00DB1F1B"/>
    <w:rsid w:val="00DB4237"/>
    <w:rsid w:val="00DB5F10"/>
    <w:rsid w:val="00DC43A3"/>
    <w:rsid w:val="00DC5CCE"/>
    <w:rsid w:val="00DD3B31"/>
    <w:rsid w:val="00DD4592"/>
    <w:rsid w:val="00DD7C09"/>
    <w:rsid w:val="00DD7F46"/>
    <w:rsid w:val="00DE6A5B"/>
    <w:rsid w:val="00DF4207"/>
    <w:rsid w:val="00DF4DA6"/>
    <w:rsid w:val="00DF6CE5"/>
    <w:rsid w:val="00E0124F"/>
    <w:rsid w:val="00E06DFB"/>
    <w:rsid w:val="00E11A4C"/>
    <w:rsid w:val="00E13493"/>
    <w:rsid w:val="00E137D2"/>
    <w:rsid w:val="00E2083C"/>
    <w:rsid w:val="00E4074D"/>
    <w:rsid w:val="00E44181"/>
    <w:rsid w:val="00E445D3"/>
    <w:rsid w:val="00E450D2"/>
    <w:rsid w:val="00E45E6F"/>
    <w:rsid w:val="00E50350"/>
    <w:rsid w:val="00E60D16"/>
    <w:rsid w:val="00E64606"/>
    <w:rsid w:val="00E64CF5"/>
    <w:rsid w:val="00E66EEA"/>
    <w:rsid w:val="00E674D3"/>
    <w:rsid w:val="00E70789"/>
    <w:rsid w:val="00E70FD0"/>
    <w:rsid w:val="00E72C92"/>
    <w:rsid w:val="00E75E10"/>
    <w:rsid w:val="00E81BE9"/>
    <w:rsid w:val="00E83C63"/>
    <w:rsid w:val="00E951DA"/>
    <w:rsid w:val="00EA004D"/>
    <w:rsid w:val="00EA781A"/>
    <w:rsid w:val="00EB147B"/>
    <w:rsid w:val="00EE1B4C"/>
    <w:rsid w:val="00EE6668"/>
    <w:rsid w:val="00EF6F2D"/>
    <w:rsid w:val="00F00826"/>
    <w:rsid w:val="00F13B45"/>
    <w:rsid w:val="00F26BAA"/>
    <w:rsid w:val="00F337C2"/>
    <w:rsid w:val="00F36922"/>
    <w:rsid w:val="00F41943"/>
    <w:rsid w:val="00F44466"/>
    <w:rsid w:val="00F65163"/>
    <w:rsid w:val="00F707AE"/>
    <w:rsid w:val="00F74B63"/>
    <w:rsid w:val="00F818FA"/>
    <w:rsid w:val="00F84067"/>
    <w:rsid w:val="00FA02D5"/>
    <w:rsid w:val="00FA20F5"/>
    <w:rsid w:val="00FA7582"/>
    <w:rsid w:val="00FC142F"/>
    <w:rsid w:val="00FC4C46"/>
    <w:rsid w:val="00FD4C52"/>
    <w:rsid w:val="00FD79CA"/>
    <w:rsid w:val="00FE482B"/>
    <w:rsid w:val="00FF420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1und1.de/SoftPhone" w:url=" " w:name="Rufnummer"/>
  <w:shapeDefaults>
    <o:shapedefaults v:ext="edit" spidmax="2049">
      <v:textbox inset="5.85pt,.7pt,5.85pt,.7pt"/>
    </o:shapedefaults>
    <o:shapelayout v:ext="edit">
      <o:idmap v:ext="edit" data="1"/>
    </o:shapelayout>
  </w:shapeDefaults>
  <w:decimalSymbol w:val="."/>
  <w:listSeparator w:val=","/>
  <w15:docId w15:val="{7833A2B3-7F25-4D1C-8E14-8E04261B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lang w:bidi="ar-SA"/>
    </w:rPr>
  </w:style>
  <w:style w:type="paragraph" w:styleId="Heading1">
    <w:name w:val="heading 1"/>
    <w:aliases w:val="H1,h1,h11,h12,h13,h14,h15,h16,h17,h111,h121,h131,h141,h151,h161,h18,h112,h122,h132,h142,h152,h162,h19,h113,h123,h133,h143,h153,h163,1,l1,II+,I,Section Head,Chapter Heading,h:1,h:1app,app heading 1,Head 1 (Chapter heading),Titre§,H11,1st level"/>
    <w:basedOn w:val="Normal"/>
    <w:next w:val="Normal"/>
    <w:link w:val="Heading1Char"/>
    <w:qFormat/>
    <w:rsid w:val="00DA7595"/>
    <w:pPr>
      <w:keepNext/>
      <w:jc w:val="center"/>
      <w:outlineLvl w:val="0"/>
    </w:pPr>
    <w:rPr>
      <w:b/>
      <w:bCs/>
      <w:u w:val="single"/>
    </w:rPr>
  </w:style>
  <w:style w:type="paragraph" w:styleId="Heading2">
    <w:name w:val="heading 2"/>
    <w:aliases w:val="UNDERRUBRIK 1-2,h2,Head 2,l2,List level 2,Sub-Heading,A,1st level heading,level 2 no toc,2nd level,Titre2,h:2,h:2app,H2,2,level 2,Head2A,PA Major Section,Major Section,Head2,Header 2,Level 2 Head,Heading 2 Hidden,Titre3,Prophead 2,Header2,C2,h"/>
    <w:basedOn w:val="Normal"/>
    <w:next w:val="Normal"/>
    <w:link w:val="Heading2Char"/>
    <w:unhideWhenUsed/>
    <w:qFormat/>
    <w:rsid w:val="00672D50"/>
    <w:pPr>
      <w:keepNext/>
      <w:spacing w:before="240" w:after="60"/>
      <w:outlineLvl w:val="1"/>
    </w:pPr>
    <w:rPr>
      <w:rFonts w:ascii="Cambria" w:eastAsia="Times New Roman" w:hAnsi="Cambria"/>
      <w:b/>
      <w:bCs/>
      <w:i/>
      <w:iCs/>
      <w:sz w:val="28"/>
      <w:szCs w:val="28"/>
    </w:rPr>
  </w:style>
  <w:style w:type="paragraph" w:styleId="Heading3">
    <w:name w:val="heading 3"/>
    <w:basedOn w:val="Heading1"/>
    <w:next w:val="Normal"/>
    <w:link w:val="Heading3Char"/>
    <w:qFormat/>
    <w:rsid w:val="00DD3B31"/>
    <w:pPr>
      <w:keepLines/>
      <w:tabs>
        <w:tab w:val="left" w:pos="794"/>
        <w:tab w:val="left" w:pos="1191"/>
        <w:tab w:val="left" w:pos="1588"/>
        <w:tab w:val="left" w:pos="1985"/>
      </w:tabs>
      <w:overflowPunct w:val="0"/>
      <w:autoSpaceDE w:val="0"/>
      <w:autoSpaceDN w:val="0"/>
      <w:adjustRightInd w:val="0"/>
      <w:spacing w:before="160"/>
      <w:ind w:left="794" w:hanging="794"/>
      <w:jc w:val="left"/>
      <w:textAlignment w:val="baseline"/>
      <w:outlineLvl w:val="2"/>
    </w:pPr>
    <w:rPr>
      <w:rFonts w:eastAsia="MS Mincho"/>
      <w:bCs w:val="0"/>
      <w:szCs w:val="20"/>
      <w:u w:val="none"/>
      <w:lang w:val="en-GB"/>
    </w:rPr>
  </w:style>
  <w:style w:type="paragraph" w:styleId="Heading4">
    <w:name w:val="heading 4"/>
    <w:basedOn w:val="Heading3"/>
    <w:next w:val="Normal"/>
    <w:link w:val="Heading4Char"/>
    <w:qFormat/>
    <w:rsid w:val="00DD3B31"/>
    <w:pPr>
      <w:tabs>
        <w:tab w:val="clear" w:pos="794"/>
        <w:tab w:val="left" w:pos="1021"/>
      </w:tabs>
      <w:ind w:left="1021" w:hanging="1021"/>
      <w:outlineLvl w:val="3"/>
    </w:pPr>
  </w:style>
  <w:style w:type="paragraph" w:styleId="Heading5">
    <w:name w:val="heading 5"/>
    <w:basedOn w:val="Heading4"/>
    <w:next w:val="Normal"/>
    <w:link w:val="Heading5Char"/>
    <w:qFormat/>
    <w:rsid w:val="00DD3B31"/>
    <w:pPr>
      <w:outlineLvl w:val="4"/>
    </w:pPr>
  </w:style>
  <w:style w:type="paragraph" w:styleId="Heading6">
    <w:name w:val="heading 6"/>
    <w:basedOn w:val="Heading4"/>
    <w:next w:val="Normal"/>
    <w:link w:val="Heading6Char"/>
    <w:qFormat/>
    <w:rsid w:val="00DD3B31"/>
    <w:pPr>
      <w:tabs>
        <w:tab w:val="clear" w:pos="1021"/>
        <w:tab w:val="clear" w:pos="1191"/>
      </w:tabs>
      <w:ind w:left="1588" w:hanging="1588"/>
      <w:outlineLvl w:val="5"/>
    </w:pPr>
  </w:style>
  <w:style w:type="paragraph" w:styleId="Heading7">
    <w:name w:val="heading 7"/>
    <w:basedOn w:val="Heading6"/>
    <w:next w:val="Normal"/>
    <w:link w:val="Heading7Char"/>
    <w:qFormat/>
    <w:rsid w:val="00DD3B31"/>
    <w:pPr>
      <w:outlineLvl w:val="6"/>
    </w:p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paragraph" w:styleId="Heading9">
    <w:name w:val="heading 9"/>
    <w:basedOn w:val="Heading6"/>
    <w:next w:val="Normal"/>
    <w:link w:val="Heading9Char"/>
    <w:qFormat/>
    <w:rsid w:val="00DD3B3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 odd,footer,fo,pie de página,footer1,footer odd1,footer5,footer odd4,footer odd2,footer2,footer odd3,footer11,footer odd11,footer51,footer odd41,footer odd21,footer21,footer12,footer odd12,footer52,footer odd42,footer odd22,footer22,footer4"/>
    <w:basedOn w:val="Normal"/>
    <w:link w:val="FooterChar"/>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aliases w:val="ho,header odd,first,heading one,Odd Header,he,header odd1,header odd2,header,encabezado"/>
    <w:basedOn w:val="Normal"/>
    <w:link w:val="HeaderChar"/>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BodyText2">
    <w:name w:val="Body Text 2"/>
    <w:basedOn w:val="Normal"/>
    <w:link w:val="BodyText2Char"/>
    <w:rsid w:val="004467E2"/>
    <w:pPr>
      <w:widowControl w:val="0"/>
    </w:pPr>
    <w:rPr>
      <w:rFonts w:eastAsia="MS Mincho"/>
      <w:kern w:val="2"/>
      <w:lang w:eastAsia="ja-JP"/>
    </w:rPr>
  </w:style>
  <w:style w:type="character" w:customStyle="1" w:styleId="BodyText2Char">
    <w:name w:val="Body Text 2 Char"/>
    <w:link w:val="BodyText2"/>
    <w:rsid w:val="004467E2"/>
    <w:rPr>
      <w:rFonts w:eastAsia="MS Mincho"/>
      <w:kern w:val="2"/>
      <w:sz w:val="24"/>
      <w:szCs w:val="24"/>
      <w:lang w:eastAsia="ja-JP"/>
    </w:rPr>
  </w:style>
  <w:style w:type="character" w:customStyle="1" w:styleId="Resref">
    <w:name w:val="Res#_ref"/>
    <w:basedOn w:val="DefaultParagraphFont"/>
    <w:rsid w:val="004467E2"/>
  </w:style>
  <w:style w:type="character" w:customStyle="1" w:styleId="Heading2Char">
    <w:name w:val="Heading 2 Char"/>
    <w:aliases w:val="UNDERRUBRIK 1-2 Char,h2 Char,Head 2 Char,l2 Char,List level 2 Char,Sub-Heading Char,A Char,1st level heading Char,level 2 no toc Char,2nd level Char,Titre2 Char,h:2 Char,h:2app Char,H2 Char,2 Char,level 2 Char,Head2A Char,Head2 Char"/>
    <w:link w:val="Heading2"/>
    <w:rsid w:val="00672D50"/>
    <w:rPr>
      <w:rFonts w:ascii="Cambria" w:eastAsia="Times New Roman" w:hAnsi="Cambria" w:cs="Times New Roman"/>
      <w:b/>
      <w:bCs/>
      <w:i/>
      <w:iCs/>
      <w:sz w:val="28"/>
      <w:szCs w:val="28"/>
    </w:rPr>
  </w:style>
  <w:style w:type="character" w:styleId="Strong">
    <w:name w:val="Strong"/>
    <w:uiPriority w:val="22"/>
    <w:qFormat/>
    <w:rsid w:val="00753DF8"/>
    <w:rPr>
      <w:b/>
      <w:bCs/>
    </w:rPr>
  </w:style>
  <w:style w:type="character" w:styleId="Emphasis">
    <w:name w:val="Emphasis"/>
    <w:uiPriority w:val="20"/>
    <w:qFormat/>
    <w:rsid w:val="00753DF8"/>
    <w:rPr>
      <w:i/>
      <w:iCs/>
    </w:rPr>
  </w:style>
  <w:style w:type="character" w:customStyle="1" w:styleId="Artref">
    <w:name w:val="Art_ref"/>
    <w:basedOn w:val="DefaultParagraphFont"/>
    <w:rsid w:val="00CB071E"/>
  </w:style>
  <w:style w:type="paragraph" w:customStyle="1" w:styleId="Call">
    <w:name w:val="Call"/>
    <w:basedOn w:val="Normal"/>
    <w:next w:val="Normal"/>
    <w:link w:val="CallChar"/>
    <w:rsid w:val="00CB071E"/>
    <w:pPr>
      <w:keepNext/>
      <w:keepLines/>
      <w:tabs>
        <w:tab w:val="left" w:pos="1134"/>
        <w:tab w:val="left" w:pos="1871"/>
        <w:tab w:val="left" w:pos="2268"/>
      </w:tabs>
      <w:overflowPunct w:val="0"/>
      <w:autoSpaceDE w:val="0"/>
      <w:autoSpaceDN w:val="0"/>
      <w:adjustRightInd w:val="0"/>
      <w:spacing w:before="160"/>
      <w:ind w:left="1134"/>
      <w:jc w:val="both"/>
      <w:textAlignment w:val="baseline"/>
    </w:pPr>
    <w:rPr>
      <w:rFonts w:eastAsia="Times New Roman"/>
      <w:i/>
      <w:szCs w:val="20"/>
      <w:lang w:val="en-GB"/>
    </w:rPr>
  </w:style>
  <w:style w:type="paragraph" w:customStyle="1" w:styleId="enumlev1">
    <w:name w:val="enumlev1"/>
    <w:basedOn w:val="Normal"/>
    <w:link w:val="enumlev1Char"/>
    <w:qFormat/>
    <w:rsid w:val="00CB071E"/>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pPr>
    <w:rPr>
      <w:rFonts w:eastAsia="Times New Roman"/>
      <w:szCs w:val="20"/>
      <w:lang w:val="en-GB"/>
    </w:rPr>
  </w:style>
  <w:style w:type="character" w:customStyle="1" w:styleId="enumlev1Char">
    <w:name w:val="enumlev1 Char"/>
    <w:link w:val="enumlev1"/>
    <w:locked/>
    <w:rsid w:val="00CB071E"/>
    <w:rPr>
      <w:rFonts w:eastAsia="Times New Roman"/>
      <w:sz w:val="24"/>
      <w:lang w:val="en-GB"/>
    </w:rPr>
  </w:style>
  <w:style w:type="character" w:customStyle="1" w:styleId="CallChar">
    <w:name w:val="Call Char"/>
    <w:link w:val="Call"/>
    <w:uiPriority w:val="99"/>
    <w:locked/>
    <w:rsid w:val="00CB071E"/>
    <w:rPr>
      <w:rFonts w:eastAsia="Times New Roman"/>
      <w:i/>
      <w:sz w:val="24"/>
      <w:lang w:val="en-GB"/>
    </w:rPr>
  </w:style>
  <w:style w:type="paragraph" w:customStyle="1" w:styleId="CharCharChar">
    <w:name w:val="Char Char Char"/>
    <w:basedOn w:val="Normal"/>
    <w:rsid w:val="00195C4C"/>
    <w:pPr>
      <w:tabs>
        <w:tab w:val="left" w:pos="540"/>
        <w:tab w:val="left" w:pos="1260"/>
        <w:tab w:val="left" w:pos="1800"/>
      </w:tabs>
      <w:spacing w:before="240" w:after="160" w:line="240" w:lineRule="exact"/>
    </w:pPr>
    <w:rPr>
      <w:rFonts w:ascii="Verdana" w:eastAsia="Times New Roman" w:hAnsi="Verdana"/>
      <w:szCs w:val="20"/>
    </w:rPr>
  </w:style>
  <w:style w:type="paragraph" w:customStyle="1" w:styleId="Tabletext">
    <w:name w:val="Table_text"/>
    <w:basedOn w:val="Normal"/>
    <w:uiPriority w:val="99"/>
    <w:qFormat/>
    <w:rsid w:val="007830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val="en-GB"/>
    </w:rPr>
  </w:style>
  <w:style w:type="paragraph" w:styleId="BalloonText">
    <w:name w:val="Balloon Text"/>
    <w:basedOn w:val="Normal"/>
    <w:link w:val="BalloonTextChar"/>
    <w:rsid w:val="00D30EE8"/>
    <w:rPr>
      <w:rFonts w:ascii="Tahoma" w:hAnsi="Tahoma"/>
      <w:sz w:val="16"/>
      <w:szCs w:val="16"/>
    </w:rPr>
  </w:style>
  <w:style w:type="character" w:customStyle="1" w:styleId="BalloonTextChar">
    <w:name w:val="Balloon Text Char"/>
    <w:link w:val="BalloonText"/>
    <w:rsid w:val="00D30EE8"/>
    <w:rPr>
      <w:rFonts w:ascii="Tahoma" w:eastAsia="BatangChe" w:hAnsi="Tahoma" w:cs="Tahoma"/>
      <w:sz w:val="16"/>
      <w:szCs w:val="16"/>
      <w:lang w:val="en-US" w:eastAsia="en-US"/>
    </w:rPr>
  </w:style>
  <w:style w:type="character" w:styleId="FootnoteReference">
    <w:name w:val="footnote reference"/>
    <w:aliases w:val="Appel note de bas de p,Footnote Reference/,Footnote symbol,Style 12,(NECG) Footnote Reference,Style 124,Style 13,o,fr,FR,Style 17,Appel note de bas de p + 11 pt,Italic,Appel note de bas de p1,Appel note de bas de p2,Footnote,Style 3,R"/>
    <w:basedOn w:val="DefaultParagraphFont"/>
    <w:rsid w:val="008733F7"/>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8733F7"/>
    <w:pPr>
      <w:keepLines/>
      <w:tabs>
        <w:tab w:val="left" w:pos="255"/>
        <w:tab w:val="left" w:pos="1134"/>
        <w:tab w:val="left" w:pos="1871"/>
        <w:tab w:val="left" w:pos="2268"/>
      </w:tabs>
      <w:overflowPunct w:val="0"/>
      <w:autoSpaceDE w:val="0"/>
      <w:autoSpaceDN w:val="0"/>
      <w:adjustRightInd w:val="0"/>
      <w:spacing w:before="120"/>
      <w:jc w:val="both"/>
      <w:textAlignment w:val="baseline"/>
    </w:pPr>
    <w:rPr>
      <w:rFonts w:eastAsia="Times New Roman"/>
      <w:sz w:val="20"/>
      <w:szCs w:val="20"/>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8733F7"/>
    <w:rPr>
      <w:rFonts w:eastAsia="Times New Roman"/>
      <w:lang w:val="en-GB"/>
    </w:rPr>
  </w:style>
  <w:style w:type="character" w:customStyle="1" w:styleId="FooterChar">
    <w:name w:val="Footer Char"/>
    <w:aliases w:val="footer odd Char,footer Char,fo Char,pie de página Char,footer1 Char,footer odd1 Char,footer5 Char,footer odd4 Char,footer odd2 Char,footer2 Char,footer odd3 Char,footer11 Char,footer odd11 Char,footer51 Char,footer odd41 Char,footer21 Char"/>
    <w:link w:val="Footer"/>
    <w:rsid w:val="0054344C"/>
    <w:rPr>
      <w:rFonts w:eastAsia="BatangChe"/>
      <w:sz w:val="24"/>
      <w:szCs w:val="24"/>
    </w:rPr>
  </w:style>
  <w:style w:type="character" w:customStyle="1" w:styleId="HeaderChar">
    <w:name w:val="Header Char"/>
    <w:aliases w:val="ho Char,header odd Char,first Char,heading one Char,Odd Header Char,he Char,header odd1 Char,header odd2 Char,header Char,encabezado Char"/>
    <w:link w:val="Header"/>
    <w:rsid w:val="0054344C"/>
    <w:rPr>
      <w:rFonts w:eastAsia="BatangChe"/>
      <w:sz w:val="24"/>
      <w:szCs w:val="24"/>
    </w:rPr>
  </w:style>
  <w:style w:type="character" w:customStyle="1" w:styleId="Heading3Char">
    <w:name w:val="Heading 3 Char"/>
    <w:basedOn w:val="DefaultParagraphFont"/>
    <w:link w:val="Heading3"/>
    <w:rsid w:val="00DD3B31"/>
    <w:rPr>
      <w:rFonts w:eastAsia="MS Mincho"/>
      <w:b/>
      <w:sz w:val="24"/>
      <w:lang w:val="en-GB"/>
    </w:rPr>
  </w:style>
  <w:style w:type="character" w:customStyle="1" w:styleId="Heading4Char">
    <w:name w:val="Heading 4 Char"/>
    <w:basedOn w:val="DefaultParagraphFont"/>
    <w:link w:val="Heading4"/>
    <w:rsid w:val="00DD3B31"/>
    <w:rPr>
      <w:rFonts w:eastAsia="MS Mincho"/>
      <w:b/>
      <w:sz w:val="24"/>
      <w:lang w:val="en-GB"/>
    </w:rPr>
  </w:style>
  <w:style w:type="character" w:customStyle="1" w:styleId="Heading5Char">
    <w:name w:val="Heading 5 Char"/>
    <w:basedOn w:val="DefaultParagraphFont"/>
    <w:link w:val="Heading5"/>
    <w:rsid w:val="00DD3B31"/>
    <w:rPr>
      <w:rFonts w:eastAsia="MS Mincho"/>
      <w:b/>
      <w:sz w:val="24"/>
      <w:lang w:val="en-GB"/>
    </w:rPr>
  </w:style>
  <w:style w:type="character" w:customStyle="1" w:styleId="Heading6Char">
    <w:name w:val="Heading 6 Char"/>
    <w:basedOn w:val="DefaultParagraphFont"/>
    <w:link w:val="Heading6"/>
    <w:rsid w:val="00DD3B31"/>
    <w:rPr>
      <w:rFonts w:eastAsia="MS Mincho"/>
      <w:b/>
      <w:sz w:val="24"/>
      <w:lang w:val="en-GB"/>
    </w:rPr>
  </w:style>
  <w:style w:type="character" w:customStyle="1" w:styleId="Heading7Char">
    <w:name w:val="Heading 7 Char"/>
    <w:basedOn w:val="DefaultParagraphFont"/>
    <w:link w:val="Heading7"/>
    <w:rsid w:val="00DD3B31"/>
    <w:rPr>
      <w:rFonts w:eastAsia="MS Mincho"/>
      <w:b/>
      <w:sz w:val="24"/>
      <w:lang w:val="en-GB"/>
    </w:rPr>
  </w:style>
  <w:style w:type="character" w:customStyle="1" w:styleId="Heading9Char">
    <w:name w:val="Heading 9 Char"/>
    <w:basedOn w:val="DefaultParagraphFont"/>
    <w:link w:val="Heading9"/>
    <w:rsid w:val="00DD3B31"/>
    <w:rPr>
      <w:rFonts w:eastAsia="MS Mincho"/>
      <w:b/>
      <w:sz w:val="24"/>
      <w:lang w:val="en-GB"/>
    </w:rPr>
  </w:style>
  <w:style w:type="paragraph" w:styleId="BodyText">
    <w:name w:val="Body Text"/>
    <w:basedOn w:val="Normal"/>
    <w:link w:val="BodyTextChar"/>
    <w:rsid w:val="00DD3B31"/>
    <w:rPr>
      <w:rFonts w:ascii="Arial" w:hAnsi="Arial"/>
      <w:sz w:val="22"/>
      <w:szCs w:val="20"/>
      <w:lang w:val="en-GB" w:eastAsia="ko-KR"/>
    </w:rPr>
  </w:style>
  <w:style w:type="character" w:customStyle="1" w:styleId="BodyTextChar">
    <w:name w:val="Body Text Char"/>
    <w:basedOn w:val="DefaultParagraphFont"/>
    <w:link w:val="BodyText"/>
    <w:rsid w:val="00DD3B31"/>
    <w:rPr>
      <w:rFonts w:ascii="Arial" w:eastAsia="BatangChe" w:hAnsi="Arial"/>
      <w:sz w:val="22"/>
      <w:lang w:val="en-GB" w:eastAsia="ko-KR"/>
    </w:rPr>
  </w:style>
  <w:style w:type="paragraph" w:customStyle="1" w:styleId="TableText0">
    <w:name w:val="Table_Text"/>
    <w:basedOn w:val="Normal"/>
    <w:rsid w:val="00DD3B3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MS Mincho"/>
      <w:sz w:val="22"/>
      <w:szCs w:val="20"/>
      <w:lang w:val="en-GB"/>
    </w:rPr>
  </w:style>
  <w:style w:type="paragraph" w:customStyle="1" w:styleId="TableTitle">
    <w:name w:val="Table_Title"/>
    <w:basedOn w:val="Table"/>
    <w:next w:val="TableText0"/>
    <w:rsid w:val="00DD3B31"/>
    <w:pPr>
      <w:keepLines/>
      <w:spacing w:before="0"/>
    </w:pPr>
    <w:rPr>
      <w:b/>
      <w:caps w:val="0"/>
    </w:rPr>
  </w:style>
  <w:style w:type="paragraph" w:customStyle="1" w:styleId="Table">
    <w:name w:val="Table_#"/>
    <w:basedOn w:val="Normal"/>
    <w:next w:val="TableTitle"/>
    <w:rsid w:val="00DD3B31"/>
    <w:pPr>
      <w:keepNext/>
      <w:tabs>
        <w:tab w:val="left" w:pos="794"/>
        <w:tab w:val="left" w:pos="1191"/>
        <w:tab w:val="left" w:pos="1588"/>
        <w:tab w:val="left" w:pos="1985"/>
      </w:tabs>
      <w:spacing w:before="560" w:after="120"/>
      <w:jc w:val="center"/>
    </w:pPr>
    <w:rPr>
      <w:rFonts w:eastAsia="MS Mincho"/>
      <w:caps/>
      <w:szCs w:val="20"/>
      <w:lang w:val="en-GB"/>
    </w:rPr>
  </w:style>
  <w:style w:type="paragraph" w:customStyle="1" w:styleId="TableHead">
    <w:name w:val="Table_Head"/>
    <w:basedOn w:val="TableText0"/>
    <w:rsid w:val="00DD3B31"/>
    <w:pPr>
      <w:keepNext/>
      <w:spacing w:before="80" w:after="80"/>
      <w:jc w:val="center"/>
    </w:pPr>
    <w:rPr>
      <w:b/>
    </w:rPr>
  </w:style>
  <w:style w:type="paragraph" w:customStyle="1" w:styleId="Figure">
    <w:name w:val="Figure_#"/>
    <w:basedOn w:val="Table"/>
    <w:next w:val="FigureTitle"/>
    <w:rsid w:val="00DD3B31"/>
    <w:pPr>
      <w:spacing w:before="480"/>
    </w:pPr>
  </w:style>
  <w:style w:type="paragraph" w:customStyle="1" w:styleId="FigureTitle">
    <w:name w:val="Figure_Title"/>
    <w:basedOn w:val="TableTitle"/>
    <w:next w:val="Normal"/>
    <w:rsid w:val="00DD3B31"/>
    <w:pPr>
      <w:keepNext w:val="0"/>
      <w:spacing w:after="480"/>
    </w:pPr>
  </w:style>
  <w:style w:type="character" w:styleId="CommentReference">
    <w:name w:val="annotation reference"/>
    <w:basedOn w:val="DefaultParagraphFont"/>
    <w:rsid w:val="00DD3B31"/>
    <w:rPr>
      <w:sz w:val="18"/>
      <w:szCs w:val="18"/>
    </w:rPr>
  </w:style>
  <w:style w:type="paragraph" w:styleId="CommentText">
    <w:name w:val="annotation text"/>
    <w:basedOn w:val="Normal"/>
    <w:link w:val="CommentTextChar"/>
    <w:rsid w:val="00DD3B31"/>
  </w:style>
  <w:style w:type="character" w:customStyle="1" w:styleId="CommentTextChar">
    <w:name w:val="Comment Text Char"/>
    <w:basedOn w:val="DefaultParagraphFont"/>
    <w:link w:val="CommentText"/>
    <w:rsid w:val="00DD3B31"/>
    <w:rPr>
      <w:rFonts w:eastAsia="BatangChe"/>
      <w:sz w:val="24"/>
      <w:szCs w:val="24"/>
    </w:rPr>
  </w:style>
  <w:style w:type="paragraph" w:styleId="CommentSubject">
    <w:name w:val="annotation subject"/>
    <w:basedOn w:val="CommentText"/>
    <w:next w:val="CommentText"/>
    <w:link w:val="CommentSubjectChar"/>
    <w:rsid w:val="00DD3B31"/>
    <w:rPr>
      <w:b/>
      <w:bCs/>
    </w:rPr>
  </w:style>
  <w:style w:type="character" w:customStyle="1" w:styleId="CommentSubjectChar">
    <w:name w:val="Comment Subject Char"/>
    <w:basedOn w:val="CommentTextChar"/>
    <w:link w:val="CommentSubject"/>
    <w:rsid w:val="00DD3B31"/>
    <w:rPr>
      <w:rFonts w:eastAsia="BatangChe"/>
      <w:b/>
      <w:bCs/>
      <w:sz w:val="24"/>
      <w:szCs w:val="24"/>
    </w:rPr>
  </w:style>
  <w:style w:type="paragraph" w:styleId="Title">
    <w:name w:val="Title"/>
    <w:basedOn w:val="Normal"/>
    <w:link w:val="TitleChar"/>
    <w:qFormat/>
    <w:rsid w:val="00DD3B31"/>
    <w:pPr>
      <w:widowControl w:val="0"/>
      <w:tabs>
        <w:tab w:val="left" w:pos="540"/>
      </w:tabs>
      <w:wordWrap w:val="0"/>
      <w:adjustRightInd w:val="0"/>
      <w:spacing w:line="360" w:lineRule="atLeast"/>
      <w:jc w:val="center"/>
      <w:textAlignment w:val="baseline"/>
    </w:pPr>
    <w:rPr>
      <w:rFonts w:eastAsia="GulimChe"/>
      <w:b/>
      <w:sz w:val="28"/>
      <w:szCs w:val="20"/>
      <w:lang w:eastAsia="ko-KR"/>
    </w:rPr>
  </w:style>
  <w:style w:type="character" w:customStyle="1" w:styleId="TitleChar">
    <w:name w:val="Title Char"/>
    <w:basedOn w:val="DefaultParagraphFont"/>
    <w:link w:val="Title"/>
    <w:rsid w:val="00DD3B31"/>
    <w:rPr>
      <w:rFonts w:eastAsia="GulimChe"/>
      <w:b/>
      <w:sz w:val="28"/>
      <w:lang w:eastAsia="ko-KR"/>
    </w:rPr>
  </w:style>
  <w:style w:type="paragraph" w:styleId="BodyTextIndent">
    <w:name w:val="Body Text Indent"/>
    <w:basedOn w:val="Normal"/>
    <w:link w:val="BodyTextIndentChar"/>
    <w:rsid w:val="00DD3B31"/>
    <w:pPr>
      <w:tabs>
        <w:tab w:val="left" w:pos="794"/>
        <w:tab w:val="left" w:pos="1191"/>
        <w:tab w:val="left" w:pos="1588"/>
        <w:tab w:val="left" w:pos="1985"/>
      </w:tabs>
      <w:overflowPunct w:val="0"/>
      <w:autoSpaceDE w:val="0"/>
      <w:autoSpaceDN w:val="0"/>
      <w:adjustRightInd w:val="0"/>
      <w:spacing w:before="120"/>
      <w:ind w:left="621" w:hanging="621"/>
      <w:textAlignment w:val="baseline"/>
    </w:pPr>
    <w:rPr>
      <w:rFonts w:ascii="Arial" w:eastAsia="MS Gothic" w:hAnsi="Arial"/>
      <w:color w:val="999999"/>
      <w:kern w:val="2"/>
      <w:sz w:val="21"/>
      <w:lang w:eastAsia="ja-JP"/>
    </w:rPr>
  </w:style>
  <w:style w:type="character" w:customStyle="1" w:styleId="BodyTextIndentChar">
    <w:name w:val="Body Text Indent Char"/>
    <w:basedOn w:val="DefaultParagraphFont"/>
    <w:link w:val="BodyTextIndent"/>
    <w:rsid w:val="00DD3B31"/>
    <w:rPr>
      <w:rFonts w:ascii="Arial" w:eastAsia="MS Gothic" w:hAnsi="Arial"/>
      <w:color w:val="999999"/>
      <w:kern w:val="2"/>
      <w:sz w:val="21"/>
      <w:szCs w:val="24"/>
      <w:lang w:eastAsia="ja-JP"/>
    </w:rPr>
  </w:style>
  <w:style w:type="paragraph" w:styleId="BodyTextIndent2">
    <w:name w:val="Body Text Indent 2"/>
    <w:basedOn w:val="Normal"/>
    <w:link w:val="BodyTextIndent2Char"/>
    <w:rsid w:val="00DD3B31"/>
    <w:pPr>
      <w:widowControl w:val="0"/>
      <w:tabs>
        <w:tab w:val="left" w:pos="484"/>
        <w:tab w:val="left" w:pos="1191"/>
        <w:tab w:val="left" w:pos="1588"/>
        <w:tab w:val="left" w:pos="1985"/>
      </w:tabs>
      <w:overflowPunct w:val="0"/>
      <w:autoSpaceDE w:val="0"/>
      <w:autoSpaceDN w:val="0"/>
      <w:adjustRightInd w:val="0"/>
      <w:spacing w:before="120"/>
      <w:ind w:leftChars="28" w:left="59"/>
      <w:textAlignment w:val="baseline"/>
    </w:pPr>
    <w:rPr>
      <w:rFonts w:ascii="Arial" w:eastAsia="MS Gothic" w:hAnsi="Arial"/>
      <w:kern w:val="2"/>
      <w:sz w:val="21"/>
      <w:lang w:eastAsia="ja-JP"/>
    </w:rPr>
  </w:style>
  <w:style w:type="character" w:customStyle="1" w:styleId="BodyTextIndent2Char">
    <w:name w:val="Body Text Indent 2 Char"/>
    <w:basedOn w:val="DefaultParagraphFont"/>
    <w:link w:val="BodyTextIndent2"/>
    <w:rsid w:val="00DD3B31"/>
    <w:rPr>
      <w:rFonts w:ascii="Arial" w:eastAsia="MS Gothic" w:hAnsi="Arial"/>
      <w:kern w:val="2"/>
      <w:sz w:val="21"/>
      <w:szCs w:val="24"/>
      <w:lang w:eastAsia="ja-JP"/>
    </w:rPr>
  </w:style>
  <w:style w:type="paragraph" w:styleId="BodyText3">
    <w:name w:val="Body Text 3"/>
    <w:basedOn w:val="Normal"/>
    <w:link w:val="BodyText3Char"/>
    <w:rsid w:val="00DD3B31"/>
    <w:pPr>
      <w:tabs>
        <w:tab w:val="left" w:pos="794"/>
        <w:tab w:val="left" w:pos="1191"/>
        <w:tab w:val="left" w:pos="1588"/>
        <w:tab w:val="left" w:pos="1985"/>
      </w:tabs>
      <w:overflowPunct w:val="0"/>
      <w:autoSpaceDE w:val="0"/>
      <w:autoSpaceDN w:val="0"/>
      <w:adjustRightInd w:val="0"/>
      <w:spacing w:before="120"/>
      <w:ind w:leftChars="95" w:left="199" w:firstLineChars="67" w:firstLine="141"/>
      <w:textAlignment w:val="baseline"/>
    </w:pPr>
    <w:rPr>
      <w:rFonts w:ascii="Arial" w:eastAsia="MS Gothic" w:hAnsi="Arial"/>
      <w:kern w:val="2"/>
      <w:sz w:val="21"/>
      <w:lang w:eastAsia="ja-JP"/>
    </w:rPr>
  </w:style>
  <w:style w:type="character" w:customStyle="1" w:styleId="BodyText3Char">
    <w:name w:val="Body Text 3 Char"/>
    <w:basedOn w:val="DefaultParagraphFont"/>
    <w:link w:val="BodyText3"/>
    <w:rsid w:val="00DD3B31"/>
    <w:rPr>
      <w:rFonts w:ascii="Arial" w:eastAsia="MS Gothic" w:hAnsi="Arial"/>
      <w:kern w:val="2"/>
      <w:sz w:val="21"/>
      <w:szCs w:val="24"/>
      <w:lang w:eastAsia="ja-JP"/>
    </w:rPr>
  </w:style>
  <w:style w:type="character" w:customStyle="1" w:styleId="Heading8Char">
    <w:name w:val="Heading 8 Char"/>
    <w:link w:val="Heading8"/>
    <w:rsid w:val="00DD3B31"/>
    <w:rPr>
      <w:rFonts w:eastAsia="BatangChe"/>
      <w:b/>
      <w:bCs/>
      <w:kern w:val="2"/>
      <w:lang w:eastAsia="ko-KR"/>
    </w:rPr>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link w:val="Heading1"/>
    <w:rsid w:val="00DD3B31"/>
    <w:rPr>
      <w:rFonts w:eastAsia="BatangChe"/>
      <w:b/>
      <w:bCs/>
      <w:sz w:val="24"/>
      <w:szCs w:val="24"/>
      <w:u w:val="single"/>
    </w:rPr>
  </w:style>
  <w:style w:type="paragraph" w:customStyle="1" w:styleId="Artheading">
    <w:name w:val="Art_heading"/>
    <w:basedOn w:val="Normal"/>
    <w:next w:val="Normalaftertitle"/>
    <w:rsid w:val="00DD3B31"/>
    <w:pPr>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sz w:val="28"/>
      <w:szCs w:val="20"/>
      <w:lang w:val="en-GB"/>
    </w:rPr>
  </w:style>
  <w:style w:type="paragraph" w:customStyle="1" w:styleId="Normalaftertitle">
    <w:name w:val="Normal_after_title"/>
    <w:basedOn w:val="Normal"/>
    <w:next w:val="Normal"/>
    <w:link w:val="NormalaftertitleChar"/>
    <w:uiPriority w:val="99"/>
    <w:rsid w:val="00DD3B31"/>
    <w:pPr>
      <w:tabs>
        <w:tab w:val="left" w:pos="794"/>
        <w:tab w:val="left" w:pos="1191"/>
        <w:tab w:val="left" w:pos="1588"/>
        <w:tab w:val="left" w:pos="1985"/>
      </w:tabs>
      <w:overflowPunct w:val="0"/>
      <w:autoSpaceDE w:val="0"/>
      <w:autoSpaceDN w:val="0"/>
      <w:adjustRightInd w:val="0"/>
      <w:spacing w:before="360"/>
      <w:textAlignment w:val="baseline"/>
    </w:pPr>
    <w:rPr>
      <w:rFonts w:eastAsia="MS Mincho"/>
      <w:szCs w:val="20"/>
      <w:lang w:val="en-GB"/>
    </w:rPr>
  </w:style>
  <w:style w:type="paragraph" w:customStyle="1" w:styleId="ChapNo">
    <w:name w:val="Chap_No"/>
    <w:basedOn w:val="Normal"/>
    <w:next w:val="Chaptitle"/>
    <w:uiPriority w:val="99"/>
    <w:rsid w:val="00DD3B3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caps/>
      <w:sz w:val="28"/>
      <w:szCs w:val="20"/>
      <w:lang w:val="en-GB"/>
    </w:rPr>
  </w:style>
  <w:style w:type="paragraph" w:customStyle="1" w:styleId="Chaptitle">
    <w:name w:val="Chap_title"/>
    <w:basedOn w:val="Normal"/>
    <w:next w:val="Normalaftertitle"/>
    <w:link w:val="ChaptitleChar"/>
    <w:rsid w:val="00DD3B31"/>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eastAsia="MS Mincho"/>
      <w:b/>
      <w:sz w:val="28"/>
      <w:szCs w:val="20"/>
      <w:lang w:val="en-GB"/>
    </w:rPr>
  </w:style>
  <w:style w:type="paragraph" w:customStyle="1" w:styleId="AppendixNotitle">
    <w:name w:val="Appendix_No &amp; title"/>
    <w:basedOn w:val="AnnexNotitle"/>
    <w:next w:val="Normalaftertitle"/>
    <w:rsid w:val="00DD3B31"/>
  </w:style>
  <w:style w:type="paragraph" w:customStyle="1" w:styleId="AnnexNotitle">
    <w:name w:val="Annex_No &amp; title"/>
    <w:basedOn w:val="Normal"/>
    <w:next w:val="Normalaftertitle"/>
    <w:rsid w:val="00DD3B3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sz w:val="28"/>
      <w:szCs w:val="20"/>
      <w:lang w:val="en-GB"/>
    </w:rPr>
  </w:style>
  <w:style w:type="paragraph" w:customStyle="1" w:styleId="ASN1">
    <w:name w:val="ASN.1"/>
    <w:basedOn w:val="Normal"/>
    <w:rsid w:val="00DD3B31"/>
    <w:pPr>
      <w:tabs>
        <w:tab w:val="left" w:pos="567"/>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autoSpaceDE w:val="0"/>
      <w:autoSpaceDN w:val="0"/>
      <w:adjustRightInd w:val="0"/>
      <w:textAlignment w:val="baseline"/>
    </w:pPr>
    <w:rPr>
      <w:rFonts w:ascii="Courier New" w:eastAsia="MS Mincho" w:hAnsi="Courier New"/>
      <w:b/>
      <w:noProof/>
      <w:sz w:val="20"/>
      <w:szCs w:val="20"/>
      <w:lang w:val="en-GB"/>
    </w:rPr>
  </w:style>
  <w:style w:type="paragraph" w:customStyle="1" w:styleId="Headingi">
    <w:name w:val="Heading_i"/>
    <w:basedOn w:val="Normal"/>
    <w:next w:val="Normal"/>
    <w:rsid w:val="00DD3B31"/>
    <w:pPr>
      <w:keepNext/>
      <w:tabs>
        <w:tab w:val="left" w:pos="794"/>
        <w:tab w:val="left" w:pos="1191"/>
        <w:tab w:val="left" w:pos="1588"/>
        <w:tab w:val="left" w:pos="1985"/>
      </w:tabs>
      <w:overflowPunct w:val="0"/>
      <w:autoSpaceDE w:val="0"/>
      <w:autoSpaceDN w:val="0"/>
      <w:adjustRightInd w:val="0"/>
      <w:spacing w:before="160"/>
      <w:textAlignment w:val="baseline"/>
    </w:pPr>
    <w:rPr>
      <w:rFonts w:eastAsia="MS Mincho"/>
      <w:i/>
      <w:szCs w:val="20"/>
      <w:lang w:val="en-GB"/>
    </w:rPr>
  </w:style>
  <w:style w:type="paragraph" w:customStyle="1" w:styleId="ArtNo">
    <w:name w:val="Art_No"/>
    <w:basedOn w:val="Normal"/>
    <w:next w:val="Arttitle"/>
    <w:rsid w:val="00DD3B3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caps/>
      <w:sz w:val="28"/>
      <w:szCs w:val="20"/>
      <w:lang w:val="en-GB"/>
    </w:rPr>
  </w:style>
  <w:style w:type="paragraph" w:customStyle="1" w:styleId="Arttitle">
    <w:name w:val="Art_title"/>
    <w:basedOn w:val="Normal"/>
    <w:next w:val="Normalaftertitle"/>
    <w:rsid w:val="00DD3B31"/>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eastAsia="MS Mincho"/>
      <w:b/>
      <w:sz w:val="28"/>
      <w:szCs w:val="20"/>
      <w:lang w:val="en-GB"/>
    </w:rPr>
  </w:style>
  <w:style w:type="paragraph" w:customStyle="1" w:styleId="enumlev2">
    <w:name w:val="enumlev2"/>
    <w:basedOn w:val="enumlev1"/>
    <w:rsid w:val="00DD3B31"/>
    <w:pPr>
      <w:tabs>
        <w:tab w:val="clear" w:pos="1134"/>
        <w:tab w:val="clear" w:pos="1871"/>
        <w:tab w:val="clear" w:pos="2608"/>
        <w:tab w:val="clear" w:pos="3345"/>
        <w:tab w:val="left" w:pos="794"/>
        <w:tab w:val="left" w:pos="1191"/>
        <w:tab w:val="left" w:pos="1588"/>
        <w:tab w:val="left" w:pos="1985"/>
      </w:tabs>
      <w:ind w:left="1191" w:hanging="397"/>
      <w:jc w:val="left"/>
    </w:pPr>
    <w:rPr>
      <w:rFonts w:eastAsia="MS Mincho"/>
    </w:rPr>
  </w:style>
  <w:style w:type="paragraph" w:customStyle="1" w:styleId="enumlev3">
    <w:name w:val="enumlev3"/>
    <w:basedOn w:val="enumlev2"/>
    <w:rsid w:val="00DD3B31"/>
    <w:pPr>
      <w:ind w:left="1588"/>
    </w:pPr>
  </w:style>
  <w:style w:type="paragraph" w:customStyle="1" w:styleId="Equationlegend">
    <w:name w:val="Equation_legend"/>
    <w:basedOn w:val="Normal"/>
    <w:rsid w:val="00DD3B31"/>
    <w:pPr>
      <w:tabs>
        <w:tab w:val="right" w:pos="1814"/>
        <w:tab w:val="left" w:pos="1985"/>
      </w:tabs>
      <w:overflowPunct w:val="0"/>
      <w:autoSpaceDE w:val="0"/>
      <w:autoSpaceDN w:val="0"/>
      <w:adjustRightInd w:val="0"/>
      <w:spacing w:before="80"/>
      <w:ind w:left="1985" w:hanging="1985"/>
      <w:textAlignment w:val="baseline"/>
    </w:pPr>
    <w:rPr>
      <w:rFonts w:eastAsia="MS Mincho"/>
      <w:szCs w:val="20"/>
      <w:lang w:val="en-GB"/>
    </w:rPr>
  </w:style>
  <w:style w:type="paragraph" w:customStyle="1" w:styleId="Figurelegend">
    <w:name w:val="Figure_legend"/>
    <w:basedOn w:val="Normal"/>
    <w:rsid w:val="00DD3B31"/>
    <w:pPr>
      <w:keepNext/>
      <w:keepLines/>
      <w:overflowPunct w:val="0"/>
      <w:autoSpaceDE w:val="0"/>
      <w:autoSpaceDN w:val="0"/>
      <w:adjustRightInd w:val="0"/>
      <w:spacing w:before="20" w:after="20"/>
      <w:textAlignment w:val="baseline"/>
    </w:pPr>
    <w:rPr>
      <w:rFonts w:eastAsia="MS Mincho"/>
      <w:sz w:val="18"/>
      <w:szCs w:val="20"/>
      <w:lang w:val="en-GB"/>
    </w:rPr>
  </w:style>
  <w:style w:type="paragraph" w:customStyle="1" w:styleId="Figure0">
    <w:name w:val="Figure"/>
    <w:basedOn w:val="Normal"/>
    <w:next w:val="FigureNotitle"/>
    <w:rsid w:val="00DD3B31"/>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MS Mincho"/>
      <w:szCs w:val="20"/>
      <w:lang w:val="en-GB"/>
    </w:rPr>
  </w:style>
  <w:style w:type="paragraph" w:customStyle="1" w:styleId="FigureNotitle">
    <w:name w:val="Figure_No &amp; title"/>
    <w:basedOn w:val="Normal"/>
    <w:next w:val="Normalaftertitle"/>
    <w:rsid w:val="00DD3B31"/>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MS Mincho"/>
      <w:b/>
      <w:szCs w:val="20"/>
      <w:lang w:val="en-GB"/>
    </w:rPr>
  </w:style>
  <w:style w:type="paragraph" w:customStyle="1" w:styleId="Figurewithouttitle">
    <w:name w:val="Figure_without_title"/>
    <w:basedOn w:val="Normal"/>
    <w:next w:val="Normalaftertitle"/>
    <w:rsid w:val="00DD3B31"/>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MS Mincho"/>
      <w:szCs w:val="20"/>
      <w:lang w:val="en-GB"/>
    </w:rPr>
  </w:style>
  <w:style w:type="paragraph" w:customStyle="1" w:styleId="FirstFooter">
    <w:name w:val="FirstFooter"/>
    <w:basedOn w:val="Footer"/>
    <w:rsid w:val="00DD3B31"/>
    <w:pPr>
      <w:tabs>
        <w:tab w:val="clear" w:pos="4320"/>
        <w:tab w:val="clear" w:pos="8640"/>
      </w:tabs>
      <w:spacing w:before="40"/>
    </w:pPr>
    <w:rPr>
      <w:rFonts w:eastAsia="MS Mincho"/>
      <w:sz w:val="16"/>
      <w:szCs w:val="20"/>
      <w:lang w:val="en-GB"/>
    </w:rPr>
  </w:style>
  <w:style w:type="paragraph" w:styleId="Index1">
    <w:name w:val="index 1"/>
    <w:basedOn w:val="Normal"/>
    <w:next w:val="Normal"/>
    <w:rsid w:val="00DD3B31"/>
    <w:pPr>
      <w:tabs>
        <w:tab w:val="left" w:pos="794"/>
        <w:tab w:val="left" w:pos="1191"/>
        <w:tab w:val="left" w:pos="1588"/>
        <w:tab w:val="left" w:pos="1985"/>
      </w:tabs>
      <w:overflowPunct w:val="0"/>
      <w:autoSpaceDE w:val="0"/>
      <w:autoSpaceDN w:val="0"/>
      <w:adjustRightInd w:val="0"/>
      <w:spacing w:before="120"/>
      <w:textAlignment w:val="baseline"/>
    </w:pPr>
    <w:rPr>
      <w:rFonts w:eastAsia="MS Mincho"/>
      <w:szCs w:val="20"/>
      <w:lang w:val="en-GB"/>
    </w:rPr>
  </w:style>
  <w:style w:type="paragraph" w:styleId="Index2">
    <w:name w:val="index 2"/>
    <w:basedOn w:val="Normal"/>
    <w:next w:val="Normal"/>
    <w:rsid w:val="00DD3B31"/>
    <w:pPr>
      <w:tabs>
        <w:tab w:val="left" w:pos="794"/>
        <w:tab w:val="left" w:pos="1191"/>
        <w:tab w:val="left" w:pos="1588"/>
        <w:tab w:val="left" w:pos="1985"/>
      </w:tabs>
      <w:overflowPunct w:val="0"/>
      <w:autoSpaceDE w:val="0"/>
      <w:autoSpaceDN w:val="0"/>
      <w:adjustRightInd w:val="0"/>
      <w:spacing w:before="120"/>
      <w:ind w:left="283"/>
      <w:textAlignment w:val="baseline"/>
    </w:pPr>
    <w:rPr>
      <w:rFonts w:eastAsia="MS Mincho"/>
      <w:szCs w:val="20"/>
      <w:lang w:val="en-GB"/>
    </w:rPr>
  </w:style>
  <w:style w:type="paragraph" w:styleId="Index3">
    <w:name w:val="index 3"/>
    <w:basedOn w:val="Normal"/>
    <w:next w:val="Normal"/>
    <w:rsid w:val="00DD3B31"/>
    <w:pPr>
      <w:tabs>
        <w:tab w:val="left" w:pos="794"/>
        <w:tab w:val="left" w:pos="1191"/>
        <w:tab w:val="left" w:pos="1588"/>
        <w:tab w:val="left" w:pos="1985"/>
      </w:tabs>
      <w:overflowPunct w:val="0"/>
      <w:autoSpaceDE w:val="0"/>
      <w:autoSpaceDN w:val="0"/>
      <w:adjustRightInd w:val="0"/>
      <w:spacing w:before="120"/>
      <w:ind w:left="566"/>
      <w:textAlignment w:val="baseline"/>
    </w:pPr>
    <w:rPr>
      <w:rFonts w:eastAsia="MS Mincho"/>
      <w:szCs w:val="20"/>
      <w:lang w:val="en-GB"/>
    </w:rPr>
  </w:style>
  <w:style w:type="paragraph" w:customStyle="1" w:styleId="PartNo">
    <w:name w:val="Part_No"/>
    <w:basedOn w:val="Normal"/>
    <w:next w:val="Partref"/>
    <w:rsid w:val="00DD3B31"/>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MS Mincho"/>
      <w:caps/>
      <w:sz w:val="28"/>
      <w:szCs w:val="20"/>
      <w:lang w:val="en-GB"/>
    </w:rPr>
  </w:style>
  <w:style w:type="paragraph" w:customStyle="1" w:styleId="Partref">
    <w:name w:val="Part_ref"/>
    <w:basedOn w:val="Normal"/>
    <w:next w:val="Parttitle"/>
    <w:rsid w:val="00DD3B31"/>
    <w:pPr>
      <w:keepNext/>
      <w:keepLines/>
      <w:tabs>
        <w:tab w:val="left" w:pos="794"/>
        <w:tab w:val="left" w:pos="1191"/>
        <w:tab w:val="left" w:pos="1588"/>
        <w:tab w:val="left" w:pos="1985"/>
      </w:tabs>
      <w:overflowPunct w:val="0"/>
      <w:autoSpaceDE w:val="0"/>
      <w:autoSpaceDN w:val="0"/>
      <w:adjustRightInd w:val="0"/>
      <w:spacing w:before="280"/>
      <w:jc w:val="center"/>
      <w:textAlignment w:val="baseline"/>
    </w:pPr>
    <w:rPr>
      <w:rFonts w:eastAsia="MS Mincho"/>
      <w:szCs w:val="20"/>
      <w:lang w:val="en-GB"/>
    </w:rPr>
  </w:style>
  <w:style w:type="paragraph" w:customStyle="1" w:styleId="Parttitle">
    <w:name w:val="Part_title"/>
    <w:basedOn w:val="Normal"/>
    <w:next w:val="Normalaftertitle"/>
    <w:rsid w:val="00DD3B31"/>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eastAsia="MS Mincho"/>
      <w:b/>
      <w:sz w:val="28"/>
      <w:szCs w:val="20"/>
      <w:lang w:val="en-GB"/>
    </w:rPr>
  </w:style>
  <w:style w:type="paragraph" w:customStyle="1" w:styleId="Section1">
    <w:name w:val="Section_1"/>
    <w:basedOn w:val="Normal"/>
    <w:next w:val="Normal"/>
    <w:rsid w:val="00DD3B31"/>
    <w:pPr>
      <w:overflowPunct w:val="0"/>
      <w:autoSpaceDE w:val="0"/>
      <w:autoSpaceDN w:val="0"/>
      <w:adjustRightInd w:val="0"/>
      <w:spacing w:before="624"/>
      <w:jc w:val="center"/>
      <w:textAlignment w:val="baseline"/>
    </w:pPr>
    <w:rPr>
      <w:rFonts w:eastAsia="MS Mincho"/>
      <w:b/>
      <w:szCs w:val="20"/>
      <w:lang w:val="en-GB"/>
    </w:rPr>
  </w:style>
  <w:style w:type="paragraph" w:customStyle="1" w:styleId="Recref">
    <w:name w:val="Rec_ref"/>
    <w:basedOn w:val="Normal"/>
    <w:next w:val="Recdate"/>
    <w:rsid w:val="00DD3B31"/>
    <w:pPr>
      <w:keepNext/>
      <w:keepLines/>
      <w:overflowPunct w:val="0"/>
      <w:autoSpaceDE w:val="0"/>
      <w:autoSpaceDN w:val="0"/>
      <w:adjustRightInd w:val="0"/>
      <w:spacing w:before="120"/>
      <w:jc w:val="center"/>
      <w:textAlignment w:val="baseline"/>
    </w:pPr>
    <w:rPr>
      <w:rFonts w:eastAsia="MS Mincho"/>
      <w:i/>
      <w:szCs w:val="20"/>
      <w:lang w:val="en-GB"/>
    </w:rPr>
  </w:style>
  <w:style w:type="paragraph" w:customStyle="1" w:styleId="Recdate">
    <w:name w:val="Rec_date"/>
    <w:basedOn w:val="Normal"/>
    <w:next w:val="Normalaftertitle"/>
    <w:rsid w:val="00DD3B31"/>
    <w:pPr>
      <w:keepNext/>
      <w:keepLines/>
      <w:overflowPunct w:val="0"/>
      <w:autoSpaceDE w:val="0"/>
      <w:autoSpaceDN w:val="0"/>
      <w:adjustRightInd w:val="0"/>
      <w:spacing w:before="120"/>
      <w:jc w:val="right"/>
      <w:textAlignment w:val="baseline"/>
    </w:pPr>
    <w:rPr>
      <w:rFonts w:eastAsia="MS Mincho"/>
      <w:i/>
      <w:sz w:val="22"/>
      <w:szCs w:val="20"/>
      <w:lang w:val="en-GB"/>
    </w:rPr>
  </w:style>
  <w:style w:type="paragraph" w:customStyle="1" w:styleId="Questiondate">
    <w:name w:val="Question_date"/>
    <w:basedOn w:val="Recdate"/>
    <w:next w:val="Normalaftertitle"/>
    <w:rsid w:val="00DD3B31"/>
  </w:style>
  <w:style w:type="paragraph" w:customStyle="1" w:styleId="QuestionNo">
    <w:name w:val="Question_No"/>
    <w:basedOn w:val="RecNo"/>
    <w:next w:val="Questiontitle"/>
    <w:rsid w:val="00DD3B31"/>
  </w:style>
  <w:style w:type="paragraph" w:customStyle="1" w:styleId="RecNo">
    <w:name w:val="Rec_No"/>
    <w:basedOn w:val="Normal"/>
    <w:next w:val="Rectitle"/>
    <w:rsid w:val="00DD3B31"/>
    <w:pPr>
      <w:keepNext/>
      <w:keepLines/>
      <w:tabs>
        <w:tab w:val="left" w:pos="794"/>
        <w:tab w:val="left" w:pos="1191"/>
        <w:tab w:val="left" w:pos="1588"/>
        <w:tab w:val="left" w:pos="1985"/>
      </w:tabs>
      <w:overflowPunct w:val="0"/>
      <w:autoSpaceDE w:val="0"/>
      <w:autoSpaceDN w:val="0"/>
      <w:adjustRightInd w:val="0"/>
      <w:textAlignment w:val="baseline"/>
    </w:pPr>
    <w:rPr>
      <w:rFonts w:eastAsia="MS Mincho"/>
      <w:b/>
      <w:sz w:val="28"/>
      <w:szCs w:val="20"/>
      <w:lang w:val="en-GB"/>
    </w:rPr>
  </w:style>
  <w:style w:type="paragraph" w:customStyle="1" w:styleId="Rectitle">
    <w:name w:val="Rec_title"/>
    <w:basedOn w:val="Normal"/>
    <w:next w:val="Normalaftertitle"/>
    <w:rsid w:val="00DD3B31"/>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eastAsia="MS Mincho"/>
      <w:b/>
      <w:sz w:val="28"/>
      <w:szCs w:val="20"/>
      <w:lang w:val="en-GB"/>
    </w:rPr>
  </w:style>
  <w:style w:type="paragraph" w:customStyle="1" w:styleId="Questiontitle">
    <w:name w:val="Question_title"/>
    <w:basedOn w:val="Rectitle"/>
    <w:next w:val="Questionref"/>
    <w:rsid w:val="00DD3B31"/>
  </w:style>
  <w:style w:type="paragraph" w:customStyle="1" w:styleId="Questionref">
    <w:name w:val="Question_ref"/>
    <w:basedOn w:val="Recref"/>
    <w:next w:val="Questiondate"/>
    <w:rsid w:val="00DD3B31"/>
  </w:style>
  <w:style w:type="paragraph" w:customStyle="1" w:styleId="Reftext">
    <w:name w:val="Ref_text"/>
    <w:basedOn w:val="Normal"/>
    <w:rsid w:val="00DD3B31"/>
    <w:pPr>
      <w:tabs>
        <w:tab w:val="left" w:pos="794"/>
        <w:tab w:val="left" w:pos="1191"/>
        <w:tab w:val="left" w:pos="1588"/>
        <w:tab w:val="left" w:pos="1985"/>
      </w:tabs>
      <w:overflowPunct w:val="0"/>
      <w:autoSpaceDE w:val="0"/>
      <w:autoSpaceDN w:val="0"/>
      <w:adjustRightInd w:val="0"/>
      <w:spacing w:before="120"/>
      <w:ind w:left="794" w:hanging="794"/>
      <w:textAlignment w:val="baseline"/>
    </w:pPr>
    <w:rPr>
      <w:rFonts w:eastAsia="MS Mincho"/>
      <w:szCs w:val="20"/>
      <w:lang w:val="en-GB"/>
    </w:rPr>
  </w:style>
  <w:style w:type="paragraph" w:customStyle="1" w:styleId="Repdate">
    <w:name w:val="Rep_date"/>
    <w:basedOn w:val="Recdate"/>
    <w:next w:val="Normalaftertitle"/>
    <w:rsid w:val="00DD3B31"/>
  </w:style>
  <w:style w:type="paragraph" w:customStyle="1" w:styleId="RepNo">
    <w:name w:val="Rep_No"/>
    <w:basedOn w:val="RecNo"/>
    <w:next w:val="Reptitle"/>
    <w:rsid w:val="00DD3B31"/>
  </w:style>
  <w:style w:type="paragraph" w:customStyle="1" w:styleId="Reptitle">
    <w:name w:val="Rep_title"/>
    <w:basedOn w:val="Rectitle"/>
    <w:next w:val="Repref"/>
    <w:rsid w:val="00DD3B31"/>
  </w:style>
  <w:style w:type="paragraph" w:customStyle="1" w:styleId="Repref">
    <w:name w:val="Rep_ref"/>
    <w:basedOn w:val="Recref"/>
    <w:next w:val="Repdate"/>
    <w:rsid w:val="00DD3B31"/>
  </w:style>
  <w:style w:type="paragraph" w:customStyle="1" w:styleId="Resdate">
    <w:name w:val="Res_date"/>
    <w:basedOn w:val="Recdate"/>
    <w:next w:val="Normalaftertitle"/>
    <w:rsid w:val="00DD3B31"/>
  </w:style>
  <w:style w:type="paragraph" w:customStyle="1" w:styleId="ResNo">
    <w:name w:val="Res_No"/>
    <w:basedOn w:val="RecNo"/>
    <w:next w:val="Restitle"/>
    <w:link w:val="ResNoChar"/>
    <w:rsid w:val="00DD3B31"/>
  </w:style>
  <w:style w:type="paragraph" w:customStyle="1" w:styleId="Restitle">
    <w:name w:val="Res_title"/>
    <w:basedOn w:val="Rectitle"/>
    <w:next w:val="Resref0"/>
    <w:link w:val="RestitleChar"/>
    <w:rsid w:val="00DD3B31"/>
  </w:style>
  <w:style w:type="paragraph" w:customStyle="1" w:styleId="Resref0">
    <w:name w:val="Res_ref"/>
    <w:basedOn w:val="Recref"/>
    <w:next w:val="Resdate"/>
    <w:rsid w:val="00DD3B31"/>
  </w:style>
  <w:style w:type="paragraph" w:customStyle="1" w:styleId="SectionNo">
    <w:name w:val="Section_No"/>
    <w:basedOn w:val="Normal"/>
    <w:next w:val="Sectiontitle"/>
    <w:rsid w:val="00DD3B31"/>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MS Mincho"/>
      <w:caps/>
      <w:sz w:val="28"/>
      <w:szCs w:val="20"/>
      <w:lang w:val="en-GB"/>
    </w:rPr>
  </w:style>
  <w:style w:type="paragraph" w:customStyle="1" w:styleId="Sectiontitle">
    <w:name w:val="Section_title"/>
    <w:basedOn w:val="Normal"/>
    <w:next w:val="Normalaftertitle"/>
    <w:rsid w:val="00DD3B31"/>
    <w:pPr>
      <w:keepNext/>
      <w:keepLines/>
      <w:tabs>
        <w:tab w:val="left" w:pos="794"/>
        <w:tab w:val="left" w:pos="1191"/>
        <w:tab w:val="left" w:pos="1588"/>
        <w:tab w:val="left" w:pos="1985"/>
      </w:tabs>
      <w:overflowPunct w:val="0"/>
      <w:autoSpaceDE w:val="0"/>
      <w:autoSpaceDN w:val="0"/>
      <w:adjustRightInd w:val="0"/>
      <w:spacing w:before="480" w:after="280"/>
      <w:jc w:val="center"/>
      <w:textAlignment w:val="baseline"/>
    </w:pPr>
    <w:rPr>
      <w:rFonts w:eastAsia="MS Mincho"/>
      <w:b/>
      <w:sz w:val="28"/>
      <w:szCs w:val="20"/>
      <w:lang w:val="en-GB"/>
    </w:rPr>
  </w:style>
  <w:style w:type="paragraph" w:customStyle="1" w:styleId="Source">
    <w:name w:val="Source"/>
    <w:basedOn w:val="Normal"/>
    <w:next w:val="Normalaftertitle"/>
    <w:rsid w:val="00DD3B31"/>
    <w:pPr>
      <w:tabs>
        <w:tab w:val="left" w:pos="794"/>
        <w:tab w:val="left" w:pos="1191"/>
        <w:tab w:val="left" w:pos="1588"/>
        <w:tab w:val="left" w:pos="1985"/>
      </w:tabs>
      <w:overflowPunct w:val="0"/>
      <w:autoSpaceDE w:val="0"/>
      <w:autoSpaceDN w:val="0"/>
      <w:adjustRightInd w:val="0"/>
      <w:spacing w:before="840" w:after="200"/>
      <w:jc w:val="center"/>
      <w:textAlignment w:val="baseline"/>
    </w:pPr>
    <w:rPr>
      <w:rFonts w:eastAsia="MS Mincho"/>
      <w:b/>
      <w:sz w:val="28"/>
      <w:szCs w:val="20"/>
      <w:lang w:val="en-GB"/>
    </w:rPr>
  </w:style>
  <w:style w:type="paragraph" w:customStyle="1" w:styleId="SpecialFooter">
    <w:name w:val="Special Footer"/>
    <w:basedOn w:val="Footer"/>
    <w:rsid w:val="00DD3B31"/>
    <w:pPr>
      <w:tabs>
        <w:tab w:val="clear" w:pos="4320"/>
        <w:tab w:val="clear" w:pos="864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eastAsia="MS Mincho"/>
      <w:sz w:val="16"/>
      <w:szCs w:val="20"/>
      <w:lang w:val="en-GB"/>
    </w:rPr>
  </w:style>
  <w:style w:type="paragraph" w:customStyle="1" w:styleId="Tablehead0">
    <w:name w:val="Table_head"/>
    <w:basedOn w:val="Normal"/>
    <w:next w:val="Tabletext"/>
    <w:rsid w:val="00DD3B31"/>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MS Mincho"/>
      <w:b/>
      <w:sz w:val="22"/>
      <w:szCs w:val="20"/>
      <w:lang w:val="en-GB"/>
    </w:rPr>
  </w:style>
  <w:style w:type="paragraph" w:customStyle="1" w:styleId="Tablelegend">
    <w:name w:val="Table_legend"/>
    <w:basedOn w:val="Normal"/>
    <w:rsid w:val="00DD3B3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pPr>
    <w:rPr>
      <w:rFonts w:eastAsia="MS Mincho"/>
      <w:sz w:val="22"/>
      <w:szCs w:val="20"/>
      <w:lang w:val="en-GB"/>
    </w:rPr>
  </w:style>
  <w:style w:type="character" w:styleId="EndnoteReference">
    <w:name w:val="endnote reference"/>
    <w:rsid w:val="00DD3B31"/>
    <w:rPr>
      <w:vertAlign w:val="superscript"/>
    </w:rPr>
  </w:style>
  <w:style w:type="paragraph" w:customStyle="1" w:styleId="TableNotitle">
    <w:name w:val="Table_No &amp; title"/>
    <w:basedOn w:val="Normal"/>
    <w:next w:val="Tablehead0"/>
    <w:rsid w:val="00DD3B31"/>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MS Mincho"/>
      <w:b/>
      <w:szCs w:val="20"/>
      <w:lang w:val="en-GB"/>
    </w:rPr>
  </w:style>
  <w:style w:type="paragraph" w:customStyle="1" w:styleId="Title1">
    <w:name w:val="Title 1"/>
    <w:basedOn w:val="Source"/>
    <w:next w:val="Title2"/>
    <w:rsid w:val="00DD3B3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D3B31"/>
  </w:style>
  <w:style w:type="paragraph" w:customStyle="1" w:styleId="Title3">
    <w:name w:val="Title 3"/>
    <w:basedOn w:val="Title2"/>
    <w:next w:val="Title4"/>
    <w:link w:val="Title3Char"/>
    <w:rsid w:val="00DD3B31"/>
    <w:rPr>
      <w:caps w:val="0"/>
    </w:rPr>
  </w:style>
  <w:style w:type="paragraph" w:customStyle="1" w:styleId="Title4">
    <w:name w:val="Title 4"/>
    <w:basedOn w:val="Title3"/>
    <w:next w:val="Heading1"/>
    <w:rsid w:val="00DD3B31"/>
    <w:rPr>
      <w:b/>
    </w:rPr>
  </w:style>
  <w:style w:type="paragraph" w:customStyle="1" w:styleId="toc0">
    <w:name w:val="toc 0"/>
    <w:basedOn w:val="Normal"/>
    <w:next w:val="TOC1"/>
    <w:rsid w:val="00DD3B31"/>
    <w:pPr>
      <w:tabs>
        <w:tab w:val="right" w:pos="9639"/>
      </w:tabs>
      <w:overflowPunct w:val="0"/>
      <w:autoSpaceDE w:val="0"/>
      <w:autoSpaceDN w:val="0"/>
      <w:adjustRightInd w:val="0"/>
      <w:spacing w:before="120"/>
      <w:textAlignment w:val="baseline"/>
    </w:pPr>
    <w:rPr>
      <w:rFonts w:eastAsia="MS Mincho"/>
      <w:b/>
      <w:szCs w:val="20"/>
      <w:lang w:val="en-GB"/>
    </w:rPr>
  </w:style>
  <w:style w:type="paragraph" w:styleId="TOC1">
    <w:name w:val="toc 1"/>
    <w:basedOn w:val="Normal"/>
    <w:rsid w:val="00DD3B31"/>
    <w:pPr>
      <w:keepLines/>
      <w:tabs>
        <w:tab w:val="left" w:pos="964"/>
        <w:tab w:val="left" w:leader="dot" w:pos="8789"/>
        <w:tab w:val="right" w:pos="9639"/>
      </w:tabs>
      <w:overflowPunct w:val="0"/>
      <w:autoSpaceDE w:val="0"/>
      <w:autoSpaceDN w:val="0"/>
      <w:adjustRightInd w:val="0"/>
      <w:spacing w:before="240"/>
      <w:ind w:left="680" w:right="851" w:hanging="680"/>
      <w:textAlignment w:val="baseline"/>
    </w:pPr>
    <w:rPr>
      <w:rFonts w:eastAsia="MS Mincho"/>
      <w:szCs w:val="20"/>
      <w:lang w:val="en-GB"/>
    </w:rPr>
  </w:style>
  <w:style w:type="paragraph" w:styleId="TOC2">
    <w:name w:val="toc 2"/>
    <w:basedOn w:val="TOC1"/>
    <w:rsid w:val="00DD3B31"/>
    <w:pPr>
      <w:spacing w:before="80"/>
      <w:ind w:left="1531" w:hanging="851"/>
    </w:pPr>
  </w:style>
  <w:style w:type="paragraph" w:styleId="TOC3">
    <w:name w:val="toc 3"/>
    <w:basedOn w:val="TOC2"/>
    <w:rsid w:val="00DD3B31"/>
  </w:style>
  <w:style w:type="paragraph" w:styleId="TOC4">
    <w:name w:val="toc 4"/>
    <w:basedOn w:val="TOC3"/>
    <w:rsid w:val="00DD3B31"/>
  </w:style>
  <w:style w:type="paragraph" w:styleId="TOC5">
    <w:name w:val="toc 5"/>
    <w:basedOn w:val="TOC4"/>
    <w:rsid w:val="00DD3B31"/>
  </w:style>
  <w:style w:type="paragraph" w:styleId="TOC6">
    <w:name w:val="toc 6"/>
    <w:basedOn w:val="TOC4"/>
    <w:rsid w:val="00DD3B31"/>
  </w:style>
  <w:style w:type="paragraph" w:styleId="TOC7">
    <w:name w:val="toc 7"/>
    <w:basedOn w:val="TOC4"/>
    <w:rsid w:val="00DD3B31"/>
  </w:style>
  <w:style w:type="paragraph" w:styleId="TOC8">
    <w:name w:val="toc 8"/>
    <w:basedOn w:val="TOC4"/>
    <w:rsid w:val="00DD3B31"/>
  </w:style>
  <w:style w:type="character" w:customStyle="1" w:styleId="Appdef">
    <w:name w:val="App_def"/>
    <w:rsid w:val="00DD3B31"/>
    <w:rPr>
      <w:rFonts w:ascii="Times New Roman" w:hAnsi="Times New Roman"/>
      <w:b/>
    </w:rPr>
  </w:style>
  <w:style w:type="character" w:customStyle="1" w:styleId="Appref">
    <w:name w:val="App_ref"/>
    <w:basedOn w:val="DefaultParagraphFont"/>
    <w:rsid w:val="00DD3B31"/>
  </w:style>
  <w:style w:type="character" w:customStyle="1" w:styleId="Artdef">
    <w:name w:val="Art_def"/>
    <w:rsid w:val="00DD3B31"/>
    <w:rPr>
      <w:rFonts w:ascii="Times New Roman" w:hAnsi="Times New Roman"/>
      <w:b/>
    </w:rPr>
  </w:style>
  <w:style w:type="paragraph" w:customStyle="1" w:styleId="Reftitle">
    <w:name w:val="Ref_title"/>
    <w:basedOn w:val="Normal"/>
    <w:next w:val="Reftext"/>
    <w:rsid w:val="00DD3B31"/>
    <w:pPr>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szCs w:val="20"/>
      <w:lang w:val="en-GB"/>
    </w:rPr>
  </w:style>
  <w:style w:type="character" w:customStyle="1" w:styleId="Resdef">
    <w:name w:val="Res_def"/>
    <w:rsid w:val="00DD3B31"/>
    <w:rPr>
      <w:rFonts w:ascii="Times New Roman" w:hAnsi="Times New Roman"/>
      <w:b/>
    </w:rPr>
  </w:style>
  <w:style w:type="character" w:customStyle="1" w:styleId="Tablefreq">
    <w:name w:val="Table_freq"/>
    <w:rsid w:val="00DD3B31"/>
    <w:rPr>
      <w:b/>
      <w:color w:val="auto"/>
    </w:rPr>
  </w:style>
  <w:style w:type="paragraph" w:customStyle="1" w:styleId="Formal">
    <w:name w:val="Formal"/>
    <w:basedOn w:val="ASN1"/>
    <w:rsid w:val="00DD3B31"/>
    <w:rPr>
      <w:b w:val="0"/>
    </w:rPr>
  </w:style>
  <w:style w:type="paragraph" w:customStyle="1" w:styleId="FooterQP">
    <w:name w:val="Footer_QP"/>
    <w:basedOn w:val="Normal"/>
    <w:rsid w:val="00DD3B31"/>
    <w:pPr>
      <w:tabs>
        <w:tab w:val="left" w:pos="907"/>
        <w:tab w:val="right" w:pos="8789"/>
        <w:tab w:val="right" w:pos="9639"/>
      </w:tabs>
      <w:overflowPunct w:val="0"/>
      <w:autoSpaceDE w:val="0"/>
      <w:autoSpaceDN w:val="0"/>
      <w:adjustRightInd w:val="0"/>
      <w:textAlignment w:val="baseline"/>
    </w:pPr>
    <w:rPr>
      <w:rFonts w:eastAsia="MS Mincho"/>
      <w:b/>
      <w:sz w:val="22"/>
      <w:szCs w:val="20"/>
      <w:lang w:val="en-GB"/>
    </w:rPr>
  </w:style>
  <w:style w:type="paragraph" w:customStyle="1" w:styleId="Headingb">
    <w:name w:val="Heading_b"/>
    <w:basedOn w:val="Normal"/>
    <w:next w:val="Normal"/>
    <w:link w:val="HeadingbChar"/>
    <w:qFormat/>
    <w:rsid w:val="00DD3B31"/>
    <w:pPr>
      <w:keepNext/>
      <w:tabs>
        <w:tab w:val="left" w:pos="794"/>
        <w:tab w:val="left" w:pos="1191"/>
        <w:tab w:val="left" w:pos="1588"/>
        <w:tab w:val="left" w:pos="1985"/>
      </w:tabs>
      <w:overflowPunct w:val="0"/>
      <w:autoSpaceDE w:val="0"/>
      <w:autoSpaceDN w:val="0"/>
      <w:adjustRightInd w:val="0"/>
      <w:spacing w:before="160"/>
      <w:textAlignment w:val="baseline"/>
    </w:pPr>
    <w:rPr>
      <w:rFonts w:eastAsia="MS Mincho"/>
      <w:b/>
      <w:szCs w:val="20"/>
      <w:lang w:val="en-GB"/>
    </w:rPr>
  </w:style>
  <w:style w:type="paragraph" w:customStyle="1" w:styleId="Section2">
    <w:name w:val="Section_2"/>
    <w:basedOn w:val="Normal"/>
    <w:next w:val="Normal"/>
    <w:rsid w:val="00DD3B31"/>
    <w:pPr>
      <w:overflowPunct w:val="0"/>
      <w:autoSpaceDE w:val="0"/>
      <w:autoSpaceDN w:val="0"/>
      <w:adjustRightInd w:val="0"/>
      <w:spacing w:before="240"/>
      <w:jc w:val="center"/>
      <w:textAlignment w:val="baseline"/>
    </w:pPr>
    <w:rPr>
      <w:rFonts w:eastAsia="MS Mincho"/>
      <w:i/>
      <w:szCs w:val="20"/>
      <w:lang w:val="en-GB"/>
    </w:rPr>
  </w:style>
  <w:style w:type="paragraph" w:customStyle="1" w:styleId="RecNoBR">
    <w:name w:val="Rec_No_BR"/>
    <w:basedOn w:val="Normal"/>
    <w:next w:val="Rectitle"/>
    <w:rsid w:val="00DD3B3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caps/>
      <w:sz w:val="28"/>
      <w:szCs w:val="20"/>
      <w:lang w:val="en-GB"/>
    </w:rPr>
  </w:style>
  <w:style w:type="paragraph" w:customStyle="1" w:styleId="QuestionNoBR">
    <w:name w:val="Question_No_BR"/>
    <w:basedOn w:val="RecNoBR"/>
    <w:next w:val="Questiontitle"/>
    <w:rsid w:val="00DD3B31"/>
  </w:style>
  <w:style w:type="paragraph" w:customStyle="1" w:styleId="RepNoBR">
    <w:name w:val="Rep_No_BR"/>
    <w:basedOn w:val="RecNoBR"/>
    <w:next w:val="Reptitle"/>
    <w:rsid w:val="00DD3B31"/>
  </w:style>
  <w:style w:type="paragraph" w:customStyle="1" w:styleId="ResNoBR">
    <w:name w:val="Res_No_BR"/>
    <w:basedOn w:val="RecNoBR"/>
    <w:next w:val="Restitle"/>
    <w:rsid w:val="00DD3B31"/>
  </w:style>
  <w:style w:type="paragraph" w:customStyle="1" w:styleId="TabletitleBR">
    <w:name w:val="Table_title_BR"/>
    <w:basedOn w:val="Normal"/>
    <w:next w:val="Tablehead0"/>
    <w:rsid w:val="00DD3B31"/>
    <w:pPr>
      <w:keepNext/>
      <w:keepLines/>
      <w:tabs>
        <w:tab w:val="left" w:pos="794"/>
        <w:tab w:val="left" w:pos="1191"/>
        <w:tab w:val="left" w:pos="1588"/>
        <w:tab w:val="left" w:pos="1985"/>
      </w:tabs>
      <w:overflowPunct w:val="0"/>
      <w:autoSpaceDE w:val="0"/>
      <w:autoSpaceDN w:val="0"/>
      <w:adjustRightInd w:val="0"/>
      <w:spacing w:after="120"/>
      <w:jc w:val="center"/>
      <w:textAlignment w:val="baseline"/>
    </w:pPr>
    <w:rPr>
      <w:rFonts w:eastAsia="MS Mincho"/>
      <w:b/>
      <w:szCs w:val="20"/>
      <w:lang w:val="en-GB"/>
    </w:rPr>
  </w:style>
  <w:style w:type="paragraph" w:customStyle="1" w:styleId="TableNoBR">
    <w:name w:val="Table_No_BR"/>
    <w:basedOn w:val="Normal"/>
    <w:next w:val="TabletitleBR"/>
    <w:rsid w:val="00DD3B31"/>
    <w:pPr>
      <w:keepNext/>
      <w:tabs>
        <w:tab w:val="left" w:pos="794"/>
        <w:tab w:val="left" w:pos="1191"/>
        <w:tab w:val="left" w:pos="1588"/>
        <w:tab w:val="left" w:pos="1985"/>
      </w:tabs>
      <w:overflowPunct w:val="0"/>
      <w:autoSpaceDE w:val="0"/>
      <w:autoSpaceDN w:val="0"/>
      <w:adjustRightInd w:val="0"/>
      <w:spacing w:before="560" w:after="120"/>
      <w:jc w:val="center"/>
      <w:textAlignment w:val="baseline"/>
    </w:pPr>
    <w:rPr>
      <w:rFonts w:eastAsia="MS Mincho"/>
      <w:caps/>
      <w:szCs w:val="20"/>
      <w:lang w:val="en-GB"/>
    </w:rPr>
  </w:style>
  <w:style w:type="paragraph" w:customStyle="1" w:styleId="Tableref">
    <w:name w:val="Table_ref"/>
    <w:basedOn w:val="Normal"/>
    <w:next w:val="TabletitleBR"/>
    <w:rsid w:val="00DD3B31"/>
    <w:pPr>
      <w:keepNext/>
      <w:tabs>
        <w:tab w:val="left" w:pos="794"/>
        <w:tab w:val="left" w:pos="1191"/>
        <w:tab w:val="left" w:pos="1588"/>
        <w:tab w:val="left" w:pos="1985"/>
      </w:tabs>
      <w:overflowPunct w:val="0"/>
      <w:autoSpaceDE w:val="0"/>
      <w:autoSpaceDN w:val="0"/>
      <w:adjustRightInd w:val="0"/>
      <w:spacing w:after="120"/>
      <w:jc w:val="center"/>
      <w:textAlignment w:val="baseline"/>
    </w:pPr>
    <w:rPr>
      <w:rFonts w:eastAsia="MS Mincho"/>
      <w:szCs w:val="20"/>
      <w:lang w:val="en-GB"/>
    </w:rPr>
  </w:style>
  <w:style w:type="character" w:customStyle="1" w:styleId="Recdef">
    <w:name w:val="Rec_def"/>
    <w:rsid w:val="00DD3B31"/>
    <w:rPr>
      <w:b/>
    </w:rPr>
  </w:style>
  <w:style w:type="paragraph" w:customStyle="1" w:styleId="FiguretitleBR">
    <w:name w:val="Figure_title_BR"/>
    <w:basedOn w:val="TabletitleBR"/>
    <w:next w:val="Figurewithouttitle"/>
    <w:rsid w:val="00DD3B31"/>
    <w:pPr>
      <w:keepNext w:val="0"/>
      <w:spacing w:after="480"/>
    </w:pPr>
  </w:style>
  <w:style w:type="paragraph" w:customStyle="1" w:styleId="FigureNoBR">
    <w:name w:val="Figure_No_BR"/>
    <w:basedOn w:val="Normal"/>
    <w:next w:val="FiguretitleBR"/>
    <w:rsid w:val="00DD3B31"/>
    <w:pPr>
      <w:keepNext/>
      <w:keepLines/>
      <w:tabs>
        <w:tab w:val="left" w:pos="794"/>
        <w:tab w:val="left" w:pos="1191"/>
        <w:tab w:val="left" w:pos="1588"/>
        <w:tab w:val="left" w:pos="1985"/>
      </w:tabs>
      <w:overflowPunct w:val="0"/>
      <w:autoSpaceDE w:val="0"/>
      <w:autoSpaceDN w:val="0"/>
      <w:adjustRightInd w:val="0"/>
      <w:spacing w:before="480" w:after="120"/>
      <w:jc w:val="center"/>
      <w:textAlignment w:val="baseline"/>
    </w:pPr>
    <w:rPr>
      <w:rFonts w:eastAsia="MS Mincho"/>
      <w:caps/>
      <w:szCs w:val="20"/>
      <w:lang w:val="en-GB"/>
    </w:rPr>
  </w:style>
  <w:style w:type="paragraph" w:customStyle="1" w:styleId="AppendixNoTitle0">
    <w:name w:val="Appendix_NoTitle"/>
    <w:basedOn w:val="Normal"/>
    <w:next w:val="Normalaftertitle"/>
    <w:rsid w:val="00DD3B3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cs="Angsana New"/>
      <w:b/>
      <w:sz w:val="28"/>
      <w:szCs w:val="20"/>
      <w:lang w:val="en-GB"/>
    </w:rPr>
  </w:style>
  <w:style w:type="character" w:styleId="Hyperlink">
    <w:name w:val="Hyperlink"/>
    <w:rsid w:val="00DD3B31"/>
    <w:rPr>
      <w:color w:val="0000FF"/>
      <w:u w:val="single"/>
    </w:rPr>
  </w:style>
  <w:style w:type="paragraph" w:customStyle="1" w:styleId="Heading8a">
    <w:name w:val="Heading 8a"/>
    <w:basedOn w:val="Heading8"/>
    <w:next w:val="Normal"/>
    <w:rsid w:val="00DD3B31"/>
    <w:pPr>
      <w:keepLines/>
      <w:widowControl/>
      <w:tabs>
        <w:tab w:val="left" w:pos="1418"/>
      </w:tabs>
      <w:wordWrap/>
      <w:overflowPunct w:val="0"/>
      <w:autoSpaceDE w:val="0"/>
      <w:autoSpaceDN w:val="0"/>
      <w:adjustRightInd w:val="0"/>
      <w:spacing w:before="200"/>
      <w:ind w:left="1418" w:hanging="1418"/>
      <w:jc w:val="left"/>
      <w:textAlignment w:val="baseline"/>
    </w:pPr>
    <w:rPr>
      <w:rFonts w:eastAsia="MS Mincho"/>
      <w:bCs w:val="0"/>
      <w:kern w:val="0"/>
      <w:sz w:val="24"/>
      <w:lang w:val="en-GB" w:eastAsia="en-US"/>
    </w:rPr>
  </w:style>
  <w:style w:type="paragraph" w:customStyle="1" w:styleId="TableNo">
    <w:name w:val="Table_No"/>
    <w:basedOn w:val="Normal"/>
    <w:next w:val="Tabletitle0"/>
    <w:rsid w:val="00DD3B31"/>
    <w:pPr>
      <w:keepNext/>
      <w:tabs>
        <w:tab w:val="left" w:pos="1134"/>
        <w:tab w:val="left" w:pos="1871"/>
        <w:tab w:val="left" w:pos="2268"/>
      </w:tabs>
      <w:overflowPunct w:val="0"/>
      <w:autoSpaceDE w:val="0"/>
      <w:autoSpaceDN w:val="0"/>
      <w:adjustRightInd w:val="0"/>
      <w:spacing w:before="560" w:after="120"/>
      <w:jc w:val="center"/>
      <w:textAlignment w:val="baseline"/>
    </w:pPr>
    <w:rPr>
      <w:rFonts w:eastAsia="MS Mincho"/>
      <w:caps/>
      <w:sz w:val="20"/>
      <w:szCs w:val="20"/>
      <w:lang w:val="en-GB"/>
    </w:rPr>
  </w:style>
  <w:style w:type="paragraph" w:customStyle="1" w:styleId="Tabletitle0">
    <w:name w:val="Table_title"/>
    <w:basedOn w:val="Normal"/>
    <w:next w:val="Tabletext"/>
    <w:rsid w:val="00DD3B31"/>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MS Mincho" w:hAnsi="Times New Roman Bold"/>
      <w:b/>
      <w:sz w:val="20"/>
      <w:szCs w:val="20"/>
      <w:lang w:val="en-GB"/>
    </w:rPr>
  </w:style>
  <w:style w:type="paragraph" w:customStyle="1" w:styleId="Annextitle">
    <w:name w:val="Annex_title"/>
    <w:basedOn w:val="Normal"/>
    <w:next w:val="Normal"/>
    <w:rsid w:val="00DD3B31"/>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MS Mincho" w:hAnsi="Times New Roman Bold"/>
      <w:b/>
      <w:sz w:val="28"/>
      <w:szCs w:val="20"/>
      <w:lang w:val="en-GB"/>
    </w:rPr>
  </w:style>
  <w:style w:type="paragraph" w:customStyle="1" w:styleId="AnnexNo">
    <w:name w:val="Annex_No"/>
    <w:basedOn w:val="Normal"/>
    <w:next w:val="Normal"/>
    <w:rsid w:val="00DD3B31"/>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MS Mincho"/>
      <w:caps/>
      <w:sz w:val="28"/>
      <w:szCs w:val="20"/>
      <w:lang w:val="en-GB"/>
    </w:rPr>
  </w:style>
  <w:style w:type="paragraph" w:customStyle="1" w:styleId="Reasons">
    <w:name w:val="Reasons"/>
    <w:basedOn w:val="Normal"/>
    <w:link w:val="ReasonsChar"/>
    <w:rsid w:val="00DD3B31"/>
    <w:pPr>
      <w:tabs>
        <w:tab w:val="left" w:pos="1134"/>
        <w:tab w:val="left" w:pos="1588"/>
        <w:tab w:val="left" w:pos="1985"/>
      </w:tabs>
      <w:overflowPunct w:val="0"/>
      <w:autoSpaceDE w:val="0"/>
      <w:autoSpaceDN w:val="0"/>
      <w:adjustRightInd w:val="0"/>
      <w:spacing w:before="120"/>
      <w:textAlignment w:val="baseline"/>
    </w:pPr>
    <w:rPr>
      <w:rFonts w:eastAsia="MS Mincho"/>
      <w:szCs w:val="20"/>
      <w:lang w:val="en-GB"/>
    </w:rPr>
  </w:style>
  <w:style w:type="paragraph" w:customStyle="1" w:styleId="Proposal">
    <w:name w:val="Proposal"/>
    <w:basedOn w:val="Normal"/>
    <w:next w:val="Normal"/>
    <w:rsid w:val="00DD3B31"/>
    <w:pPr>
      <w:keepNext/>
      <w:tabs>
        <w:tab w:val="left" w:pos="1134"/>
        <w:tab w:val="left" w:pos="1871"/>
        <w:tab w:val="left" w:pos="2268"/>
      </w:tabs>
      <w:overflowPunct w:val="0"/>
      <w:autoSpaceDE w:val="0"/>
      <w:autoSpaceDN w:val="0"/>
      <w:adjustRightInd w:val="0"/>
      <w:spacing w:before="240"/>
      <w:textAlignment w:val="baseline"/>
    </w:pPr>
    <w:rPr>
      <w:rFonts w:ascii="Times New Roman Bold" w:eastAsia="MS Mincho" w:hAnsi="Times New Roman Bold" w:cs="Times New Roman Bold"/>
      <w:b/>
      <w:szCs w:val="20"/>
      <w:lang w:val="en-GB"/>
    </w:rPr>
  </w:style>
  <w:style w:type="character" w:customStyle="1" w:styleId="ReasonsChar">
    <w:name w:val="Reasons Char"/>
    <w:link w:val="Reasons"/>
    <w:rsid w:val="00DD3B31"/>
    <w:rPr>
      <w:rFonts w:eastAsia="MS Mincho"/>
      <w:sz w:val="24"/>
      <w:lang w:val="en-GB"/>
    </w:rPr>
  </w:style>
  <w:style w:type="character" w:customStyle="1" w:styleId="href">
    <w:name w:val="href"/>
    <w:basedOn w:val="DefaultParagraphFont"/>
    <w:rsid w:val="00DD3B31"/>
  </w:style>
  <w:style w:type="paragraph" w:customStyle="1" w:styleId="Normalaftertitle0">
    <w:name w:val="Normal after title"/>
    <w:basedOn w:val="Normal"/>
    <w:next w:val="Normal"/>
    <w:link w:val="NormalaftertitleChar0"/>
    <w:rsid w:val="00DD3B31"/>
    <w:pPr>
      <w:tabs>
        <w:tab w:val="left" w:pos="1134"/>
        <w:tab w:val="left" w:pos="1871"/>
        <w:tab w:val="left" w:pos="2268"/>
      </w:tabs>
      <w:overflowPunct w:val="0"/>
      <w:autoSpaceDE w:val="0"/>
      <w:autoSpaceDN w:val="0"/>
      <w:adjustRightInd w:val="0"/>
      <w:spacing w:before="280"/>
      <w:textAlignment w:val="baseline"/>
    </w:pPr>
    <w:rPr>
      <w:rFonts w:eastAsia="MS Mincho"/>
      <w:szCs w:val="20"/>
      <w:lang w:val="en-GB"/>
    </w:rPr>
  </w:style>
  <w:style w:type="paragraph" w:customStyle="1" w:styleId="headingb0">
    <w:name w:val="heading_b"/>
    <w:basedOn w:val="Heading3"/>
    <w:next w:val="Normal"/>
    <w:rsid w:val="00DD3B31"/>
    <w:pPr>
      <w:tabs>
        <w:tab w:val="clear" w:pos="1191"/>
        <w:tab w:val="clear" w:pos="1588"/>
        <w:tab w:val="clear" w:pos="1985"/>
        <w:tab w:val="num" w:pos="720"/>
        <w:tab w:val="left" w:pos="2127"/>
        <w:tab w:val="left" w:pos="2410"/>
        <w:tab w:val="left" w:pos="2921"/>
        <w:tab w:val="left" w:pos="3261"/>
      </w:tabs>
      <w:overflowPunct/>
      <w:autoSpaceDE/>
      <w:autoSpaceDN/>
      <w:adjustRightInd/>
      <w:spacing w:before="200"/>
      <w:ind w:left="0" w:firstLine="0"/>
      <w:textAlignment w:val="auto"/>
      <w:outlineLvl w:val="9"/>
    </w:pPr>
    <w:rPr>
      <w:rFonts w:cs="Angsana New"/>
    </w:rPr>
  </w:style>
  <w:style w:type="paragraph" w:customStyle="1" w:styleId="Appendixtitle">
    <w:name w:val="Appendix_title"/>
    <w:basedOn w:val="Annextitle"/>
    <w:next w:val="Normal"/>
    <w:rsid w:val="00DD3B31"/>
  </w:style>
  <w:style w:type="paragraph" w:customStyle="1" w:styleId="AppendixNo">
    <w:name w:val="Appendix_No"/>
    <w:basedOn w:val="AnnexNo"/>
    <w:next w:val="Normal"/>
    <w:rsid w:val="00DD3B31"/>
  </w:style>
  <w:style w:type="paragraph" w:customStyle="1" w:styleId="AnnexNoTitle0">
    <w:name w:val="Annex_NoTitle"/>
    <w:basedOn w:val="Normal"/>
    <w:next w:val="Normalaftertitle"/>
    <w:link w:val="AnnexNoTitleChar"/>
    <w:rsid w:val="00DD3B3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sz w:val="28"/>
      <w:szCs w:val="20"/>
      <w:lang w:val="en-GB"/>
    </w:rPr>
  </w:style>
  <w:style w:type="character" w:customStyle="1" w:styleId="AnnexNoTitleChar">
    <w:name w:val="Annex_NoTitle Char"/>
    <w:link w:val="AnnexNoTitle0"/>
    <w:rsid w:val="00DD3B31"/>
    <w:rPr>
      <w:rFonts w:eastAsia="MS Mincho"/>
      <w:b/>
      <w:sz w:val="28"/>
      <w:lang w:val="en-GB"/>
    </w:rPr>
  </w:style>
  <w:style w:type="paragraph" w:customStyle="1" w:styleId="listitem">
    <w:name w:val="listitem"/>
    <w:basedOn w:val="Normal"/>
    <w:rsid w:val="00DD3B31"/>
    <w:pPr>
      <w:keepLines/>
      <w:tabs>
        <w:tab w:val="left" w:pos="1134"/>
        <w:tab w:val="left" w:pos="1871"/>
        <w:tab w:val="left" w:pos="2268"/>
      </w:tabs>
      <w:overflowPunct w:val="0"/>
      <w:autoSpaceDE w:val="0"/>
      <w:autoSpaceDN w:val="0"/>
      <w:adjustRightInd w:val="0"/>
      <w:textAlignment w:val="baseline"/>
    </w:pPr>
    <w:rPr>
      <w:rFonts w:eastAsia="MS Mincho"/>
      <w:szCs w:val="20"/>
      <w:lang w:val="fr-FR"/>
    </w:rPr>
  </w:style>
  <w:style w:type="paragraph" w:customStyle="1" w:styleId="Style0">
    <w:name w:val="Style0"/>
    <w:basedOn w:val="Normal"/>
    <w:link w:val="Style0CharChar"/>
    <w:rsid w:val="00DD3B31"/>
    <w:pPr>
      <w:tabs>
        <w:tab w:val="left" w:pos="794"/>
        <w:tab w:val="left" w:pos="1191"/>
        <w:tab w:val="left" w:pos="1588"/>
        <w:tab w:val="left" w:pos="1985"/>
      </w:tabs>
      <w:overflowPunct w:val="0"/>
      <w:autoSpaceDE w:val="0"/>
      <w:autoSpaceDN w:val="0"/>
      <w:adjustRightInd w:val="0"/>
      <w:spacing w:before="40"/>
      <w:textAlignment w:val="baseline"/>
    </w:pPr>
    <w:rPr>
      <w:rFonts w:eastAsia="MS Mincho"/>
      <w:b/>
      <w:bCs/>
      <w:color w:val="000000"/>
      <w:sz w:val="16"/>
      <w:szCs w:val="16"/>
      <w:lang w:val="en-GB"/>
    </w:rPr>
  </w:style>
  <w:style w:type="character" w:customStyle="1" w:styleId="Style0CharChar">
    <w:name w:val="Style0 Char Char"/>
    <w:link w:val="Style0"/>
    <w:rsid w:val="00DD3B31"/>
    <w:rPr>
      <w:rFonts w:eastAsia="MS Mincho"/>
      <w:b/>
      <w:bCs/>
      <w:color w:val="000000"/>
      <w:sz w:val="16"/>
      <w:szCs w:val="16"/>
      <w:lang w:val="en-GB"/>
    </w:rPr>
  </w:style>
  <w:style w:type="paragraph" w:customStyle="1" w:styleId="Style1notBold">
    <w:name w:val="Style1(not Bold)"/>
    <w:basedOn w:val="Normal"/>
    <w:link w:val="Style1notBoldChar"/>
    <w:rsid w:val="00DD3B31"/>
    <w:pPr>
      <w:tabs>
        <w:tab w:val="left" w:pos="794"/>
        <w:tab w:val="left" w:pos="1191"/>
        <w:tab w:val="left" w:pos="1588"/>
        <w:tab w:val="left" w:pos="1985"/>
      </w:tabs>
      <w:overflowPunct w:val="0"/>
      <w:autoSpaceDE w:val="0"/>
      <w:autoSpaceDN w:val="0"/>
      <w:adjustRightInd w:val="0"/>
      <w:spacing w:before="40"/>
      <w:ind w:left="85"/>
      <w:textAlignment w:val="baseline"/>
    </w:pPr>
    <w:rPr>
      <w:rFonts w:eastAsia="MS Mincho"/>
      <w:color w:val="000000"/>
      <w:sz w:val="16"/>
      <w:szCs w:val="16"/>
    </w:rPr>
  </w:style>
  <w:style w:type="character" w:customStyle="1" w:styleId="Style1notBoldChar">
    <w:name w:val="Style1(not Bold) Char"/>
    <w:link w:val="Style1notBold"/>
    <w:rsid w:val="00DD3B31"/>
    <w:rPr>
      <w:rFonts w:eastAsia="MS Mincho"/>
      <w:color w:val="000000"/>
      <w:sz w:val="16"/>
      <w:szCs w:val="16"/>
    </w:rPr>
  </w:style>
  <w:style w:type="paragraph" w:customStyle="1" w:styleId="Style2notbold">
    <w:name w:val="Style2 (not bold)"/>
    <w:basedOn w:val="Style1notBold"/>
    <w:link w:val="Style2notboldChar"/>
    <w:rsid w:val="00DD3B31"/>
    <w:pPr>
      <w:ind w:left="227"/>
    </w:pPr>
  </w:style>
  <w:style w:type="character" w:customStyle="1" w:styleId="Style2notboldChar">
    <w:name w:val="Style2 (not bold) Char"/>
    <w:basedOn w:val="Style1notBoldChar"/>
    <w:link w:val="Style2notbold"/>
    <w:rsid w:val="00DD3B31"/>
    <w:rPr>
      <w:rFonts w:eastAsia="MS Mincho"/>
      <w:color w:val="000000"/>
      <w:sz w:val="16"/>
      <w:szCs w:val="16"/>
    </w:rPr>
  </w:style>
  <w:style w:type="paragraph" w:customStyle="1" w:styleId="Style3notbold">
    <w:name w:val="Style3 (not bold)"/>
    <w:basedOn w:val="Normal"/>
    <w:link w:val="Style3notboldChar"/>
    <w:rsid w:val="00DD3B31"/>
    <w:pPr>
      <w:tabs>
        <w:tab w:val="left" w:pos="794"/>
        <w:tab w:val="left" w:pos="1191"/>
        <w:tab w:val="left" w:pos="1588"/>
        <w:tab w:val="left" w:pos="1985"/>
      </w:tabs>
      <w:overflowPunct w:val="0"/>
      <w:autoSpaceDE w:val="0"/>
      <w:autoSpaceDN w:val="0"/>
      <w:adjustRightInd w:val="0"/>
      <w:spacing w:before="40"/>
      <w:ind w:left="397"/>
      <w:textAlignment w:val="baseline"/>
    </w:pPr>
    <w:rPr>
      <w:rFonts w:eastAsia="MS Mincho"/>
      <w:sz w:val="16"/>
      <w:szCs w:val="20"/>
      <w:lang w:val="en-GB"/>
    </w:rPr>
  </w:style>
  <w:style w:type="character" w:customStyle="1" w:styleId="Style3notboldChar">
    <w:name w:val="Style3 (not bold) Char"/>
    <w:link w:val="Style3notbold"/>
    <w:rsid w:val="00DD3B31"/>
    <w:rPr>
      <w:rFonts w:eastAsia="MS Mincho"/>
      <w:sz w:val="16"/>
      <w:lang w:val="en-GB"/>
    </w:rPr>
  </w:style>
  <w:style w:type="paragraph" w:customStyle="1" w:styleId="Style4notbold">
    <w:name w:val="Style4 (not bold)"/>
    <w:basedOn w:val="Style3notbold"/>
    <w:link w:val="Style4notboldChar"/>
    <w:rsid w:val="00DD3B31"/>
    <w:pPr>
      <w:ind w:left="567"/>
    </w:pPr>
  </w:style>
  <w:style w:type="character" w:customStyle="1" w:styleId="Style4notboldChar">
    <w:name w:val="Style4 (not bold) Char"/>
    <w:basedOn w:val="Style3notboldChar"/>
    <w:link w:val="Style4notbold"/>
    <w:rsid w:val="00DD3B31"/>
    <w:rPr>
      <w:rFonts w:eastAsia="MS Mincho"/>
      <w:sz w:val="16"/>
      <w:lang w:val="en-GB"/>
    </w:rPr>
  </w:style>
  <w:style w:type="paragraph" w:customStyle="1" w:styleId="Style1">
    <w:name w:val="Style1"/>
    <w:basedOn w:val="Style0"/>
    <w:link w:val="Style1Char"/>
    <w:rsid w:val="00DD3B31"/>
    <w:rPr>
      <w:rFonts w:ascii="Times New Roman Bold" w:hAnsi="Times New Roman Bold"/>
    </w:rPr>
  </w:style>
  <w:style w:type="character" w:customStyle="1" w:styleId="Style1Char">
    <w:name w:val="Style1 Char"/>
    <w:link w:val="Style1"/>
    <w:rsid w:val="00DD3B31"/>
    <w:rPr>
      <w:rFonts w:ascii="Times New Roman Bold" w:eastAsia="MS Mincho" w:hAnsi="Times New Roman Bold"/>
      <w:b/>
      <w:bCs/>
      <w:color w:val="000000"/>
      <w:sz w:val="16"/>
      <w:szCs w:val="16"/>
      <w:lang w:val="en-GB"/>
    </w:rPr>
  </w:style>
  <w:style w:type="paragraph" w:customStyle="1" w:styleId="Tablefin">
    <w:name w:val="Table_fin"/>
    <w:basedOn w:val="Normal"/>
    <w:rsid w:val="00DD3B31"/>
    <w:pPr>
      <w:tabs>
        <w:tab w:val="left" w:pos="1871"/>
        <w:tab w:val="left" w:pos="2268"/>
      </w:tabs>
      <w:overflowPunct w:val="0"/>
      <w:autoSpaceDE w:val="0"/>
      <w:autoSpaceDN w:val="0"/>
      <w:adjustRightInd w:val="0"/>
      <w:jc w:val="both"/>
      <w:textAlignment w:val="baseline"/>
    </w:pPr>
    <w:rPr>
      <w:rFonts w:eastAsia="MS Mincho"/>
      <w:sz w:val="12"/>
      <w:szCs w:val="20"/>
      <w:lang w:val="fr-FR"/>
    </w:rPr>
  </w:style>
  <w:style w:type="character" w:customStyle="1" w:styleId="RestitleChar">
    <w:name w:val="Res_title Char"/>
    <w:link w:val="Restitle"/>
    <w:uiPriority w:val="99"/>
    <w:rsid w:val="00DD3B31"/>
    <w:rPr>
      <w:rFonts w:eastAsia="MS Mincho"/>
      <w:b/>
      <w:sz w:val="28"/>
      <w:lang w:val="en-GB"/>
    </w:rPr>
  </w:style>
  <w:style w:type="paragraph" w:customStyle="1" w:styleId="TabletextChar">
    <w:name w:val="Table_text Char"/>
    <w:basedOn w:val="Normal"/>
    <w:link w:val="TabletextCharChar"/>
    <w:rsid w:val="00DD3B3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MS Mincho"/>
      <w:sz w:val="22"/>
      <w:szCs w:val="20"/>
      <w:lang w:val="en-GB"/>
    </w:rPr>
  </w:style>
  <w:style w:type="character" w:customStyle="1" w:styleId="TabletextCharChar">
    <w:name w:val="Table_text Char Char"/>
    <w:link w:val="TabletextChar"/>
    <w:rsid w:val="00DD3B31"/>
    <w:rPr>
      <w:rFonts w:eastAsia="MS Mincho"/>
      <w:sz w:val="22"/>
      <w:lang w:val="en-GB"/>
    </w:rPr>
  </w:style>
  <w:style w:type="paragraph" w:styleId="ListParagraph">
    <w:name w:val="List Paragraph"/>
    <w:basedOn w:val="Normal"/>
    <w:link w:val="ListParagraphChar"/>
    <w:uiPriority w:val="34"/>
    <w:qFormat/>
    <w:rsid w:val="006736CD"/>
    <w:pPr>
      <w:ind w:left="720"/>
      <w:contextualSpacing/>
    </w:pPr>
  </w:style>
  <w:style w:type="paragraph" w:customStyle="1" w:styleId="MS">
    <w:name w:val="MS바탕글"/>
    <w:basedOn w:val="Normal"/>
    <w:rsid w:val="00563973"/>
    <w:pPr>
      <w:shd w:val="clear" w:color="auto" w:fill="FFFFFF"/>
      <w:autoSpaceDE w:val="0"/>
      <w:autoSpaceDN w:val="0"/>
      <w:textAlignment w:val="baseline"/>
    </w:pPr>
    <w:rPr>
      <w:rFonts w:ascii="Gulim" w:eastAsia="Gulim" w:hAnsi="Gulim" w:cs="Gulim"/>
      <w:color w:val="000000"/>
      <w:lang w:eastAsia="ko-KR"/>
    </w:rPr>
  </w:style>
  <w:style w:type="character" w:customStyle="1" w:styleId="ListParagraphChar">
    <w:name w:val="List Paragraph Char"/>
    <w:link w:val="ListParagraph"/>
    <w:uiPriority w:val="34"/>
    <w:rsid w:val="00563973"/>
    <w:rPr>
      <w:rFonts w:eastAsia="BatangChe"/>
      <w:sz w:val="24"/>
      <w:szCs w:val="24"/>
      <w:lang w:bidi="ar-SA"/>
    </w:rPr>
  </w:style>
  <w:style w:type="table" w:styleId="TableGrid">
    <w:name w:val="Table Grid"/>
    <w:basedOn w:val="TableNormal"/>
    <w:rsid w:val="00D777EC"/>
    <w:rPr>
      <w:rFonts w:asciiTheme="minorHAnsi" w:eastAsiaTheme="minorEastAsia" w:hAnsiTheme="minorHAnsi" w:cstheme="minorBidi"/>
      <w:kern w:val="2"/>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777EC"/>
    <w:pPr>
      <w:widowControl w:val="0"/>
    </w:pPr>
    <w:rPr>
      <w:rFonts w:ascii="MS Gothic" w:eastAsia="MS Gothic" w:hAnsi="Courier New" w:cs="Courier New"/>
      <w:kern w:val="2"/>
      <w:sz w:val="20"/>
      <w:szCs w:val="21"/>
      <w:lang w:eastAsia="ja-JP"/>
    </w:rPr>
  </w:style>
  <w:style w:type="character" w:customStyle="1" w:styleId="PlainTextChar">
    <w:name w:val="Plain Text Char"/>
    <w:basedOn w:val="DefaultParagraphFont"/>
    <w:link w:val="PlainText"/>
    <w:uiPriority w:val="99"/>
    <w:rsid w:val="00D777EC"/>
    <w:rPr>
      <w:rFonts w:ascii="MS Gothic" w:eastAsia="MS Gothic" w:hAnsi="Courier New" w:cs="Courier New"/>
      <w:kern w:val="2"/>
      <w:szCs w:val="21"/>
      <w:lang w:eastAsia="ja-JP" w:bidi="ar-SA"/>
    </w:rPr>
  </w:style>
  <w:style w:type="character" w:customStyle="1" w:styleId="ECCHLbold">
    <w:name w:val="ECC HL bold"/>
    <w:basedOn w:val="DefaultParagraphFont"/>
    <w:uiPriority w:val="1"/>
    <w:qFormat/>
    <w:rsid w:val="00B653F8"/>
    <w:rPr>
      <w:b/>
      <w:bCs/>
    </w:rPr>
  </w:style>
  <w:style w:type="character" w:customStyle="1" w:styleId="ResNoChar">
    <w:name w:val="Res_No Char"/>
    <w:basedOn w:val="DefaultParagraphFont"/>
    <w:link w:val="ResNo"/>
    <w:uiPriority w:val="99"/>
    <w:rsid w:val="008D621C"/>
    <w:rPr>
      <w:rFonts w:eastAsia="MS Mincho"/>
      <w:b/>
      <w:sz w:val="28"/>
      <w:lang w:val="en-GB" w:bidi="ar-SA"/>
    </w:rPr>
  </w:style>
  <w:style w:type="character" w:customStyle="1" w:styleId="NormalaftertitleChar0">
    <w:name w:val="Normal after title Char"/>
    <w:basedOn w:val="DefaultParagraphFont"/>
    <w:link w:val="Normalaftertitle0"/>
    <w:rsid w:val="008A2ABA"/>
    <w:rPr>
      <w:rFonts w:eastAsia="MS Mincho"/>
      <w:sz w:val="24"/>
      <w:lang w:val="en-GB" w:bidi="ar-SA"/>
    </w:rPr>
  </w:style>
  <w:style w:type="character" w:customStyle="1" w:styleId="ECCParagraph">
    <w:name w:val="ECC Paragraph"/>
    <w:basedOn w:val="DefaultParagraphFont"/>
    <w:uiPriority w:val="1"/>
    <w:qFormat/>
    <w:rsid w:val="008A2ABA"/>
    <w:rPr>
      <w:rFonts w:ascii="Arial" w:hAnsi="Arial"/>
      <w:noProof w:val="0"/>
      <w:sz w:val="20"/>
      <w:bdr w:val="none" w:sz="0" w:space="0" w:color="auto"/>
      <w:lang w:val="en-GB"/>
    </w:rPr>
  </w:style>
  <w:style w:type="character" w:customStyle="1" w:styleId="ChaptitleChar">
    <w:name w:val="Chap_title Char"/>
    <w:link w:val="Chaptitle"/>
    <w:locked/>
    <w:rsid w:val="00447905"/>
    <w:rPr>
      <w:rFonts w:eastAsia="MS Mincho"/>
      <w:b/>
      <w:sz w:val="28"/>
      <w:lang w:val="en-GB" w:bidi="ar-SA"/>
    </w:rPr>
  </w:style>
  <w:style w:type="paragraph" w:customStyle="1" w:styleId="Agendaitem">
    <w:name w:val="Agenda_item"/>
    <w:basedOn w:val="Normal"/>
    <w:next w:val="Normal"/>
    <w:qFormat/>
    <w:rsid w:val="00447905"/>
    <w:pPr>
      <w:tabs>
        <w:tab w:val="left" w:pos="1134"/>
        <w:tab w:val="left" w:pos="1871"/>
        <w:tab w:val="left" w:pos="2268"/>
      </w:tabs>
      <w:spacing w:before="240"/>
      <w:jc w:val="center"/>
    </w:pPr>
    <w:rPr>
      <w:rFonts w:eastAsia="MS Mincho"/>
      <w:sz w:val="28"/>
      <w:szCs w:val="20"/>
      <w:lang w:val="es-ES_tradnl"/>
    </w:rPr>
  </w:style>
  <w:style w:type="character" w:customStyle="1" w:styleId="NormalaftertitleChar">
    <w:name w:val="Normal_after_title Char"/>
    <w:basedOn w:val="DefaultParagraphFont"/>
    <w:link w:val="Normalaftertitle"/>
    <w:uiPriority w:val="99"/>
    <w:locked/>
    <w:rsid w:val="00447905"/>
    <w:rPr>
      <w:rFonts w:eastAsia="MS Mincho"/>
      <w:sz w:val="24"/>
      <w:lang w:val="en-GB" w:bidi="ar-SA"/>
    </w:rPr>
  </w:style>
  <w:style w:type="character" w:customStyle="1" w:styleId="Title3Char">
    <w:name w:val="Title 3 Char"/>
    <w:link w:val="Title3"/>
    <w:locked/>
    <w:rsid w:val="00447905"/>
    <w:rPr>
      <w:rFonts w:eastAsia="MS Mincho"/>
      <w:sz w:val="28"/>
      <w:lang w:val="en-GB" w:bidi="ar-SA"/>
    </w:rPr>
  </w:style>
  <w:style w:type="paragraph" w:styleId="NormalWeb">
    <w:name w:val="Normal (Web)"/>
    <w:basedOn w:val="Normal"/>
    <w:uiPriority w:val="99"/>
    <w:unhideWhenUsed/>
    <w:rsid w:val="005E2BF7"/>
    <w:pPr>
      <w:spacing w:before="100" w:beforeAutospacing="1" w:after="100" w:afterAutospacing="1"/>
    </w:pPr>
    <w:rPr>
      <w:rFonts w:eastAsia="Times New Roman"/>
      <w:lang w:val="en-AU" w:eastAsia="en-AU"/>
    </w:rPr>
  </w:style>
  <w:style w:type="character" w:customStyle="1" w:styleId="HeadingbChar">
    <w:name w:val="Heading_b Char"/>
    <w:basedOn w:val="DefaultParagraphFont"/>
    <w:link w:val="Headingb"/>
    <w:locked/>
    <w:rsid w:val="005E2BF7"/>
    <w:rPr>
      <w:rFonts w:eastAsia="MS Mincho"/>
      <w:b/>
      <w:sz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60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en/ITU-R/information/Pages/res647.aspx"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shafiee@cr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8276</Words>
  <Characters>47179</Characters>
  <Application>Microsoft Office Word</Application>
  <DocSecurity>0</DocSecurity>
  <Lines>393</Lines>
  <Paragraphs>110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APT</Company>
  <LinksUpToDate>false</LinksUpToDate>
  <CharactersWithSpaces>55345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3</cp:revision>
  <cp:lastPrinted>2015-07-02T05:09:00Z</cp:lastPrinted>
  <dcterms:created xsi:type="dcterms:W3CDTF">2019-01-15T04:07:00Z</dcterms:created>
  <dcterms:modified xsi:type="dcterms:W3CDTF">2019-01-15T04:11:00Z</dcterms:modified>
</cp:coreProperties>
</file>