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2F7DE4" w:rsidRPr="00891D0B" w:rsidTr="003573C0">
        <w:trPr>
          <w:cantSplit/>
          <w:trHeight w:val="288"/>
        </w:trPr>
        <w:tc>
          <w:tcPr>
            <w:tcW w:w="1399" w:type="dxa"/>
            <w:vMerge w:val="restart"/>
          </w:tcPr>
          <w:p w:rsidR="002F7DE4" w:rsidRPr="00891D0B" w:rsidRDefault="002F7DE4" w:rsidP="003573C0">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500DD01D" wp14:editId="3CF5CE97">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rsidR="002F7DE4" w:rsidRPr="00E86131" w:rsidRDefault="002F7DE4" w:rsidP="003573C0">
            <w:r w:rsidRPr="00E86131">
              <w:t>ASIA-PACIFIC TELECOMMUNITY</w:t>
            </w:r>
          </w:p>
        </w:tc>
        <w:tc>
          <w:tcPr>
            <w:tcW w:w="2160" w:type="dxa"/>
          </w:tcPr>
          <w:p w:rsidR="002F7DE4" w:rsidRPr="00723BE9" w:rsidRDefault="002F7DE4" w:rsidP="003573C0">
            <w:pPr>
              <w:rPr>
                <w:b/>
                <w:sz w:val="22"/>
                <w:szCs w:val="22"/>
              </w:rPr>
            </w:pPr>
            <w:r w:rsidRPr="00723BE9">
              <w:rPr>
                <w:b/>
              </w:rPr>
              <w:t>Document No:</w:t>
            </w:r>
          </w:p>
        </w:tc>
      </w:tr>
      <w:tr w:rsidR="002F7DE4" w:rsidRPr="00C15799" w:rsidTr="003573C0">
        <w:trPr>
          <w:cantSplit/>
          <w:trHeight w:val="504"/>
        </w:trPr>
        <w:tc>
          <w:tcPr>
            <w:tcW w:w="1399" w:type="dxa"/>
            <w:vMerge/>
          </w:tcPr>
          <w:p w:rsidR="002F7DE4" w:rsidRPr="00891D0B" w:rsidRDefault="002F7DE4" w:rsidP="003573C0"/>
        </w:tc>
        <w:tc>
          <w:tcPr>
            <w:tcW w:w="5760" w:type="dxa"/>
          </w:tcPr>
          <w:p w:rsidR="002F7DE4" w:rsidRDefault="002F7DE4" w:rsidP="003573C0">
            <w:pPr>
              <w:spacing w:line="0" w:lineRule="atLeast"/>
              <w:rPr>
                <w:b/>
              </w:rPr>
            </w:pPr>
            <w:r>
              <w:rPr>
                <w:b/>
              </w:rPr>
              <w:t>The 4th Meeting of the APT Conference Preparatory</w:t>
            </w:r>
          </w:p>
          <w:p w:rsidR="002F7DE4" w:rsidRPr="00891D0B" w:rsidRDefault="002F7DE4" w:rsidP="003573C0">
            <w:pPr>
              <w:spacing w:line="0" w:lineRule="atLeast"/>
            </w:pPr>
            <w:r>
              <w:rPr>
                <w:b/>
              </w:rPr>
              <w:t>Group for WRC-19 (APG19-4)</w:t>
            </w:r>
          </w:p>
        </w:tc>
        <w:tc>
          <w:tcPr>
            <w:tcW w:w="2160" w:type="dxa"/>
          </w:tcPr>
          <w:p w:rsidR="002F7DE4" w:rsidRDefault="002F7DE4" w:rsidP="003573C0">
            <w:pPr>
              <w:rPr>
                <w:b/>
              </w:rPr>
            </w:pPr>
            <w:r w:rsidRPr="00C96104">
              <w:rPr>
                <w:b/>
                <w:bCs/>
                <w:lang w:val="fr-FR"/>
              </w:rPr>
              <w:t>AP</w:t>
            </w:r>
            <w:r w:rsidR="001B4CE6">
              <w:rPr>
                <w:b/>
                <w:bCs/>
                <w:lang w:val="fr-FR"/>
              </w:rPr>
              <w:t>G19-4/OUT</w:t>
            </w:r>
            <w:r w:rsidRPr="00C33677">
              <w:rPr>
                <w:b/>
              </w:rPr>
              <w:t>-</w:t>
            </w:r>
            <w:r w:rsidR="001B4CE6">
              <w:rPr>
                <w:b/>
              </w:rPr>
              <w:t>27</w:t>
            </w:r>
          </w:p>
        </w:tc>
      </w:tr>
      <w:tr w:rsidR="002F7DE4" w:rsidRPr="00891D0B" w:rsidTr="003573C0">
        <w:trPr>
          <w:cantSplit/>
          <w:trHeight w:val="288"/>
        </w:trPr>
        <w:tc>
          <w:tcPr>
            <w:tcW w:w="1399" w:type="dxa"/>
            <w:vMerge/>
          </w:tcPr>
          <w:p w:rsidR="002F7DE4" w:rsidRPr="007E1FDD" w:rsidRDefault="002F7DE4" w:rsidP="003573C0">
            <w:pPr>
              <w:rPr>
                <w:lang w:val="en-GB"/>
              </w:rPr>
            </w:pPr>
          </w:p>
        </w:tc>
        <w:tc>
          <w:tcPr>
            <w:tcW w:w="5760" w:type="dxa"/>
            <w:vAlign w:val="bottom"/>
          </w:tcPr>
          <w:p w:rsidR="002F7DE4" w:rsidRPr="00712451" w:rsidRDefault="002F7DE4" w:rsidP="003573C0">
            <w:pPr>
              <w:rPr>
                <w:b/>
              </w:rPr>
            </w:pPr>
            <w:r>
              <w:t>7 – 12 January 2019</w:t>
            </w:r>
            <w:r w:rsidRPr="00891D0B">
              <w:t xml:space="preserve">, </w:t>
            </w:r>
            <w:r>
              <w:t>Busan, Republic of Korea</w:t>
            </w:r>
          </w:p>
        </w:tc>
        <w:tc>
          <w:tcPr>
            <w:tcW w:w="2160" w:type="dxa"/>
            <w:vAlign w:val="bottom"/>
          </w:tcPr>
          <w:p w:rsidR="002F7DE4" w:rsidRDefault="0014115D" w:rsidP="003573C0">
            <w:r>
              <w:rPr>
                <w:bCs/>
              </w:rPr>
              <w:t>11</w:t>
            </w:r>
            <w:r w:rsidR="002F7DE4" w:rsidRPr="007E1FDD">
              <w:rPr>
                <w:bCs/>
              </w:rPr>
              <w:t xml:space="preserve"> </w:t>
            </w:r>
            <w:r w:rsidR="002F7DE4">
              <w:rPr>
                <w:bCs/>
              </w:rPr>
              <w:t xml:space="preserve">January </w:t>
            </w:r>
            <w:r w:rsidR="002F7DE4" w:rsidRPr="007E1FDD">
              <w:rPr>
                <w:bCs/>
              </w:rPr>
              <w:t>201</w:t>
            </w:r>
            <w:r w:rsidR="002F7DE4">
              <w:rPr>
                <w:bCs/>
              </w:rPr>
              <w:t>9</w:t>
            </w:r>
          </w:p>
        </w:tc>
      </w:tr>
    </w:tbl>
    <w:p w:rsidR="00D13D9D" w:rsidRPr="007673CA" w:rsidRDefault="00D13D9D" w:rsidP="00A706F9">
      <w:pPr>
        <w:rPr>
          <w:lang w:val="en-NZ" w:eastAsia="ko-KR"/>
        </w:rPr>
      </w:pPr>
    </w:p>
    <w:p w:rsidR="00C661D1" w:rsidRDefault="00C661D1" w:rsidP="00A706F9">
      <w:pPr>
        <w:jc w:val="center"/>
        <w:rPr>
          <w:lang w:val="en-NZ" w:eastAsia="ko-KR"/>
        </w:rPr>
      </w:pPr>
    </w:p>
    <w:p w:rsidR="002F7DE4" w:rsidRPr="002A0111" w:rsidRDefault="002F7DE4" w:rsidP="00A706F9">
      <w:pPr>
        <w:jc w:val="center"/>
        <w:rPr>
          <w:lang w:val="en-NZ" w:eastAsia="ko-KR"/>
        </w:rPr>
      </w:pPr>
      <w:r>
        <w:rPr>
          <w:lang w:val="en-NZ" w:eastAsia="ko-KR"/>
        </w:rPr>
        <w:t>Working Party 2</w:t>
      </w:r>
    </w:p>
    <w:p w:rsidR="00AE6B94" w:rsidRPr="002F7DE4" w:rsidRDefault="00AE6B94" w:rsidP="00A706F9">
      <w:pPr>
        <w:jc w:val="center"/>
        <w:rPr>
          <w:bCs/>
          <w:caps/>
          <w:lang w:val="en-NZ"/>
        </w:rPr>
      </w:pPr>
    </w:p>
    <w:p w:rsidR="00AE6B94" w:rsidRPr="00441526" w:rsidRDefault="001103B2" w:rsidP="00A706F9">
      <w:pPr>
        <w:jc w:val="center"/>
        <w:rPr>
          <w:b/>
          <w:bCs/>
          <w:caps/>
          <w:lang w:val="en-NZ"/>
        </w:rPr>
      </w:pPr>
      <w:r>
        <w:rPr>
          <w:b/>
          <w:bCs/>
          <w:caps/>
          <w:lang w:val="en-NZ"/>
        </w:rPr>
        <w:t xml:space="preserve"> </w:t>
      </w:r>
      <w:r w:rsidR="00AE6B94" w:rsidRPr="00441526">
        <w:rPr>
          <w:b/>
          <w:bCs/>
          <w:caps/>
          <w:lang w:val="en-NZ"/>
        </w:rPr>
        <w:t>PRELIMINARY</w:t>
      </w:r>
      <w:r w:rsidR="00AE6B94">
        <w:rPr>
          <w:b/>
          <w:bCs/>
          <w:caps/>
          <w:lang w:val="en-NZ"/>
        </w:rPr>
        <w:t xml:space="preserve"> VIEWs on WRC-19 agenda item</w:t>
      </w:r>
      <w:r w:rsidR="00100122">
        <w:rPr>
          <w:b/>
          <w:bCs/>
          <w:caps/>
          <w:lang w:val="en-NZ"/>
        </w:rPr>
        <w:t xml:space="preserve"> 9.1, ISSUE 9.1.5</w:t>
      </w:r>
    </w:p>
    <w:p w:rsidR="00AE6B94" w:rsidRDefault="00AE6B94" w:rsidP="00A706F9">
      <w:pPr>
        <w:rPr>
          <w:lang w:val="en-NZ"/>
        </w:rPr>
      </w:pPr>
    </w:p>
    <w:p w:rsidR="00A706F9" w:rsidRPr="00441526" w:rsidRDefault="00A706F9" w:rsidP="00AE6B94">
      <w:pPr>
        <w:spacing w:after="120"/>
        <w:rPr>
          <w:lang w:val="en-NZ"/>
        </w:rPr>
      </w:pPr>
      <w:bookmarkStart w:id="0" w:name="_GoBack"/>
      <w:bookmarkEnd w:id="0"/>
    </w:p>
    <w:p w:rsidR="00100122" w:rsidRDefault="00100122" w:rsidP="00100122">
      <w:pPr>
        <w:jc w:val="both"/>
        <w:rPr>
          <w:lang w:val="en-NZ"/>
        </w:rPr>
      </w:pPr>
      <w:r>
        <w:rPr>
          <w:b/>
          <w:lang w:val="en-NZ"/>
        </w:rPr>
        <w:t xml:space="preserve">Agenda Item 9.1, Issue 9.1.5: </w:t>
      </w:r>
    </w:p>
    <w:p w:rsidR="00100122" w:rsidRDefault="00100122" w:rsidP="00100122">
      <w:pPr>
        <w:jc w:val="both"/>
        <w:rPr>
          <w:i/>
          <w:lang w:val="en-NZ"/>
        </w:rPr>
      </w:pPr>
      <w:r>
        <w:rPr>
          <w:i/>
          <w:lang w:val="en-AU"/>
        </w:rPr>
        <w:t xml:space="preserve">Resolution </w:t>
      </w:r>
      <w:r>
        <w:rPr>
          <w:b/>
          <w:iCs/>
          <w:lang w:eastAsia="ko-KR"/>
        </w:rPr>
        <w:t>764 (WRC- 15)</w:t>
      </w:r>
      <w:r>
        <w:rPr>
          <w:i/>
          <w:lang w:eastAsia="ko-KR"/>
        </w:rPr>
        <w:t xml:space="preserve"> - </w:t>
      </w:r>
      <w:r>
        <w:rPr>
          <w:rFonts w:eastAsia="SimSun"/>
          <w:bCs/>
          <w:i/>
          <w:iCs/>
          <w:lang w:eastAsia="zh-CN"/>
        </w:rPr>
        <w:t>Consideration of the technical and regulatory impacts of referencing Recommendations ITU-R M.1638-1 and ITU-R M.1849-1 in Nos. 5.447F and 5.450A of the Radio Regulations.</w:t>
      </w:r>
    </w:p>
    <w:p w:rsidR="00B64A60" w:rsidRPr="00100122" w:rsidRDefault="00B64A60" w:rsidP="00B64A60">
      <w:pPr>
        <w:jc w:val="both"/>
        <w:rPr>
          <w:lang w:val="en-NZ"/>
        </w:rPr>
      </w:pPr>
    </w:p>
    <w:p w:rsidR="00B64A60" w:rsidRPr="00710333" w:rsidRDefault="00B64A60" w:rsidP="00B64A60">
      <w:pPr>
        <w:spacing w:after="120"/>
        <w:jc w:val="both"/>
        <w:rPr>
          <w:b/>
          <w:lang w:val="en-NZ" w:eastAsia="ko-KR"/>
        </w:rPr>
      </w:pPr>
      <w:r w:rsidRPr="00710333">
        <w:rPr>
          <w:b/>
          <w:lang w:val="en-NZ" w:eastAsia="ko-KR"/>
        </w:rPr>
        <w:t xml:space="preserve">1. </w:t>
      </w:r>
      <w:r>
        <w:rPr>
          <w:b/>
          <w:lang w:val="en-NZ" w:eastAsia="ko-KR"/>
        </w:rPr>
        <w:tab/>
      </w:r>
      <w:r w:rsidRPr="00710333">
        <w:rPr>
          <w:b/>
          <w:lang w:val="en-NZ" w:eastAsia="ko-KR"/>
        </w:rPr>
        <w:t>Background</w:t>
      </w:r>
    </w:p>
    <w:p w:rsidR="00100122" w:rsidRDefault="00100122" w:rsidP="00100122">
      <w:pPr>
        <w:spacing w:after="120"/>
        <w:jc w:val="both"/>
        <w:rPr>
          <w:lang w:eastAsia="ko-KR"/>
        </w:rPr>
      </w:pPr>
      <w:r>
        <w:t xml:space="preserve">Resolution </w:t>
      </w:r>
      <w:r>
        <w:rPr>
          <w:b/>
          <w:lang w:eastAsia="ko-KR"/>
        </w:rPr>
        <w:t>764</w:t>
      </w:r>
      <w:r>
        <w:rPr>
          <w:b/>
          <w:bCs/>
        </w:rPr>
        <w:t xml:space="preserve"> (WRC</w:t>
      </w:r>
      <w:r>
        <w:rPr>
          <w:b/>
          <w:bCs/>
        </w:rPr>
        <w:noBreakHyphen/>
        <w:t>15)</w:t>
      </w:r>
      <w:r>
        <w:t xml:space="preserve"> </w:t>
      </w:r>
      <w:r>
        <w:rPr>
          <w:lang w:eastAsia="ko-KR"/>
        </w:rPr>
        <w:t>resolves to invite ITU-R:</w:t>
      </w:r>
    </w:p>
    <w:p w:rsidR="00100122" w:rsidRDefault="00100122" w:rsidP="00100122">
      <w:pPr>
        <w:spacing w:after="120"/>
        <w:ind w:firstLine="720"/>
        <w:jc w:val="both"/>
        <w:rPr>
          <w:rFonts w:eastAsiaTheme="minorEastAsia"/>
          <w:lang w:eastAsia="ko-KR"/>
        </w:rPr>
      </w:pPr>
      <w:r>
        <w:rPr>
          <w:rFonts w:eastAsia="Calibri"/>
        </w:rPr>
        <w:t>1</w:t>
      </w:r>
      <w:r>
        <w:rPr>
          <w:rFonts w:eastAsia="Calibri"/>
        </w:rPr>
        <w:tab/>
        <w:t xml:space="preserve">to investigate the technical and regulatory impacts on the services referred to in Nos. </w:t>
      </w:r>
      <w:r>
        <w:rPr>
          <w:rFonts w:eastAsia="Calibri"/>
          <w:b/>
        </w:rPr>
        <w:t>5.447F</w:t>
      </w:r>
      <w:r>
        <w:rPr>
          <w:rFonts w:eastAsia="Calibri"/>
        </w:rPr>
        <w:t xml:space="preserve"> and </w:t>
      </w:r>
      <w:r>
        <w:rPr>
          <w:rFonts w:eastAsia="Calibri"/>
          <w:b/>
        </w:rPr>
        <w:t>5.450A</w:t>
      </w:r>
      <w:r>
        <w:rPr>
          <w:rFonts w:eastAsia="Calibri"/>
        </w:rPr>
        <w:t xml:space="preserve"> that would result from referencing Recommendation ITU R M.1638</w:t>
      </w:r>
      <w:r>
        <w:rPr>
          <w:rFonts w:eastAsiaTheme="minorEastAsia"/>
          <w:lang w:eastAsia="ko-KR"/>
        </w:rPr>
        <w:t>-</w:t>
      </w:r>
      <w:r>
        <w:rPr>
          <w:rFonts w:eastAsia="Calibri"/>
        </w:rPr>
        <w:t>1 in place of Recommendation ITU R M.1638</w:t>
      </w:r>
      <w:r>
        <w:rPr>
          <w:rFonts w:eastAsiaTheme="minorEastAsia"/>
          <w:lang w:eastAsia="ko-KR"/>
        </w:rPr>
        <w:t>-</w:t>
      </w:r>
      <w:r>
        <w:rPr>
          <w:rFonts w:eastAsia="Calibri"/>
        </w:rPr>
        <w:t>0 in those footnotes, while ensuring that no undue constraints are imposed on the services referenced in these footnotes;</w:t>
      </w:r>
    </w:p>
    <w:p w:rsidR="00100122" w:rsidRDefault="00100122" w:rsidP="00100122">
      <w:pPr>
        <w:spacing w:after="120"/>
        <w:ind w:firstLine="720"/>
        <w:jc w:val="both"/>
        <w:rPr>
          <w:rFonts w:asciiTheme="minorEastAsia" w:eastAsiaTheme="minorEastAsia" w:hAnsiTheme="minorEastAsia"/>
          <w:lang w:eastAsia="zh-CN"/>
        </w:rPr>
      </w:pPr>
      <w:r>
        <w:rPr>
          <w:rFonts w:eastAsia="Calibri"/>
        </w:rPr>
        <w:t>2</w:t>
      </w:r>
      <w:r>
        <w:rPr>
          <w:rFonts w:eastAsia="Calibri"/>
        </w:rPr>
        <w:tab/>
        <w:t xml:space="preserve">to investigate the technical and regulatory impacts on the services referred to in Nos </w:t>
      </w:r>
      <w:r>
        <w:rPr>
          <w:rFonts w:eastAsia="Calibri"/>
          <w:b/>
        </w:rPr>
        <w:t>5.447F</w:t>
      </w:r>
      <w:r>
        <w:rPr>
          <w:rFonts w:eastAsia="Calibri"/>
        </w:rPr>
        <w:t xml:space="preserve"> and </w:t>
      </w:r>
      <w:r>
        <w:rPr>
          <w:rFonts w:eastAsia="Calibri"/>
          <w:b/>
        </w:rPr>
        <w:t>5.450A</w:t>
      </w:r>
      <w:r>
        <w:rPr>
          <w:rFonts w:eastAsia="Calibri"/>
        </w:rPr>
        <w:t xml:space="preserve"> that would result from adding a new reference to Recommendation ITU R M.1849</w:t>
      </w:r>
      <w:r>
        <w:rPr>
          <w:rFonts w:eastAsiaTheme="minorEastAsia"/>
          <w:lang w:eastAsia="ko-KR"/>
        </w:rPr>
        <w:t>-</w:t>
      </w:r>
      <w:r>
        <w:rPr>
          <w:rFonts w:eastAsia="Calibri"/>
        </w:rPr>
        <w:t>1 to these footnotes, while ensuring that no undue constraints are imposed on the services referenced in these footnotes</w:t>
      </w:r>
      <w:r>
        <w:rPr>
          <w:rFonts w:asciiTheme="minorEastAsia" w:eastAsiaTheme="minorEastAsia" w:hAnsiTheme="minorEastAsia" w:hint="eastAsia"/>
          <w:lang w:eastAsia="zh-CN"/>
        </w:rPr>
        <w:t>.</w:t>
      </w:r>
    </w:p>
    <w:p w:rsidR="001103B2" w:rsidRDefault="001103B2" w:rsidP="001103B2">
      <w:pPr>
        <w:spacing w:afterLines="50" w:after="120"/>
        <w:jc w:val="both"/>
        <w:rPr>
          <w:rFonts w:eastAsia="SimSun"/>
        </w:rPr>
      </w:pPr>
      <w:r w:rsidRPr="00376086">
        <w:rPr>
          <w:rFonts w:eastAsia="SimSun"/>
        </w:rPr>
        <w:t>Based</w:t>
      </w:r>
      <w:r>
        <w:rPr>
          <w:rFonts w:eastAsia="SimSun"/>
        </w:rPr>
        <w:t xml:space="preserve"> </w:t>
      </w:r>
      <w:r w:rsidRPr="00376086">
        <w:rPr>
          <w:rFonts w:eastAsia="SimSun"/>
        </w:rPr>
        <w:t>on</w:t>
      </w:r>
      <w:r>
        <w:rPr>
          <w:rFonts w:eastAsia="SimSun"/>
        </w:rPr>
        <w:t xml:space="preserve"> </w:t>
      </w:r>
      <w:r w:rsidRPr="00376086">
        <w:rPr>
          <w:rFonts w:eastAsia="SimSun"/>
        </w:rPr>
        <w:t>different</w:t>
      </w:r>
      <w:r>
        <w:rPr>
          <w:rFonts w:eastAsia="SimSun"/>
        </w:rPr>
        <w:t xml:space="preserve"> </w:t>
      </w:r>
      <w:r w:rsidRPr="00376086">
        <w:rPr>
          <w:rFonts w:eastAsia="SimSun"/>
        </w:rPr>
        <w:t>studies</w:t>
      </w:r>
      <w:r>
        <w:rPr>
          <w:rFonts w:eastAsia="SimSun"/>
        </w:rPr>
        <w:t xml:space="preserve"> </w:t>
      </w:r>
      <w:r w:rsidRPr="00376086">
        <w:rPr>
          <w:rFonts w:eastAsia="SimSun"/>
        </w:rPr>
        <w:t>regarding</w:t>
      </w:r>
      <w:r w:rsidR="005633A8">
        <w:rPr>
          <w:rFonts w:eastAsia="SimSun"/>
        </w:rPr>
        <w:t xml:space="preserve"> this issue</w:t>
      </w:r>
      <w:r w:rsidRPr="00376086">
        <w:rPr>
          <w:rFonts w:eastAsia="SimSun"/>
        </w:rPr>
        <w:t>,</w:t>
      </w:r>
      <w:r>
        <w:rPr>
          <w:rFonts w:eastAsia="SimSun"/>
        </w:rPr>
        <w:t xml:space="preserve"> </w:t>
      </w:r>
      <w:r w:rsidR="005633A8">
        <w:rPr>
          <w:rFonts w:eastAsia="SimSun"/>
        </w:rPr>
        <w:t>three</w:t>
      </w:r>
      <w:r>
        <w:rPr>
          <w:rFonts w:eastAsia="SimSun"/>
        </w:rPr>
        <w:t xml:space="preserve"> </w:t>
      </w:r>
      <w:r w:rsidRPr="00376086">
        <w:rPr>
          <w:rFonts w:eastAsia="SimSun"/>
        </w:rPr>
        <w:t>approaches</w:t>
      </w:r>
      <w:r>
        <w:rPr>
          <w:rFonts w:eastAsia="SimSun"/>
        </w:rPr>
        <w:t xml:space="preserve"> </w:t>
      </w:r>
      <w:r w:rsidRPr="00376086">
        <w:rPr>
          <w:rFonts w:eastAsia="SimSun"/>
        </w:rPr>
        <w:t>(as</w:t>
      </w:r>
      <w:r>
        <w:rPr>
          <w:rFonts w:eastAsia="SimSun"/>
        </w:rPr>
        <w:t xml:space="preserve"> </w:t>
      </w:r>
      <w:r w:rsidRPr="00376086">
        <w:rPr>
          <w:rFonts w:eastAsia="SimSun"/>
        </w:rPr>
        <w:t>alternatives</w:t>
      </w:r>
      <w:r>
        <w:rPr>
          <w:rFonts w:eastAsia="SimSun"/>
        </w:rPr>
        <w:t xml:space="preserve"> </w:t>
      </w:r>
      <w:r w:rsidRPr="00376086">
        <w:rPr>
          <w:rFonts w:eastAsia="SimSun"/>
        </w:rPr>
        <w:t>for</w:t>
      </w:r>
      <w:r>
        <w:rPr>
          <w:rFonts w:eastAsia="SimSun"/>
        </w:rPr>
        <w:t xml:space="preserve"> </w:t>
      </w:r>
      <w:r w:rsidRPr="00376086">
        <w:rPr>
          <w:rFonts w:eastAsia="SimSun"/>
        </w:rPr>
        <w:t>addressing</w:t>
      </w:r>
      <w:r>
        <w:rPr>
          <w:rFonts w:eastAsia="SimSun"/>
        </w:rPr>
        <w:t xml:space="preserve"> </w:t>
      </w:r>
      <w:r w:rsidRPr="00376086">
        <w:rPr>
          <w:rFonts w:eastAsia="SimSun"/>
        </w:rPr>
        <w:t>the</w:t>
      </w:r>
      <w:r>
        <w:rPr>
          <w:rFonts w:eastAsia="SimSun"/>
        </w:rPr>
        <w:t xml:space="preserve"> </w:t>
      </w:r>
      <w:r w:rsidRPr="00376086">
        <w:rPr>
          <w:rFonts w:eastAsia="SimSun"/>
        </w:rPr>
        <w:t>issue)</w:t>
      </w:r>
      <w:r>
        <w:rPr>
          <w:rFonts w:eastAsia="SimSun"/>
        </w:rPr>
        <w:t xml:space="preserve"> </w:t>
      </w:r>
      <w:r w:rsidRPr="00376086">
        <w:rPr>
          <w:rFonts w:eastAsia="SimSun"/>
        </w:rPr>
        <w:t>were</w:t>
      </w:r>
      <w:r>
        <w:rPr>
          <w:rFonts w:eastAsia="SimSun"/>
        </w:rPr>
        <w:t xml:space="preserve"> </w:t>
      </w:r>
      <w:r w:rsidRPr="00376086">
        <w:rPr>
          <w:rFonts w:eastAsia="SimSun"/>
        </w:rPr>
        <w:t>suggested</w:t>
      </w:r>
      <w:r w:rsidR="005633A8">
        <w:rPr>
          <w:rFonts w:eastAsia="SimSun"/>
        </w:rPr>
        <w:t xml:space="preserve"> in </w:t>
      </w:r>
      <w:r w:rsidR="005633A8" w:rsidRPr="00845DDD">
        <w:rPr>
          <w:rFonts w:eastAsia="SimSun"/>
        </w:rPr>
        <w:t>the draft CPM text</w:t>
      </w:r>
      <w:r w:rsidRPr="00376086">
        <w:rPr>
          <w:rFonts w:eastAsia="SimSun"/>
        </w:rPr>
        <w:t>.</w:t>
      </w:r>
      <w:r>
        <w:rPr>
          <w:rFonts w:eastAsia="SimSun"/>
        </w:rPr>
        <w:t xml:space="preserve"> Approach A proposed to u</w:t>
      </w:r>
      <w:r w:rsidRPr="00C12788">
        <w:rPr>
          <w:rFonts w:eastAsia="SimSun"/>
        </w:rPr>
        <w:t>pdate the reference to Recommendation ITU-R M.1849-1 in RR No</w:t>
      </w:r>
      <w:r>
        <w:rPr>
          <w:rFonts w:eastAsia="SimSun"/>
        </w:rPr>
        <w:t>s</w:t>
      </w:r>
      <w:r w:rsidRPr="00C12788">
        <w:rPr>
          <w:rFonts w:eastAsia="SimSun"/>
        </w:rPr>
        <w:t xml:space="preserve">. </w:t>
      </w:r>
      <w:r w:rsidRPr="00EB74E0">
        <w:rPr>
          <w:rFonts w:eastAsia="SimSun"/>
          <w:b/>
        </w:rPr>
        <w:t>5.450A</w:t>
      </w:r>
      <w:r w:rsidRPr="00C12788">
        <w:rPr>
          <w:rFonts w:eastAsia="SimSun"/>
        </w:rPr>
        <w:t xml:space="preserve"> and leave all other references unchanged</w:t>
      </w:r>
      <w:r>
        <w:rPr>
          <w:rFonts w:eastAsia="SimSun"/>
        </w:rPr>
        <w:t>. Approach B proposed to u</w:t>
      </w:r>
      <w:r w:rsidRPr="00C12788">
        <w:rPr>
          <w:rFonts w:eastAsia="SimSun"/>
        </w:rPr>
        <w:t xml:space="preserve">pdate both footnotes by removing the references and replacing them with the sentence “No. </w:t>
      </w:r>
      <w:r w:rsidRPr="00EB74E0">
        <w:rPr>
          <w:rFonts w:eastAsia="SimSun"/>
          <w:b/>
        </w:rPr>
        <w:t>5.43A</w:t>
      </w:r>
      <w:r w:rsidRPr="00C12788">
        <w:rPr>
          <w:rFonts w:eastAsia="SimSun"/>
        </w:rPr>
        <w:t xml:space="preserve"> does not apply”.</w:t>
      </w:r>
      <w:r>
        <w:rPr>
          <w:rFonts w:eastAsia="SimSun"/>
        </w:rPr>
        <w:t xml:space="preserve"> Approach C proposed no change to these footnotes.</w:t>
      </w:r>
    </w:p>
    <w:p w:rsidR="00100122" w:rsidRDefault="00100122" w:rsidP="00100122">
      <w:pPr>
        <w:snapToGrid w:val="0"/>
        <w:spacing w:beforeLines="50" w:before="120" w:afterLines="50" w:after="120"/>
        <w:jc w:val="both"/>
        <w:rPr>
          <w:rFonts w:eastAsiaTheme="minorEastAsia"/>
          <w:lang w:eastAsia="zh-CN"/>
        </w:rPr>
      </w:pPr>
      <w:r>
        <w:rPr>
          <w:rFonts w:eastAsiaTheme="minorEastAsia"/>
          <w:lang w:eastAsia="zh-CN"/>
        </w:rPr>
        <w:t>Relevant ITU-R Reports/Recommendations and ongoing studies are as follows,</w:t>
      </w:r>
    </w:p>
    <w:p w:rsidR="00100122" w:rsidRDefault="00100122" w:rsidP="00100122">
      <w:pPr>
        <w:pStyle w:val="ListParagraph"/>
        <w:numPr>
          <w:ilvl w:val="0"/>
          <w:numId w:val="29"/>
        </w:numPr>
        <w:snapToGrid w:val="0"/>
        <w:spacing w:before="120" w:after="120"/>
        <w:jc w:val="both"/>
        <w:rPr>
          <w:lang w:val="en-GB"/>
        </w:rPr>
      </w:pPr>
      <w:r>
        <w:rPr>
          <w:lang w:val="en-GB"/>
        </w:rPr>
        <w:t>Recommendation ITU-R M.1638-0 - Characteristics of and protection criteria for sharing studies for radiolocation, aeronautical radionavigation and meteorological radars operating in the frequency bands between 5 250 and 5 850 MHz</w:t>
      </w:r>
    </w:p>
    <w:p w:rsidR="00100122" w:rsidRDefault="00100122" w:rsidP="00100122">
      <w:pPr>
        <w:pStyle w:val="ListParagraph"/>
        <w:numPr>
          <w:ilvl w:val="0"/>
          <w:numId w:val="29"/>
        </w:numPr>
        <w:snapToGrid w:val="0"/>
        <w:spacing w:before="120" w:after="120"/>
        <w:jc w:val="both"/>
        <w:rPr>
          <w:lang w:val="en-GB"/>
        </w:rPr>
      </w:pPr>
      <w:r>
        <w:rPr>
          <w:lang w:val="en-GB"/>
        </w:rPr>
        <w:t>Recommendation ITU-R M.1638-1 - Characteristics of and protection criteria for sharing studies for radiolocation (except ground based meteorological radars) and aeronautical radionavigation radars operating in the frequency bands between 5 250 and 5 850 MHz</w:t>
      </w:r>
    </w:p>
    <w:p w:rsidR="00100122" w:rsidRDefault="00100122" w:rsidP="00100122">
      <w:pPr>
        <w:pStyle w:val="ListParagraph"/>
        <w:numPr>
          <w:ilvl w:val="0"/>
          <w:numId w:val="29"/>
        </w:numPr>
        <w:snapToGrid w:val="0"/>
        <w:spacing w:before="120" w:after="120"/>
        <w:jc w:val="both"/>
        <w:rPr>
          <w:lang w:val="en-GB"/>
        </w:rPr>
      </w:pPr>
      <w:r>
        <w:rPr>
          <w:lang w:val="en-GB"/>
        </w:rPr>
        <w:t>Recommendation ITU-R M.1849-1 - Technical and operational aspects of ground-based meteorological radars</w:t>
      </w:r>
    </w:p>
    <w:p w:rsidR="0058627A" w:rsidRPr="006E0245" w:rsidRDefault="00AA6862" w:rsidP="0058627A">
      <w:pPr>
        <w:pStyle w:val="ListParagraph"/>
        <w:numPr>
          <w:ilvl w:val="0"/>
          <w:numId w:val="21"/>
        </w:numPr>
        <w:snapToGrid w:val="0"/>
        <w:spacing w:before="120" w:after="120"/>
        <w:jc w:val="both"/>
        <w:rPr>
          <w:lang w:val="en-GB"/>
        </w:rPr>
      </w:pPr>
      <w:r w:rsidRPr="006E0245">
        <w:rPr>
          <w:lang w:val="en-GB"/>
        </w:rPr>
        <w:t xml:space="preserve">Annexes </w:t>
      </w:r>
      <w:r w:rsidR="006E0245" w:rsidRPr="006E0245">
        <w:rPr>
          <w:lang w:val="en-GB"/>
        </w:rPr>
        <w:t>12</w:t>
      </w:r>
      <w:r w:rsidRPr="006E0245">
        <w:rPr>
          <w:lang w:val="en-GB"/>
        </w:rPr>
        <w:t xml:space="preserve"> to Working Party 5A Chairman’s Report</w:t>
      </w:r>
      <w:r w:rsidR="0058627A" w:rsidRPr="006E0245">
        <w:rPr>
          <w:lang w:val="en-GB"/>
        </w:rPr>
        <w:t xml:space="preserve"> (</w:t>
      </w:r>
      <w:r w:rsidR="0058627A" w:rsidRPr="006E0245">
        <w:rPr>
          <w:rFonts w:hint="eastAsia"/>
          <w:lang w:val="en-GB" w:eastAsia="ko-KR"/>
        </w:rPr>
        <w:t xml:space="preserve">Doc. </w:t>
      </w:r>
      <w:r w:rsidR="006E0245" w:rsidRPr="006E0245">
        <w:rPr>
          <w:lang w:val="en-GB" w:eastAsia="ko-KR"/>
        </w:rPr>
        <w:t>5A/</w:t>
      </w:r>
      <w:r w:rsidR="001103B2">
        <w:rPr>
          <w:lang w:val="en-GB" w:eastAsia="ko-KR"/>
        </w:rPr>
        <w:t>844</w:t>
      </w:r>
      <w:r w:rsidR="0058627A" w:rsidRPr="006E0245">
        <w:rPr>
          <w:rFonts w:hint="eastAsia"/>
          <w:lang w:val="en-GB" w:eastAsia="ko-KR"/>
        </w:rPr>
        <w:t>)</w:t>
      </w:r>
      <w:r w:rsidR="001103B2">
        <w:rPr>
          <w:lang w:val="en-GB" w:eastAsia="ko-KR"/>
        </w:rPr>
        <w:t xml:space="preserve"> - D</w:t>
      </w:r>
      <w:r w:rsidR="001103B2" w:rsidRPr="001103B2">
        <w:rPr>
          <w:lang w:val="en-GB" w:eastAsia="ko-KR"/>
        </w:rPr>
        <w:t>raft CPM text for WRC-19 agenda item 9.1, issue 9.1.5</w:t>
      </w:r>
    </w:p>
    <w:p w:rsidR="00B64A60" w:rsidRPr="00710333" w:rsidRDefault="0058627A" w:rsidP="00AE6B94">
      <w:pPr>
        <w:spacing w:after="120"/>
        <w:jc w:val="both"/>
        <w:rPr>
          <w:b/>
          <w:lang w:val="en-NZ" w:eastAsia="ko-KR"/>
        </w:rPr>
      </w:pPr>
      <w:r w:rsidRPr="00AE6B94" w:rsidDel="0058627A">
        <w:rPr>
          <w:b/>
          <w:lang w:val="en-NZ" w:eastAsia="ko-KR"/>
        </w:rPr>
        <w:t xml:space="preserve"> </w:t>
      </w:r>
      <w:r w:rsidR="00B64A60" w:rsidRPr="00710333">
        <w:rPr>
          <w:b/>
          <w:lang w:val="en-NZ" w:eastAsia="ko-KR"/>
        </w:rPr>
        <w:t xml:space="preserve">2. </w:t>
      </w:r>
      <w:r w:rsidR="00B64A60">
        <w:rPr>
          <w:b/>
          <w:lang w:val="en-NZ" w:eastAsia="ko-KR"/>
        </w:rPr>
        <w:tab/>
      </w:r>
      <w:r w:rsidR="00B64A60" w:rsidRPr="00710333">
        <w:rPr>
          <w:b/>
          <w:lang w:val="en-NZ" w:eastAsia="ko-KR"/>
        </w:rPr>
        <w:t>Documents</w:t>
      </w:r>
    </w:p>
    <w:p w:rsidR="006737E6" w:rsidRPr="00D6145D" w:rsidRDefault="006737E6" w:rsidP="006737E6">
      <w:pPr>
        <w:numPr>
          <w:ilvl w:val="0"/>
          <w:numId w:val="18"/>
        </w:numPr>
        <w:spacing w:beforeLines="50" w:before="120" w:afterLines="50" w:after="120"/>
        <w:ind w:leftChars="295" w:left="1068"/>
        <w:jc w:val="both"/>
        <w:rPr>
          <w:rFonts w:eastAsia="SimSun"/>
          <w:iCs/>
          <w:lang w:eastAsia="zh-CN"/>
        </w:rPr>
      </w:pPr>
      <w:r w:rsidRPr="005C0CEB">
        <w:rPr>
          <w:lang w:val="en-NZ"/>
        </w:rPr>
        <w:t>Input Documents</w:t>
      </w:r>
      <w:r>
        <w:rPr>
          <w:lang w:val="en-NZ"/>
        </w:rPr>
        <w:t>:</w:t>
      </w:r>
      <w:r w:rsidRPr="005C0CEB">
        <w:rPr>
          <w:lang w:val="en-NZ"/>
        </w:rPr>
        <w:t xml:space="preserve"> </w:t>
      </w:r>
      <w:r>
        <w:rPr>
          <w:rFonts w:eastAsia="SimSun"/>
          <w:iCs/>
          <w:lang w:eastAsia="zh-CN"/>
        </w:rPr>
        <w:t>APG19-4</w:t>
      </w:r>
      <w:r w:rsidRPr="005C0CEB">
        <w:rPr>
          <w:rFonts w:eastAsia="SimSun"/>
          <w:iCs/>
          <w:lang w:eastAsia="zh-CN"/>
        </w:rPr>
        <w:t>/</w:t>
      </w:r>
      <w:r w:rsidRPr="00C94A23">
        <w:rPr>
          <w:rFonts w:eastAsia="SimSun"/>
          <w:iCs/>
          <w:lang w:eastAsia="zh-CN"/>
        </w:rPr>
        <w:t>INP-16 (AUS), INP-23 (NZL), INP-30 (THA), INP-60 (J), INP-75(Rev.1) (KOR), INP-84 (IRN), INP-101 (CHN)</w:t>
      </w:r>
    </w:p>
    <w:p w:rsidR="006737E6" w:rsidRPr="005C0CEB" w:rsidRDefault="006737E6" w:rsidP="006737E6">
      <w:pPr>
        <w:numPr>
          <w:ilvl w:val="0"/>
          <w:numId w:val="18"/>
        </w:numPr>
        <w:spacing w:beforeLines="50" w:before="120" w:afterLines="50" w:after="120"/>
        <w:ind w:leftChars="295" w:left="1068"/>
        <w:jc w:val="both"/>
        <w:rPr>
          <w:rFonts w:eastAsia="SimSun"/>
          <w:iCs/>
          <w:lang w:eastAsia="zh-CN"/>
        </w:rPr>
      </w:pPr>
      <w:r w:rsidRPr="00D6145D">
        <w:rPr>
          <w:lang w:val="en-NZ"/>
        </w:rPr>
        <w:lastRenderedPageBreak/>
        <w:t xml:space="preserve">Information Documents: </w:t>
      </w:r>
      <w:r>
        <w:rPr>
          <w:rFonts w:eastAsia="SimSun"/>
          <w:iCs/>
          <w:lang w:eastAsia="zh-CN"/>
        </w:rPr>
        <w:t>APG19-4</w:t>
      </w:r>
      <w:r w:rsidRPr="00D6145D">
        <w:rPr>
          <w:rFonts w:eastAsia="SimSun"/>
          <w:iCs/>
          <w:lang w:eastAsia="zh-CN"/>
        </w:rPr>
        <w:t>/</w:t>
      </w:r>
      <w:r w:rsidRPr="00C94A23">
        <w:rPr>
          <w:rFonts w:eastAsia="SimSun"/>
          <w:iCs/>
          <w:lang w:eastAsia="zh-CN"/>
        </w:rPr>
        <w:t>INF-02 (WMO), INF-11 (Wireless Industry Collaboration Co., Ltd), INF-22 (CITEL), INF-23 (CEPT), INF-24 (RCC)</w:t>
      </w:r>
    </w:p>
    <w:p w:rsidR="00442832" w:rsidRPr="000A2425" w:rsidRDefault="00442832" w:rsidP="000A2425">
      <w:pPr>
        <w:spacing w:beforeLines="50" w:before="120" w:afterLines="50" w:after="120"/>
        <w:ind w:leftChars="295" w:left="708"/>
        <w:jc w:val="both"/>
        <w:rPr>
          <w:lang w:val="en-NZ"/>
        </w:rPr>
      </w:pPr>
    </w:p>
    <w:p w:rsidR="00B64A60" w:rsidRDefault="00B64A60" w:rsidP="00B64A60">
      <w:pPr>
        <w:spacing w:after="120"/>
        <w:jc w:val="both"/>
        <w:rPr>
          <w:b/>
          <w:lang w:val="en-NZ" w:eastAsia="ko-KR"/>
        </w:rPr>
      </w:pPr>
      <w:r>
        <w:rPr>
          <w:b/>
          <w:lang w:val="en-NZ" w:eastAsia="ko-KR"/>
        </w:rPr>
        <w:t xml:space="preserve">3. </w:t>
      </w:r>
      <w:r>
        <w:rPr>
          <w:b/>
          <w:lang w:val="en-NZ" w:eastAsia="ko-KR"/>
        </w:rPr>
        <w:tab/>
        <w:t>Summary of Discussions</w:t>
      </w:r>
    </w:p>
    <w:p w:rsidR="004A2F96" w:rsidRDefault="004A2F96" w:rsidP="00B64A60">
      <w:pPr>
        <w:spacing w:after="120"/>
        <w:jc w:val="both"/>
        <w:rPr>
          <w:b/>
          <w:lang w:val="en-NZ" w:eastAsia="ko-KR"/>
        </w:rPr>
      </w:pPr>
      <w:r>
        <w:rPr>
          <w:b/>
          <w:lang w:val="en-NZ" w:eastAsia="ko-KR"/>
        </w:rPr>
        <w:t>3.1</w:t>
      </w:r>
      <w:r>
        <w:rPr>
          <w:b/>
          <w:lang w:val="en-NZ" w:eastAsia="ko-KR"/>
        </w:rPr>
        <w:tab/>
        <w:t xml:space="preserve"> S</w:t>
      </w:r>
      <w:r>
        <w:rPr>
          <w:rFonts w:hint="eastAsia"/>
          <w:b/>
          <w:lang w:val="en-NZ" w:eastAsia="ko-KR"/>
        </w:rPr>
        <w:t xml:space="preserve">ummary </w:t>
      </w:r>
      <w:r>
        <w:rPr>
          <w:b/>
          <w:lang w:val="en-NZ" w:eastAsia="ko-KR"/>
        </w:rPr>
        <w:t xml:space="preserve">of </w:t>
      </w:r>
      <w:r w:rsidR="00820B86">
        <w:rPr>
          <w:b/>
          <w:lang w:val="en-NZ" w:eastAsia="ko-KR"/>
        </w:rPr>
        <w:t xml:space="preserve">APT </w:t>
      </w:r>
      <w:r>
        <w:rPr>
          <w:b/>
          <w:lang w:val="en-NZ" w:eastAsia="ko-KR"/>
        </w:rPr>
        <w:t>Members’ view</w:t>
      </w:r>
    </w:p>
    <w:p w:rsidR="006737E6" w:rsidRPr="00745EE4" w:rsidRDefault="006737E6" w:rsidP="006737E6">
      <w:pPr>
        <w:spacing w:beforeLines="50" w:before="120" w:afterLines="50" w:after="120"/>
        <w:jc w:val="both"/>
        <w:rPr>
          <w:rFonts w:eastAsiaTheme="minorEastAsia"/>
          <w:b/>
          <w:lang w:val="en-NZ" w:eastAsia="zh-CN"/>
        </w:rPr>
      </w:pPr>
      <w:r>
        <w:rPr>
          <w:rFonts w:eastAsiaTheme="minorEastAsia" w:hint="eastAsia"/>
          <w:b/>
          <w:lang w:val="en-NZ" w:eastAsia="zh-CN"/>
        </w:rPr>
        <w:t>3.1.</w:t>
      </w:r>
      <w:r>
        <w:rPr>
          <w:rFonts w:eastAsiaTheme="minorEastAsia"/>
          <w:b/>
          <w:lang w:val="en-NZ" w:eastAsia="zh-CN"/>
        </w:rPr>
        <w:t>1</w:t>
      </w:r>
      <w:r w:rsidRPr="00745EE4">
        <w:rPr>
          <w:rFonts w:eastAsiaTheme="minorEastAsia" w:hint="eastAsia"/>
          <w:b/>
          <w:lang w:val="en-NZ" w:eastAsia="zh-CN"/>
        </w:rPr>
        <w:t xml:space="preserve"> </w:t>
      </w:r>
      <w:r w:rsidRPr="000F6941">
        <w:rPr>
          <w:rFonts w:eastAsiaTheme="minorEastAsia"/>
          <w:b/>
          <w:lang w:val="en-NZ" w:eastAsia="zh-CN"/>
        </w:rPr>
        <w:t>Australia</w:t>
      </w:r>
      <w:r w:rsidRPr="00745EE4">
        <w:rPr>
          <w:rFonts w:eastAsiaTheme="minorEastAsia"/>
          <w:b/>
          <w:lang w:val="en-NZ" w:eastAsia="zh-CN"/>
        </w:rPr>
        <w:t xml:space="preserve"> </w:t>
      </w:r>
      <w:r>
        <w:rPr>
          <w:b/>
          <w:lang w:val="en-NZ" w:eastAsia="ko-KR"/>
        </w:rPr>
        <w:t>-</w:t>
      </w:r>
      <w:r>
        <w:t xml:space="preserve"> </w:t>
      </w:r>
      <w:r>
        <w:rPr>
          <w:b/>
          <w:lang w:val="en-NZ" w:eastAsia="ko-KR"/>
        </w:rPr>
        <w:t>Document APG19-4/INP-16</w:t>
      </w:r>
    </w:p>
    <w:p w:rsidR="00196EBE" w:rsidRPr="005633A8" w:rsidRDefault="00196EBE" w:rsidP="00196EBE">
      <w:pPr>
        <w:spacing w:beforeLines="50" w:before="120" w:afterLines="50" w:after="120"/>
        <w:ind w:leftChars="295" w:left="708"/>
        <w:jc w:val="both"/>
        <w:rPr>
          <w:rFonts w:eastAsiaTheme="minorEastAsia"/>
          <w:iCs/>
          <w:lang w:eastAsia="zh-CN"/>
        </w:rPr>
      </w:pPr>
      <w:r w:rsidRPr="005633A8">
        <w:rPr>
          <w:rFonts w:eastAsiaTheme="minorEastAsia"/>
          <w:iCs/>
          <w:lang w:eastAsia="zh-CN"/>
        </w:rPr>
        <w:t>Australia is considering which approach, as outlined in the Draft CPM Report for WRC-19, will provide the most appropriate solution for agenda item 9.1 Issue 9.1.5.</w:t>
      </w:r>
    </w:p>
    <w:p w:rsidR="00BD26D3" w:rsidRPr="00196EBE" w:rsidRDefault="00196EBE" w:rsidP="00196EBE">
      <w:pPr>
        <w:spacing w:beforeLines="50" w:before="120" w:afterLines="50" w:after="120"/>
        <w:ind w:leftChars="295" w:left="708"/>
        <w:jc w:val="both"/>
        <w:rPr>
          <w:rFonts w:eastAsiaTheme="minorEastAsia"/>
          <w:iCs/>
          <w:lang w:eastAsia="zh-CN"/>
        </w:rPr>
      </w:pPr>
      <w:r w:rsidRPr="005633A8">
        <w:rPr>
          <w:rFonts w:eastAsiaTheme="minorEastAsia"/>
          <w:iCs/>
          <w:lang w:eastAsia="zh-CN"/>
        </w:rPr>
        <w:t>Australia supports a long-term solution that requires less regulation should Recommendations ITU-R M.1638 or M.1849 be updated again in the future, while also ensuring protection of the radiolocation service, and creating no additional constraints to the mobile service.</w:t>
      </w:r>
    </w:p>
    <w:p w:rsidR="006737E6" w:rsidRPr="00A100CB" w:rsidRDefault="006737E6" w:rsidP="006737E6">
      <w:pPr>
        <w:spacing w:beforeLines="50" w:before="120" w:afterLines="50" w:after="120"/>
        <w:jc w:val="both"/>
        <w:rPr>
          <w:rFonts w:eastAsiaTheme="minorEastAsia"/>
          <w:b/>
          <w:lang w:val="en-NZ" w:eastAsia="zh-CN"/>
        </w:rPr>
      </w:pPr>
      <w:r>
        <w:rPr>
          <w:rFonts w:eastAsiaTheme="minorEastAsia" w:hint="eastAsia"/>
          <w:b/>
          <w:lang w:val="en-NZ" w:eastAsia="zh-CN"/>
        </w:rPr>
        <w:t>3.1.</w:t>
      </w:r>
      <w:r>
        <w:rPr>
          <w:rFonts w:eastAsiaTheme="minorEastAsia"/>
          <w:b/>
          <w:lang w:val="en-NZ" w:eastAsia="zh-CN"/>
        </w:rPr>
        <w:t>2</w:t>
      </w:r>
      <w:r w:rsidRPr="00A100CB">
        <w:rPr>
          <w:rFonts w:eastAsiaTheme="minorEastAsia" w:hint="eastAsia"/>
          <w:b/>
          <w:lang w:val="en-NZ" w:eastAsia="zh-CN"/>
        </w:rPr>
        <w:t xml:space="preserve"> </w:t>
      </w:r>
      <w:r w:rsidRPr="00E456F4">
        <w:rPr>
          <w:rFonts w:eastAsiaTheme="minorEastAsia"/>
          <w:b/>
          <w:lang w:val="en-NZ" w:eastAsia="zh-CN"/>
        </w:rPr>
        <w:t>New Zealand</w:t>
      </w:r>
      <w:r>
        <w:rPr>
          <w:b/>
          <w:lang w:val="en-NZ" w:eastAsia="ko-KR"/>
        </w:rPr>
        <w:t xml:space="preserve"> </w:t>
      </w:r>
      <w:r>
        <w:t xml:space="preserve">- </w:t>
      </w:r>
      <w:r>
        <w:rPr>
          <w:b/>
          <w:lang w:val="en-NZ" w:eastAsia="ko-KR"/>
        </w:rPr>
        <w:t>Document APG19-4/INP-23</w:t>
      </w:r>
    </w:p>
    <w:p w:rsidR="006F3CCB" w:rsidRPr="00611397" w:rsidRDefault="005633A8" w:rsidP="00BD26D3">
      <w:pPr>
        <w:spacing w:beforeLines="50" w:before="120" w:afterLines="50" w:after="120"/>
        <w:ind w:leftChars="295" w:left="708"/>
        <w:jc w:val="both"/>
        <w:rPr>
          <w:rFonts w:eastAsiaTheme="minorEastAsia"/>
          <w:iCs/>
          <w:lang w:eastAsia="zh-CN"/>
        </w:rPr>
      </w:pPr>
      <w:r w:rsidRPr="005633A8">
        <w:rPr>
          <w:rFonts w:eastAsiaTheme="minorEastAsia"/>
          <w:iCs/>
          <w:lang w:eastAsia="zh-CN"/>
        </w:rPr>
        <w:t xml:space="preserve">New Zealand is of the view that Recommendation ITU-R M.1849-1 should be referenced in RR No. </w:t>
      </w:r>
      <w:r w:rsidRPr="005633A8">
        <w:rPr>
          <w:rFonts w:eastAsiaTheme="minorEastAsia"/>
          <w:b/>
          <w:iCs/>
          <w:lang w:eastAsia="zh-CN"/>
        </w:rPr>
        <w:t>5.450A</w:t>
      </w:r>
      <w:r w:rsidRPr="005633A8">
        <w:rPr>
          <w:rFonts w:eastAsiaTheme="minorEastAsia"/>
          <w:iCs/>
          <w:lang w:eastAsia="zh-CN"/>
        </w:rPr>
        <w:t xml:space="preserve"> to reflect the updated technical/operational characteristics and protection criteria for ground-based meteorological radars. Considering that this change would not impose unacceptable constraints on systems in the mobile service, in particular RLAN/WAS, New Zealand supports Approach A by referencing Recommendation ITU-R M.1849-1 in RR No. </w:t>
      </w:r>
      <w:r w:rsidRPr="005633A8">
        <w:rPr>
          <w:rFonts w:eastAsiaTheme="minorEastAsia"/>
          <w:b/>
          <w:iCs/>
          <w:lang w:eastAsia="zh-CN"/>
        </w:rPr>
        <w:t>5.450A</w:t>
      </w:r>
      <w:r w:rsidRPr="005633A8">
        <w:rPr>
          <w:rFonts w:eastAsiaTheme="minorEastAsia"/>
          <w:iCs/>
          <w:lang w:eastAsia="zh-CN"/>
        </w:rPr>
        <w:t xml:space="preserve"> (applicable to the frequency band 5 470-5 725 MHz) while leaving all other references unchanged.</w:t>
      </w:r>
    </w:p>
    <w:p w:rsidR="006737E6" w:rsidRPr="00A100CB" w:rsidRDefault="006737E6" w:rsidP="006737E6">
      <w:pPr>
        <w:spacing w:beforeLines="50" w:before="120" w:afterLines="50" w:after="120"/>
        <w:jc w:val="both"/>
        <w:rPr>
          <w:rFonts w:eastAsiaTheme="minorEastAsia"/>
          <w:b/>
          <w:lang w:val="en-NZ" w:eastAsia="zh-CN"/>
        </w:rPr>
      </w:pPr>
      <w:r>
        <w:rPr>
          <w:rFonts w:eastAsiaTheme="minorEastAsia" w:hint="eastAsia"/>
          <w:b/>
          <w:lang w:val="en-NZ" w:eastAsia="zh-CN"/>
        </w:rPr>
        <w:t>3.1.</w:t>
      </w:r>
      <w:r>
        <w:rPr>
          <w:rFonts w:eastAsiaTheme="minorEastAsia"/>
          <w:b/>
          <w:lang w:val="en-NZ" w:eastAsia="zh-CN"/>
        </w:rPr>
        <w:t>3</w:t>
      </w:r>
      <w:r w:rsidRPr="00A100CB">
        <w:rPr>
          <w:rFonts w:eastAsiaTheme="minorEastAsia" w:hint="eastAsia"/>
          <w:b/>
          <w:lang w:val="en-NZ" w:eastAsia="zh-CN"/>
        </w:rPr>
        <w:t xml:space="preserve"> </w:t>
      </w:r>
      <w:r>
        <w:rPr>
          <w:rFonts w:eastAsiaTheme="minorEastAsia"/>
          <w:b/>
          <w:lang w:val="en-NZ" w:eastAsia="zh-CN"/>
        </w:rPr>
        <w:t>Thailand</w:t>
      </w:r>
      <w:r>
        <w:rPr>
          <w:b/>
          <w:lang w:val="en-NZ" w:eastAsia="ko-KR"/>
        </w:rPr>
        <w:t xml:space="preserve"> </w:t>
      </w:r>
      <w:r>
        <w:t xml:space="preserve">- </w:t>
      </w:r>
      <w:r>
        <w:rPr>
          <w:b/>
          <w:lang w:val="en-NZ" w:eastAsia="ko-KR"/>
        </w:rPr>
        <w:t>Document APG19-4/INP-30</w:t>
      </w:r>
    </w:p>
    <w:p w:rsidR="00E456F4" w:rsidRDefault="005633A8" w:rsidP="00BD26D3">
      <w:pPr>
        <w:spacing w:beforeLines="50" w:before="120" w:afterLines="50" w:after="120"/>
        <w:ind w:leftChars="295" w:left="708"/>
        <w:jc w:val="both"/>
        <w:rPr>
          <w:rFonts w:eastAsiaTheme="minorEastAsia"/>
          <w:iCs/>
          <w:lang w:eastAsia="zh-CN"/>
        </w:rPr>
      </w:pPr>
      <w:r w:rsidRPr="005633A8">
        <w:rPr>
          <w:rFonts w:eastAsiaTheme="minorEastAsia"/>
          <w:iCs/>
          <w:lang w:eastAsia="zh-CN"/>
        </w:rPr>
        <w:t>Thailand is of the view that any changes in RR Nos. 5.447F and 5.450A should ensure the protection of to the services to which the band is allocated without additional constraints to these services, and should also take into account the conditions defined in Resolution 229 (Rev.WRC-12).</w:t>
      </w:r>
    </w:p>
    <w:p w:rsidR="006737E6" w:rsidRDefault="006737E6" w:rsidP="006737E6">
      <w:pPr>
        <w:spacing w:beforeLines="50" w:before="120" w:afterLines="50" w:after="120"/>
        <w:jc w:val="both"/>
        <w:rPr>
          <w:rFonts w:eastAsiaTheme="minorEastAsia"/>
          <w:b/>
          <w:lang w:val="en-NZ" w:eastAsia="zh-CN"/>
        </w:rPr>
      </w:pPr>
      <w:r>
        <w:rPr>
          <w:rFonts w:eastAsiaTheme="minorEastAsia"/>
          <w:b/>
          <w:lang w:val="en-NZ" w:eastAsia="zh-CN"/>
        </w:rPr>
        <w:t>3.1.4</w:t>
      </w:r>
      <w:r w:rsidRPr="00D415A8">
        <w:rPr>
          <w:rFonts w:eastAsiaTheme="minorEastAsia"/>
          <w:b/>
          <w:lang w:val="en-NZ" w:eastAsia="zh-CN"/>
        </w:rPr>
        <w:t xml:space="preserve"> </w:t>
      </w:r>
      <w:r w:rsidRPr="00C50B11">
        <w:rPr>
          <w:rFonts w:eastAsiaTheme="minorEastAsia" w:hint="eastAsia"/>
          <w:b/>
          <w:lang w:val="en-NZ" w:eastAsia="zh-CN"/>
        </w:rPr>
        <w:t>Japan</w:t>
      </w:r>
      <w:r w:rsidRPr="00745EE4">
        <w:rPr>
          <w:rFonts w:eastAsiaTheme="minorEastAsia"/>
          <w:b/>
          <w:lang w:val="en-NZ" w:eastAsia="zh-CN"/>
        </w:rPr>
        <w:t xml:space="preserve"> </w:t>
      </w:r>
      <w:r>
        <w:rPr>
          <w:b/>
          <w:lang w:val="en-NZ" w:eastAsia="ko-KR"/>
        </w:rPr>
        <w:t>-</w:t>
      </w:r>
      <w:r>
        <w:t xml:space="preserve"> </w:t>
      </w:r>
      <w:r>
        <w:rPr>
          <w:b/>
          <w:lang w:val="en-NZ" w:eastAsia="ko-KR"/>
        </w:rPr>
        <w:t>Document APG19-4/INP-60</w:t>
      </w:r>
    </w:p>
    <w:p w:rsidR="00E456F4" w:rsidRPr="00FA217B" w:rsidRDefault="005633A8" w:rsidP="00611397">
      <w:pPr>
        <w:spacing w:beforeLines="50" w:before="120" w:afterLines="50" w:after="120"/>
        <w:ind w:leftChars="295" w:left="708"/>
        <w:jc w:val="both"/>
        <w:rPr>
          <w:rFonts w:eastAsiaTheme="minorEastAsia"/>
          <w:iCs/>
          <w:lang w:eastAsia="zh-CN"/>
        </w:rPr>
      </w:pPr>
      <w:r w:rsidRPr="005633A8">
        <w:rPr>
          <w:rFonts w:eastAsiaTheme="minorEastAsia"/>
          <w:iCs/>
          <w:lang w:eastAsia="zh-CN"/>
        </w:rPr>
        <w:t>Japan supports the studies for updating the reference in the footnotes 5.447F and 5.450A to latest recommendations, while ensuring that undue constrains are not imposed on services referenced in these footnotes.</w:t>
      </w:r>
    </w:p>
    <w:p w:rsidR="006737E6" w:rsidRPr="000F6941" w:rsidRDefault="006737E6" w:rsidP="006737E6">
      <w:pPr>
        <w:spacing w:beforeLines="50" w:before="120" w:afterLines="50" w:after="120"/>
        <w:jc w:val="both"/>
        <w:rPr>
          <w:rFonts w:eastAsiaTheme="minorEastAsia"/>
          <w:b/>
          <w:lang w:val="en-NZ" w:eastAsia="zh-CN"/>
        </w:rPr>
      </w:pPr>
      <w:r>
        <w:rPr>
          <w:rFonts w:eastAsiaTheme="minorEastAsia" w:hint="eastAsia"/>
          <w:b/>
          <w:lang w:val="en-NZ" w:eastAsia="zh-CN"/>
        </w:rPr>
        <w:t>3.1.</w:t>
      </w:r>
      <w:r>
        <w:rPr>
          <w:rFonts w:eastAsiaTheme="minorEastAsia"/>
          <w:b/>
          <w:lang w:val="en-NZ" w:eastAsia="zh-CN"/>
        </w:rPr>
        <w:t>5</w:t>
      </w:r>
      <w:r w:rsidRPr="000F6941">
        <w:rPr>
          <w:rFonts w:eastAsiaTheme="minorEastAsia" w:hint="eastAsia"/>
          <w:b/>
          <w:lang w:val="en-NZ" w:eastAsia="zh-CN"/>
        </w:rPr>
        <w:t xml:space="preserve"> </w:t>
      </w:r>
      <w:r>
        <w:rPr>
          <w:rFonts w:eastAsiaTheme="minorEastAsia" w:hint="eastAsia"/>
          <w:b/>
          <w:lang w:val="en-NZ" w:eastAsia="zh-CN"/>
        </w:rPr>
        <w:t>Korea</w:t>
      </w:r>
      <w:r>
        <w:rPr>
          <w:b/>
          <w:lang w:val="en-NZ" w:eastAsia="ko-KR"/>
        </w:rPr>
        <w:t xml:space="preserve"> </w:t>
      </w:r>
      <w:r>
        <w:t xml:space="preserve">- </w:t>
      </w:r>
      <w:r>
        <w:rPr>
          <w:b/>
          <w:lang w:val="en-NZ" w:eastAsia="ko-KR"/>
        </w:rPr>
        <w:t>Document APG19-4/INP-75</w:t>
      </w:r>
      <w:r w:rsidRPr="00D6145D">
        <w:rPr>
          <w:b/>
          <w:lang w:val="en-NZ" w:eastAsia="ko-KR"/>
        </w:rPr>
        <w:t>Rev.1</w:t>
      </w:r>
    </w:p>
    <w:p w:rsidR="006F3CCB" w:rsidRPr="00FA217B" w:rsidRDefault="005633A8" w:rsidP="00BD26D3">
      <w:pPr>
        <w:spacing w:beforeLines="50" w:before="120" w:afterLines="50" w:after="120"/>
        <w:ind w:leftChars="295" w:left="708"/>
        <w:jc w:val="both"/>
        <w:rPr>
          <w:rFonts w:eastAsiaTheme="minorEastAsia"/>
          <w:iCs/>
          <w:lang w:eastAsia="zh-CN"/>
        </w:rPr>
      </w:pPr>
      <w:r>
        <w:rPr>
          <w:lang w:val="en-NZ"/>
        </w:rPr>
        <w:t xml:space="preserve">The Republic of Korea </w:t>
      </w:r>
      <w:r w:rsidRPr="00544EB4">
        <w:rPr>
          <w:lang w:val="en-NZ"/>
        </w:rPr>
        <w:t>support</w:t>
      </w:r>
      <w:r>
        <w:rPr>
          <w:lang w:val="en-NZ"/>
        </w:rPr>
        <w:t xml:space="preserve">s Approach B </w:t>
      </w:r>
      <w:r>
        <w:rPr>
          <w:lang w:eastAsia="ko-KR"/>
        </w:rPr>
        <w:t xml:space="preserve">of the draft CPM Report to </w:t>
      </w:r>
      <w:r w:rsidRPr="00265951">
        <w:rPr>
          <w:rFonts w:eastAsia="SimSun"/>
        </w:rPr>
        <w:t xml:space="preserve">WRC-19 </w:t>
      </w:r>
      <w:r>
        <w:rPr>
          <w:rFonts w:eastAsia="SimSun"/>
        </w:rPr>
        <w:t>Ag</w:t>
      </w:r>
      <w:r w:rsidRPr="00265951">
        <w:rPr>
          <w:rFonts w:eastAsia="SimSun"/>
        </w:rPr>
        <w:t>enda</w:t>
      </w:r>
      <w:r>
        <w:rPr>
          <w:rFonts w:eastAsia="SimSun"/>
        </w:rPr>
        <w:t xml:space="preserve"> Item 9.1, I</w:t>
      </w:r>
      <w:r w:rsidRPr="00265951">
        <w:rPr>
          <w:rFonts w:eastAsia="SimSun"/>
        </w:rPr>
        <w:t>ssue 9.1.5</w:t>
      </w:r>
      <w:r>
        <w:rPr>
          <w:lang w:val="en-NZ"/>
        </w:rPr>
        <w:t xml:space="preserve">, </w:t>
      </w:r>
      <w:r>
        <w:rPr>
          <w:spacing w:val="-2"/>
        </w:rPr>
        <w:t>t</w:t>
      </w:r>
      <w:r w:rsidRPr="00265951">
        <w:rPr>
          <w:spacing w:val="-2"/>
        </w:rPr>
        <w:t xml:space="preserve">o delete the second sentence of the footnotes, where the Recommendations are referenced, and introduce the sentence “No. </w:t>
      </w:r>
      <w:r w:rsidRPr="00265951">
        <w:rPr>
          <w:rStyle w:val="Artref"/>
          <w:b/>
          <w:bCs/>
        </w:rPr>
        <w:t>5.43A</w:t>
      </w:r>
      <w:r w:rsidRPr="00265951">
        <w:rPr>
          <w:spacing w:val="-2"/>
        </w:rPr>
        <w:t xml:space="preserve"> does not apply”</w:t>
      </w:r>
      <w:r>
        <w:rPr>
          <w:spacing w:val="-2"/>
        </w:rPr>
        <w:t>.</w:t>
      </w:r>
    </w:p>
    <w:p w:rsidR="006737E6" w:rsidRPr="00C50B11" w:rsidRDefault="006737E6" w:rsidP="006737E6">
      <w:pPr>
        <w:spacing w:beforeLines="50" w:before="120" w:afterLines="50" w:after="120"/>
        <w:jc w:val="both"/>
        <w:rPr>
          <w:rFonts w:eastAsiaTheme="minorEastAsia"/>
          <w:b/>
          <w:lang w:val="en-NZ" w:eastAsia="zh-CN"/>
        </w:rPr>
      </w:pPr>
      <w:r>
        <w:rPr>
          <w:rFonts w:eastAsiaTheme="minorEastAsia" w:hint="eastAsia"/>
          <w:b/>
          <w:lang w:val="en-NZ" w:eastAsia="zh-CN"/>
        </w:rPr>
        <w:t>3.1.</w:t>
      </w:r>
      <w:r>
        <w:rPr>
          <w:rFonts w:eastAsiaTheme="minorEastAsia"/>
          <w:b/>
          <w:lang w:val="en-NZ" w:eastAsia="zh-CN"/>
        </w:rPr>
        <w:t>6</w:t>
      </w:r>
      <w:r w:rsidRPr="00C50B11">
        <w:rPr>
          <w:rFonts w:eastAsiaTheme="minorEastAsia" w:hint="eastAsia"/>
          <w:b/>
          <w:lang w:val="en-NZ" w:eastAsia="zh-CN"/>
        </w:rPr>
        <w:t xml:space="preserve"> </w:t>
      </w:r>
      <w:r>
        <w:rPr>
          <w:rFonts w:eastAsiaTheme="minorEastAsia"/>
          <w:b/>
          <w:lang w:val="en-NZ" w:eastAsia="zh-CN"/>
        </w:rPr>
        <w:t>Iran</w:t>
      </w:r>
      <w:r>
        <w:rPr>
          <w:b/>
          <w:lang w:val="en-NZ" w:eastAsia="ko-KR"/>
        </w:rPr>
        <w:t xml:space="preserve"> </w:t>
      </w:r>
      <w:r>
        <w:t xml:space="preserve">- </w:t>
      </w:r>
      <w:r>
        <w:rPr>
          <w:b/>
          <w:lang w:val="en-NZ" w:eastAsia="ko-KR"/>
        </w:rPr>
        <w:t>Document APG19-4/INP</w:t>
      </w:r>
      <w:r w:rsidRPr="00D6145D">
        <w:rPr>
          <w:b/>
          <w:lang w:val="en-NZ" w:eastAsia="ko-KR"/>
        </w:rPr>
        <w:t>-</w:t>
      </w:r>
      <w:r>
        <w:rPr>
          <w:b/>
          <w:lang w:val="en-NZ" w:eastAsia="ko-KR"/>
        </w:rPr>
        <w:t>84</w:t>
      </w:r>
    </w:p>
    <w:p w:rsidR="00E456F4" w:rsidRPr="00FA217B" w:rsidRDefault="005633A8" w:rsidP="00E456F4">
      <w:pPr>
        <w:spacing w:beforeLines="50" w:before="120" w:afterLines="50" w:after="120"/>
        <w:ind w:leftChars="295" w:left="708"/>
        <w:jc w:val="both"/>
        <w:rPr>
          <w:rFonts w:eastAsiaTheme="minorEastAsia"/>
          <w:iCs/>
          <w:lang w:eastAsia="zh-CN"/>
        </w:rPr>
      </w:pPr>
      <w:r>
        <w:rPr>
          <w:rFonts w:eastAsia="Malgun Gothic"/>
          <w:bCs/>
          <w:snapToGrid w:val="0"/>
          <w:lang w:eastAsia="ko-KR"/>
        </w:rPr>
        <w:t>This Administration</w:t>
      </w:r>
      <w:r w:rsidRPr="0076337F">
        <w:rPr>
          <w:rFonts w:eastAsia="Malgun Gothic"/>
          <w:bCs/>
          <w:snapToGrid w:val="0"/>
          <w:lang w:eastAsia="ko-KR"/>
        </w:rPr>
        <w:t xml:space="preserve"> supports ITU-R studies</w:t>
      </w:r>
      <w:r w:rsidRPr="00721519">
        <w:rPr>
          <w:rFonts w:eastAsia="Malgun Gothic"/>
          <w:bCs/>
          <w:snapToGrid w:val="0"/>
          <w:lang w:eastAsia="ko-KR"/>
        </w:rPr>
        <w:t xml:space="preserve"> on </w:t>
      </w:r>
      <w:r>
        <w:rPr>
          <w:rFonts w:eastAsia="Malgun Gothic"/>
          <w:bCs/>
          <w:snapToGrid w:val="0"/>
          <w:lang w:eastAsia="ko-KR"/>
        </w:rPr>
        <w:t xml:space="preserve">this agenda item and is of view that the Approach B would be more appropriate to remove redundant conditions. By means of Approach B, the reference to the incorporated recommendations would be removed and </w:t>
      </w:r>
      <w:r w:rsidRPr="006C2046">
        <w:rPr>
          <w:lang w:eastAsia="zh-CN"/>
        </w:rPr>
        <w:t xml:space="preserve">Resolution </w:t>
      </w:r>
      <w:r w:rsidRPr="006C2046">
        <w:rPr>
          <w:b/>
          <w:lang w:eastAsia="zh-CN"/>
        </w:rPr>
        <w:t>229 (Rev.WRC-12)</w:t>
      </w:r>
      <w:r>
        <w:rPr>
          <w:bCs/>
          <w:lang w:eastAsia="zh-CN"/>
        </w:rPr>
        <w:t xml:space="preserve"> </w:t>
      </w:r>
      <w:r w:rsidRPr="001F668C">
        <w:rPr>
          <w:bCs/>
          <w:lang w:eastAsia="zh-CN"/>
        </w:rPr>
        <w:t>(</w:t>
      </w:r>
      <w:r w:rsidRPr="001F668C">
        <w:rPr>
          <w:bCs/>
          <w:i/>
          <w:iCs/>
          <w:lang w:eastAsia="zh-CN"/>
        </w:rPr>
        <w:t>resolves</w:t>
      </w:r>
      <w:r>
        <w:rPr>
          <w:bCs/>
          <w:lang w:eastAsia="zh-CN"/>
        </w:rPr>
        <w:t xml:space="preserve"> 6</w:t>
      </w:r>
      <w:r w:rsidRPr="001F668C">
        <w:rPr>
          <w:bCs/>
          <w:lang w:eastAsia="zh-CN"/>
        </w:rPr>
        <w:t xml:space="preserve"> and 8)</w:t>
      </w:r>
      <w:r>
        <w:rPr>
          <w:bCs/>
          <w:lang w:eastAsia="zh-CN"/>
        </w:rPr>
        <w:t xml:space="preserve"> determines </w:t>
      </w:r>
      <w:r w:rsidRPr="006C2046">
        <w:rPr>
          <w:lang w:eastAsia="zh-CN"/>
        </w:rPr>
        <w:t>the conditions of coexiste</w:t>
      </w:r>
      <w:r>
        <w:rPr>
          <w:lang w:eastAsia="zh-CN"/>
        </w:rPr>
        <w:t>nce between WAS/RLAN and radars</w:t>
      </w:r>
      <w:r w:rsidRPr="006C2046">
        <w:rPr>
          <w:lang w:eastAsia="ja-JP"/>
        </w:rPr>
        <w:t>.</w:t>
      </w:r>
    </w:p>
    <w:p w:rsidR="006737E6" w:rsidRDefault="006737E6" w:rsidP="006737E6">
      <w:pPr>
        <w:spacing w:beforeLines="50" w:before="120" w:afterLines="50" w:after="120"/>
        <w:jc w:val="both"/>
        <w:rPr>
          <w:rFonts w:eastAsiaTheme="minorEastAsia"/>
          <w:b/>
          <w:lang w:val="en-NZ" w:eastAsia="zh-CN"/>
        </w:rPr>
      </w:pPr>
      <w:r>
        <w:rPr>
          <w:rFonts w:eastAsiaTheme="minorEastAsia"/>
          <w:b/>
          <w:lang w:val="en-NZ" w:eastAsia="zh-CN"/>
        </w:rPr>
        <w:t>3.1.7</w:t>
      </w:r>
      <w:r w:rsidRPr="00D415A8">
        <w:rPr>
          <w:rFonts w:eastAsiaTheme="minorEastAsia"/>
          <w:b/>
          <w:lang w:val="en-NZ" w:eastAsia="zh-CN"/>
        </w:rPr>
        <w:t xml:space="preserve"> </w:t>
      </w:r>
      <w:r>
        <w:rPr>
          <w:rFonts w:eastAsiaTheme="minorEastAsia"/>
          <w:b/>
          <w:lang w:val="en-NZ" w:eastAsia="zh-CN"/>
        </w:rPr>
        <w:t>China</w:t>
      </w:r>
      <w:r w:rsidRPr="00745EE4">
        <w:rPr>
          <w:rFonts w:eastAsiaTheme="minorEastAsia"/>
          <w:b/>
          <w:lang w:val="en-NZ" w:eastAsia="zh-CN"/>
        </w:rPr>
        <w:t xml:space="preserve"> </w:t>
      </w:r>
      <w:r>
        <w:rPr>
          <w:b/>
          <w:lang w:val="en-NZ" w:eastAsia="ko-KR"/>
        </w:rPr>
        <w:t>-</w:t>
      </w:r>
      <w:r>
        <w:t xml:space="preserve"> </w:t>
      </w:r>
      <w:r>
        <w:rPr>
          <w:b/>
          <w:lang w:val="en-NZ" w:eastAsia="ko-KR"/>
        </w:rPr>
        <w:t>Document APG19-4/INP-101</w:t>
      </w:r>
    </w:p>
    <w:p w:rsidR="00100122" w:rsidRPr="00100122" w:rsidRDefault="005633A8" w:rsidP="00100122">
      <w:pPr>
        <w:spacing w:beforeLines="50" w:before="120" w:afterLines="50" w:after="120"/>
        <w:ind w:leftChars="295" w:left="708"/>
        <w:jc w:val="both"/>
        <w:rPr>
          <w:rFonts w:eastAsiaTheme="minorEastAsia"/>
          <w:iCs/>
          <w:lang w:eastAsia="zh-CN"/>
        </w:rPr>
      </w:pPr>
      <w:r>
        <w:rPr>
          <w:lang w:val="en-NZ"/>
        </w:rPr>
        <w:t xml:space="preserve">China supports </w:t>
      </w:r>
      <w:r>
        <w:rPr>
          <w:rFonts w:eastAsia="SimSun"/>
        </w:rPr>
        <w:t>Approach A or Approach C in the draft CPM text to satisfy this issue.</w:t>
      </w:r>
    </w:p>
    <w:p w:rsidR="006F3CCB" w:rsidRDefault="006F3CCB" w:rsidP="008454C8">
      <w:pPr>
        <w:spacing w:after="120"/>
        <w:jc w:val="both"/>
        <w:rPr>
          <w:b/>
          <w:lang w:val="en-NZ"/>
        </w:rPr>
      </w:pPr>
    </w:p>
    <w:p w:rsidR="008454C8" w:rsidRPr="00197C18" w:rsidRDefault="008454C8" w:rsidP="008454C8">
      <w:pPr>
        <w:spacing w:after="120"/>
        <w:jc w:val="both"/>
        <w:rPr>
          <w:b/>
          <w:lang w:val="en-NZ"/>
        </w:rPr>
      </w:pPr>
      <w:r w:rsidRPr="00197C18">
        <w:rPr>
          <w:b/>
          <w:lang w:val="en-NZ"/>
        </w:rPr>
        <w:t xml:space="preserve">3.2 </w:t>
      </w:r>
      <w:r w:rsidRPr="00197C18">
        <w:rPr>
          <w:b/>
          <w:lang w:val="en-NZ"/>
        </w:rPr>
        <w:tab/>
      </w:r>
      <w:r w:rsidR="00AC1E69">
        <w:rPr>
          <w:b/>
          <w:lang w:val="en-NZ"/>
        </w:rPr>
        <w:t>S</w:t>
      </w:r>
      <w:r w:rsidR="00AC1E69">
        <w:rPr>
          <w:b/>
          <w:lang w:val="en-NZ" w:eastAsia="ko-KR"/>
        </w:rPr>
        <w:t xml:space="preserve">ummary </w:t>
      </w:r>
      <w:r w:rsidR="00AC1E69">
        <w:rPr>
          <w:b/>
          <w:lang w:val="en-NZ"/>
        </w:rPr>
        <w:t>of key points raised during the meeting</w:t>
      </w:r>
    </w:p>
    <w:p w:rsidR="008A3D77" w:rsidRPr="00E3747B" w:rsidRDefault="00655E05" w:rsidP="008A3D77">
      <w:pPr>
        <w:numPr>
          <w:ilvl w:val="0"/>
          <w:numId w:val="18"/>
        </w:numPr>
        <w:ind w:leftChars="145" w:left="708"/>
        <w:jc w:val="both"/>
        <w:rPr>
          <w:lang w:val="en-NZ"/>
        </w:rPr>
      </w:pPr>
      <w:r w:rsidRPr="0019769D">
        <w:rPr>
          <w:rFonts w:eastAsiaTheme="minorEastAsia"/>
          <w:iCs/>
          <w:lang w:eastAsia="zh-CN"/>
        </w:rPr>
        <w:lastRenderedPageBreak/>
        <w:t>During the drafting group sessions,</w:t>
      </w:r>
      <w:r w:rsidR="008A3D77" w:rsidRPr="00DE4E07">
        <w:rPr>
          <w:lang w:val="en-NZ"/>
        </w:rPr>
        <w:t xml:space="preserve"> the meeting agreed </w:t>
      </w:r>
      <w:r w:rsidR="008A3D77">
        <w:rPr>
          <w:lang w:val="en-NZ"/>
        </w:rPr>
        <w:t xml:space="preserve">a proposal coming from some APT Members as the </w:t>
      </w:r>
      <w:r w:rsidR="008A3D77" w:rsidRPr="00DE4E07">
        <w:rPr>
          <w:lang w:val="en-NZ"/>
        </w:rPr>
        <w:t>APT Preliminary View</w:t>
      </w:r>
      <w:r w:rsidR="008A3D77">
        <w:rPr>
          <w:lang w:val="en-NZ"/>
        </w:rPr>
        <w:t xml:space="preserve"> and put other views into the “</w:t>
      </w:r>
      <w:r w:rsidR="008A3D77" w:rsidRPr="002F2567">
        <w:rPr>
          <w:lang w:val="en-NZ" w:eastAsia="ko-KR"/>
        </w:rPr>
        <w:t>Other Views from APT Members</w:t>
      </w:r>
      <w:r w:rsidR="008A3D77">
        <w:rPr>
          <w:lang w:val="en-NZ"/>
        </w:rPr>
        <w:t>”</w:t>
      </w:r>
      <w:r w:rsidR="008A3D77" w:rsidRPr="0002052B">
        <w:rPr>
          <w:lang w:val="en-NZ"/>
        </w:rPr>
        <w:t xml:space="preserve"> section</w:t>
      </w:r>
      <w:r w:rsidR="008A3D77">
        <w:rPr>
          <w:lang w:val="en-NZ"/>
        </w:rPr>
        <w:t>.</w:t>
      </w:r>
    </w:p>
    <w:p w:rsidR="0058627A" w:rsidRPr="001547CE" w:rsidRDefault="0058627A" w:rsidP="00B64A60">
      <w:pPr>
        <w:jc w:val="both"/>
        <w:rPr>
          <w:lang w:val="en-NZ" w:eastAsia="ko-KR"/>
        </w:rPr>
      </w:pPr>
    </w:p>
    <w:p w:rsidR="00B64A60" w:rsidRDefault="00B64A60" w:rsidP="00B64A60">
      <w:pPr>
        <w:spacing w:after="120"/>
        <w:jc w:val="both"/>
        <w:rPr>
          <w:b/>
          <w:lang w:val="en-NZ" w:eastAsia="ko-KR"/>
        </w:rPr>
      </w:pPr>
      <w:r w:rsidRPr="00710333">
        <w:rPr>
          <w:b/>
          <w:lang w:val="en-NZ" w:eastAsia="ko-KR"/>
        </w:rPr>
        <w:t xml:space="preserve">4. </w:t>
      </w:r>
      <w:r>
        <w:rPr>
          <w:b/>
          <w:lang w:val="en-NZ" w:eastAsia="ko-KR"/>
        </w:rPr>
        <w:tab/>
      </w:r>
      <w:r w:rsidR="004465AA">
        <w:rPr>
          <w:b/>
          <w:lang w:val="en-NZ" w:eastAsia="ko-KR"/>
        </w:rPr>
        <w:t xml:space="preserve">APT </w:t>
      </w:r>
      <w:r>
        <w:rPr>
          <w:b/>
          <w:lang w:val="en-NZ" w:eastAsia="ko-KR"/>
        </w:rPr>
        <w:t xml:space="preserve">Preliminary </w:t>
      </w:r>
      <w:r w:rsidRPr="00710333">
        <w:rPr>
          <w:b/>
          <w:lang w:val="en-NZ" w:eastAsia="ko-KR"/>
        </w:rPr>
        <w:t>View</w:t>
      </w:r>
      <w:r w:rsidR="00D53688">
        <w:rPr>
          <w:b/>
          <w:lang w:val="en-NZ" w:eastAsia="ko-KR"/>
        </w:rPr>
        <w:t>(s)</w:t>
      </w:r>
    </w:p>
    <w:p w:rsidR="006455A8" w:rsidRPr="003A4C02" w:rsidRDefault="006455A8" w:rsidP="006455A8">
      <w:pPr>
        <w:numPr>
          <w:ilvl w:val="0"/>
          <w:numId w:val="18"/>
        </w:numPr>
        <w:ind w:leftChars="145" w:left="708"/>
        <w:rPr>
          <w:lang w:val="en-NZ"/>
        </w:rPr>
      </w:pPr>
      <w:r w:rsidRPr="006455A8">
        <w:rPr>
          <w:rFonts w:hint="eastAsia"/>
          <w:lang w:val="en-NZ"/>
        </w:rPr>
        <w:t xml:space="preserve">APT </w:t>
      </w:r>
      <w:del w:id="1" w:author="APT Secretariat" w:date="2019-01-12T09:04:00Z">
        <w:r w:rsidRPr="006455A8" w:rsidDel="005A1115">
          <w:rPr>
            <w:rFonts w:hint="eastAsia"/>
            <w:lang w:val="en-NZ"/>
          </w:rPr>
          <w:delText>m</w:delText>
        </w:r>
      </w:del>
      <w:ins w:id="2" w:author="APT Secretariat" w:date="2019-01-12T09:04:00Z">
        <w:r w:rsidR="005A1115">
          <w:rPr>
            <w:lang w:val="en-NZ"/>
          </w:rPr>
          <w:t>M</w:t>
        </w:r>
      </w:ins>
      <w:r w:rsidRPr="006455A8">
        <w:rPr>
          <w:rFonts w:hint="eastAsia"/>
          <w:lang w:val="en-NZ"/>
        </w:rPr>
        <w:t xml:space="preserve">embers </w:t>
      </w:r>
      <w:r w:rsidRPr="006455A8">
        <w:rPr>
          <w:lang w:val="en-NZ"/>
        </w:rPr>
        <w:t>support</w:t>
      </w:r>
      <w:r w:rsidRPr="006455A8">
        <w:rPr>
          <w:rFonts w:hint="eastAsia"/>
          <w:lang w:val="en-NZ"/>
        </w:rPr>
        <w:t xml:space="preserve"> </w:t>
      </w:r>
      <w:r w:rsidRPr="006455A8">
        <w:rPr>
          <w:lang w:val="en-NZ"/>
        </w:rPr>
        <w:t xml:space="preserve">ITU-R studies to </w:t>
      </w:r>
      <w:r w:rsidRPr="006455A8">
        <w:rPr>
          <w:rFonts w:eastAsia="Calibri"/>
        </w:rPr>
        <w:t xml:space="preserve">investigate the </w:t>
      </w:r>
      <w:r w:rsidRPr="006455A8">
        <w:rPr>
          <w:rFonts w:eastAsiaTheme="minorEastAsia"/>
          <w:iCs/>
          <w:lang w:eastAsia="zh-CN"/>
        </w:rPr>
        <w:t xml:space="preserve">technical and regulatory impacts on the services referred to in Nos. </w:t>
      </w:r>
      <w:r w:rsidRPr="00664146">
        <w:rPr>
          <w:rFonts w:eastAsiaTheme="minorEastAsia"/>
          <w:b/>
          <w:iCs/>
          <w:lang w:eastAsia="zh-CN"/>
        </w:rPr>
        <w:t>5.447F</w:t>
      </w:r>
      <w:r w:rsidRPr="006455A8">
        <w:rPr>
          <w:rFonts w:eastAsiaTheme="minorEastAsia"/>
          <w:iCs/>
          <w:lang w:eastAsia="zh-CN"/>
        </w:rPr>
        <w:t xml:space="preserve"> and </w:t>
      </w:r>
      <w:r w:rsidRPr="00664146">
        <w:rPr>
          <w:rFonts w:eastAsiaTheme="minorEastAsia"/>
          <w:b/>
          <w:iCs/>
          <w:lang w:eastAsia="zh-CN"/>
        </w:rPr>
        <w:t>5.450A</w:t>
      </w:r>
      <w:r w:rsidRPr="006455A8">
        <w:rPr>
          <w:rFonts w:eastAsiaTheme="minorEastAsia"/>
          <w:iCs/>
          <w:lang w:eastAsia="zh-CN"/>
        </w:rPr>
        <w:t xml:space="preserve"> that would result from referencing Recommendation ITU-R M.1638-1 in place of Recommendation ITU-R M.1638-0 in those footnotes and to also add a new reference to Recommendation ITU-R M.1849-1 to these footnotes. In so doing, APT Members also support to ensure the protection of the services to which the band is allocated including those which are referenced in these footnotes without any constraints to these services.</w:t>
      </w:r>
    </w:p>
    <w:p w:rsidR="00E47BFE" w:rsidRDefault="003A4C02" w:rsidP="003A4C02">
      <w:pPr>
        <w:numPr>
          <w:ilvl w:val="0"/>
          <w:numId w:val="18"/>
        </w:numPr>
        <w:ind w:leftChars="145" w:left="708"/>
        <w:rPr>
          <w:lang w:val="en-NZ"/>
        </w:rPr>
      </w:pPr>
      <w:r w:rsidRPr="006455A8">
        <w:rPr>
          <w:rFonts w:hint="eastAsia"/>
          <w:lang w:val="en-NZ"/>
        </w:rPr>
        <w:t xml:space="preserve">APT </w:t>
      </w:r>
      <w:del w:id="3" w:author="APT Secretariat" w:date="2019-01-12T09:04:00Z">
        <w:r w:rsidRPr="006455A8" w:rsidDel="005A1115">
          <w:rPr>
            <w:rFonts w:hint="eastAsia"/>
            <w:lang w:val="en-NZ"/>
          </w:rPr>
          <w:delText>m</w:delText>
        </w:r>
      </w:del>
      <w:ins w:id="4" w:author="APT Secretariat" w:date="2019-01-12T09:04:00Z">
        <w:r w:rsidR="005A1115">
          <w:rPr>
            <w:lang w:val="en-NZ"/>
          </w:rPr>
          <w:t>M</w:t>
        </w:r>
      </w:ins>
      <w:r w:rsidRPr="006455A8">
        <w:rPr>
          <w:rFonts w:hint="eastAsia"/>
          <w:lang w:val="en-NZ"/>
        </w:rPr>
        <w:t xml:space="preserve">embers </w:t>
      </w:r>
      <w:r w:rsidRPr="003A4C02">
        <w:rPr>
          <w:lang w:val="en-NZ"/>
        </w:rPr>
        <w:t>support a long-term solution that requires less regulation should Recommendations ITU-R M.1638 or M.1849 be updated again in the future, while also ensuring protection of the radiolocation service, and creating no additional constraints to the mobile service.</w:t>
      </w:r>
    </w:p>
    <w:p w:rsidR="0009345B" w:rsidRPr="003A4C02" w:rsidRDefault="00721CC9" w:rsidP="0009345B">
      <w:pPr>
        <w:ind w:left="348"/>
        <w:rPr>
          <w:lang w:val="en-NZ"/>
        </w:rPr>
      </w:pPr>
      <w:r w:rsidDel="00721CC9">
        <w:rPr>
          <w:lang w:val="en-NZ"/>
        </w:rPr>
        <w:t xml:space="preserve"> </w:t>
      </w:r>
    </w:p>
    <w:p w:rsidR="00B64A60" w:rsidRPr="008D046E" w:rsidRDefault="00B64A60" w:rsidP="00B64A60">
      <w:pPr>
        <w:spacing w:after="120"/>
        <w:jc w:val="both"/>
        <w:rPr>
          <w:b/>
          <w:lang w:val="en-NZ" w:eastAsia="ko-KR"/>
        </w:rPr>
      </w:pPr>
      <w:r>
        <w:rPr>
          <w:b/>
          <w:lang w:val="en-NZ" w:eastAsia="ko-KR"/>
        </w:rPr>
        <w:t>5.</w:t>
      </w:r>
      <w:r w:rsidRPr="008D046E">
        <w:rPr>
          <w:b/>
          <w:lang w:val="en-NZ" w:eastAsia="ko-KR"/>
        </w:rPr>
        <w:t xml:space="preserve"> </w:t>
      </w:r>
      <w:r w:rsidRPr="008D046E">
        <w:rPr>
          <w:b/>
          <w:lang w:val="en-NZ" w:eastAsia="ko-KR"/>
        </w:rPr>
        <w:tab/>
        <w:t>Other Views</w:t>
      </w:r>
      <w:r w:rsidR="004C2B37">
        <w:rPr>
          <w:b/>
          <w:lang w:val="en-NZ" w:eastAsia="ko-KR"/>
        </w:rPr>
        <w:t xml:space="preserve"> from APT Members</w:t>
      </w:r>
    </w:p>
    <w:p w:rsidR="00721CC9" w:rsidRPr="006455A8" w:rsidRDefault="00721CC9" w:rsidP="00721CC9">
      <w:pPr>
        <w:numPr>
          <w:ilvl w:val="0"/>
          <w:numId w:val="18"/>
        </w:numPr>
        <w:ind w:leftChars="145" w:left="708"/>
        <w:rPr>
          <w:lang w:val="en-NZ"/>
        </w:rPr>
      </w:pPr>
      <w:r>
        <w:rPr>
          <w:lang w:val="en-NZ"/>
        </w:rPr>
        <w:t xml:space="preserve">Some </w:t>
      </w:r>
      <w:r w:rsidRPr="006455A8">
        <w:rPr>
          <w:rFonts w:hint="eastAsia"/>
          <w:lang w:val="en-NZ"/>
        </w:rPr>
        <w:t xml:space="preserve">APT members </w:t>
      </w:r>
      <w:r w:rsidRPr="00544EB4">
        <w:rPr>
          <w:lang w:val="en-NZ"/>
        </w:rPr>
        <w:t>support</w:t>
      </w:r>
      <w:r>
        <w:rPr>
          <w:lang w:val="en-NZ"/>
        </w:rPr>
        <w:t xml:space="preserve"> </w:t>
      </w:r>
      <w:r>
        <w:rPr>
          <w:spacing w:val="-2"/>
        </w:rPr>
        <w:t>t</w:t>
      </w:r>
      <w:r w:rsidRPr="00265951">
        <w:rPr>
          <w:spacing w:val="-2"/>
        </w:rPr>
        <w:t xml:space="preserve">o delete the second sentence of the footnotes, where the Recommendations are referenced, and introduce the sentence “No. </w:t>
      </w:r>
      <w:r w:rsidRPr="00265951">
        <w:rPr>
          <w:rStyle w:val="Artref"/>
          <w:b/>
          <w:bCs/>
        </w:rPr>
        <w:t>5.43A</w:t>
      </w:r>
      <w:r w:rsidRPr="00265951">
        <w:rPr>
          <w:spacing w:val="-2"/>
        </w:rPr>
        <w:t xml:space="preserve"> does not apply”</w:t>
      </w:r>
      <w:r>
        <w:rPr>
          <w:spacing w:val="-2"/>
        </w:rPr>
        <w:t>.</w:t>
      </w:r>
      <w:r>
        <w:rPr>
          <w:rFonts w:eastAsia="Malgun Gothic"/>
          <w:bCs/>
          <w:snapToGrid w:val="0"/>
          <w:lang w:eastAsia="ko-KR"/>
        </w:rPr>
        <w:t xml:space="preserve"> By means of this Approach, the reference to the incorporated recommendations would be removed and </w:t>
      </w:r>
      <w:r w:rsidRPr="006C2046">
        <w:rPr>
          <w:lang w:eastAsia="zh-CN"/>
        </w:rPr>
        <w:t xml:space="preserve">Resolution </w:t>
      </w:r>
      <w:r w:rsidRPr="006C2046">
        <w:rPr>
          <w:b/>
          <w:lang w:eastAsia="zh-CN"/>
        </w:rPr>
        <w:t>229 (Rev.WRC-12)</w:t>
      </w:r>
      <w:r>
        <w:rPr>
          <w:bCs/>
          <w:lang w:eastAsia="zh-CN"/>
        </w:rPr>
        <w:t xml:space="preserve"> </w:t>
      </w:r>
      <w:r w:rsidRPr="001F668C">
        <w:rPr>
          <w:bCs/>
          <w:lang w:eastAsia="zh-CN"/>
        </w:rPr>
        <w:t>(</w:t>
      </w:r>
      <w:r w:rsidRPr="001F668C">
        <w:rPr>
          <w:bCs/>
          <w:i/>
          <w:iCs/>
          <w:lang w:eastAsia="zh-CN"/>
        </w:rPr>
        <w:t>resolves</w:t>
      </w:r>
      <w:r>
        <w:rPr>
          <w:bCs/>
          <w:lang w:eastAsia="zh-CN"/>
        </w:rPr>
        <w:t xml:space="preserve"> 6</w:t>
      </w:r>
      <w:r w:rsidRPr="001F668C">
        <w:rPr>
          <w:bCs/>
          <w:lang w:eastAsia="zh-CN"/>
        </w:rPr>
        <w:t xml:space="preserve"> and 8)</w:t>
      </w:r>
      <w:r>
        <w:rPr>
          <w:bCs/>
          <w:lang w:eastAsia="zh-CN"/>
        </w:rPr>
        <w:t xml:space="preserve"> determines </w:t>
      </w:r>
      <w:r w:rsidRPr="006C2046">
        <w:rPr>
          <w:lang w:eastAsia="zh-CN"/>
        </w:rPr>
        <w:t>the conditions of coexiste</w:t>
      </w:r>
      <w:r>
        <w:rPr>
          <w:lang w:eastAsia="zh-CN"/>
        </w:rPr>
        <w:t>nce between WAS/RLAN and radars</w:t>
      </w:r>
      <w:r w:rsidRPr="006C2046">
        <w:rPr>
          <w:lang w:eastAsia="ja-JP"/>
        </w:rPr>
        <w:t>.</w:t>
      </w:r>
    </w:p>
    <w:p w:rsidR="00721CC9" w:rsidRPr="00F47C51" w:rsidRDefault="00721CC9" w:rsidP="00206107">
      <w:pPr>
        <w:numPr>
          <w:ilvl w:val="0"/>
          <w:numId w:val="18"/>
        </w:numPr>
        <w:ind w:leftChars="145" w:left="708"/>
        <w:rPr>
          <w:lang w:val="en-NZ"/>
        </w:rPr>
      </w:pPr>
      <w:r w:rsidRPr="00F47C51">
        <w:rPr>
          <w:lang w:val="en-NZ"/>
        </w:rPr>
        <w:t xml:space="preserve">Some </w:t>
      </w:r>
      <w:r w:rsidRPr="00F47C51">
        <w:rPr>
          <w:rFonts w:hint="eastAsia"/>
          <w:lang w:val="en-NZ"/>
        </w:rPr>
        <w:t xml:space="preserve">APT members </w:t>
      </w:r>
      <w:r w:rsidRPr="00F47C51">
        <w:rPr>
          <w:lang w:val="en-NZ"/>
        </w:rPr>
        <w:t xml:space="preserve">are </w:t>
      </w:r>
      <w:r w:rsidRPr="00F47C51">
        <w:rPr>
          <w:rFonts w:eastAsiaTheme="minorEastAsia"/>
          <w:iCs/>
          <w:lang w:eastAsia="zh-CN"/>
        </w:rPr>
        <w:t xml:space="preserve">of the view that Recommendation ITU-R M.1849-1 should be referenced in RR No. </w:t>
      </w:r>
      <w:r w:rsidRPr="00F47C51">
        <w:rPr>
          <w:rFonts w:eastAsiaTheme="minorEastAsia"/>
          <w:b/>
          <w:iCs/>
          <w:lang w:eastAsia="zh-CN"/>
        </w:rPr>
        <w:t>5.450A</w:t>
      </w:r>
      <w:r w:rsidRPr="00F47C51">
        <w:rPr>
          <w:rFonts w:eastAsiaTheme="minorEastAsia"/>
          <w:iCs/>
          <w:lang w:eastAsia="zh-CN"/>
        </w:rPr>
        <w:t xml:space="preserve"> to reflect the updated technical/operational characteristics and protection criteria for ground-based meteorological radars while leaving all other references unchanged.</w:t>
      </w:r>
    </w:p>
    <w:p w:rsidR="00B64A60" w:rsidRPr="006455A8" w:rsidRDefault="00B64A60" w:rsidP="00B64A60">
      <w:pPr>
        <w:rPr>
          <w:lang w:val="en-NZ"/>
        </w:rPr>
      </w:pPr>
    </w:p>
    <w:p w:rsidR="004C2B37" w:rsidRPr="008D046E" w:rsidRDefault="004C2B37" w:rsidP="004C2B37">
      <w:pPr>
        <w:spacing w:after="120"/>
        <w:jc w:val="both"/>
        <w:rPr>
          <w:b/>
          <w:lang w:val="en-NZ" w:eastAsia="ko-KR"/>
        </w:rPr>
      </w:pPr>
      <w:r>
        <w:rPr>
          <w:b/>
          <w:lang w:val="en-NZ" w:eastAsia="ko-KR"/>
        </w:rPr>
        <w:t>6.</w:t>
      </w:r>
      <w:r w:rsidRPr="008D046E">
        <w:rPr>
          <w:b/>
          <w:lang w:val="en-NZ" w:eastAsia="ko-KR"/>
        </w:rPr>
        <w:t xml:space="preserve"> </w:t>
      </w:r>
      <w:r w:rsidRPr="008D046E">
        <w:rPr>
          <w:b/>
          <w:lang w:val="en-NZ" w:eastAsia="ko-KR"/>
        </w:rPr>
        <w:tab/>
        <w:t xml:space="preserve">Issues for </w:t>
      </w:r>
      <w:r>
        <w:rPr>
          <w:b/>
          <w:lang w:val="en-NZ" w:eastAsia="ko-KR"/>
        </w:rPr>
        <w:t>C</w:t>
      </w:r>
      <w:r w:rsidRPr="008D046E">
        <w:rPr>
          <w:b/>
          <w:lang w:val="en-NZ" w:eastAsia="ko-KR"/>
        </w:rPr>
        <w:t xml:space="preserve">onsideration at </w:t>
      </w:r>
      <w:r>
        <w:rPr>
          <w:b/>
          <w:lang w:val="en-NZ" w:eastAsia="ko-KR"/>
        </w:rPr>
        <w:t>N</w:t>
      </w:r>
      <w:r w:rsidRPr="008D046E">
        <w:rPr>
          <w:b/>
          <w:lang w:val="en-NZ" w:eastAsia="ko-KR"/>
        </w:rPr>
        <w:t xml:space="preserve">ext APG </w:t>
      </w:r>
      <w:r>
        <w:rPr>
          <w:b/>
          <w:lang w:val="en-NZ" w:eastAsia="ko-KR"/>
        </w:rPr>
        <w:t>M</w:t>
      </w:r>
      <w:r w:rsidRPr="008D046E">
        <w:rPr>
          <w:b/>
          <w:lang w:val="en-NZ" w:eastAsia="ko-KR"/>
        </w:rPr>
        <w:t>eeting</w:t>
      </w:r>
    </w:p>
    <w:p w:rsidR="004C2B37" w:rsidRPr="00AB5D75" w:rsidRDefault="004C2B37" w:rsidP="004C2B37">
      <w:pPr>
        <w:numPr>
          <w:ilvl w:val="0"/>
          <w:numId w:val="18"/>
        </w:numPr>
        <w:ind w:leftChars="145" w:left="708"/>
        <w:rPr>
          <w:rFonts w:eastAsiaTheme="minorEastAsia"/>
          <w:lang w:val="en-NZ" w:eastAsia="zh-CN"/>
        </w:rPr>
      </w:pPr>
      <w:r w:rsidRPr="00AB5D75">
        <w:rPr>
          <w:rFonts w:eastAsiaTheme="minorEastAsia"/>
          <w:lang w:val="en-NZ" w:eastAsia="zh-CN"/>
        </w:rPr>
        <w:t xml:space="preserve">APT Members are encouraged to contribute to the next APG meeting on the Agenda Item </w:t>
      </w:r>
      <w:r w:rsidR="00F27B27" w:rsidRPr="00AB5D75">
        <w:rPr>
          <w:rFonts w:eastAsia="SimSun"/>
          <w:lang w:eastAsia="zh-CN"/>
        </w:rPr>
        <w:t>9.1, Issue 9.1.5</w:t>
      </w:r>
      <w:r w:rsidRPr="00AB5D75">
        <w:rPr>
          <w:rFonts w:eastAsiaTheme="minorEastAsia"/>
          <w:lang w:val="en-NZ" w:eastAsia="zh-CN"/>
        </w:rPr>
        <w:t xml:space="preserve">, </w:t>
      </w:r>
      <w:r w:rsidR="005F1D54" w:rsidRPr="00AB5D75">
        <w:rPr>
          <w:rFonts w:eastAsiaTheme="minorEastAsia"/>
          <w:lang w:val="en-NZ" w:eastAsia="zh-CN"/>
        </w:rPr>
        <w:t xml:space="preserve">taking into account the outcome of </w:t>
      </w:r>
      <w:r w:rsidR="006737E6" w:rsidRPr="00AB5D75">
        <w:rPr>
          <w:rFonts w:eastAsiaTheme="minorEastAsia"/>
          <w:lang w:val="en-NZ" w:eastAsia="zh-CN"/>
        </w:rPr>
        <w:t>APG19-4</w:t>
      </w:r>
      <w:r w:rsidR="005F1D54" w:rsidRPr="00AB5D75">
        <w:rPr>
          <w:rFonts w:eastAsiaTheme="minorEastAsia"/>
          <w:lang w:val="en-NZ" w:eastAsia="zh-CN"/>
        </w:rPr>
        <w:t xml:space="preserve"> and the results of ITU-R studies.</w:t>
      </w:r>
    </w:p>
    <w:p w:rsidR="004C2B37" w:rsidRPr="00F27B27" w:rsidRDefault="004C2B37" w:rsidP="004C2B37">
      <w:pPr>
        <w:jc w:val="both"/>
        <w:rPr>
          <w:lang w:val="en-NZ"/>
        </w:rPr>
      </w:pPr>
    </w:p>
    <w:p w:rsidR="00D53688" w:rsidRDefault="004C2B37" w:rsidP="00D53688">
      <w:pPr>
        <w:rPr>
          <w:b/>
          <w:lang w:val="en-NZ"/>
        </w:rPr>
      </w:pPr>
      <w:r>
        <w:rPr>
          <w:b/>
          <w:lang w:val="en-NZ"/>
        </w:rPr>
        <w:t>7</w:t>
      </w:r>
      <w:r w:rsidR="00D53688">
        <w:rPr>
          <w:b/>
          <w:lang w:val="en-NZ"/>
        </w:rPr>
        <w:t xml:space="preserve">. </w:t>
      </w:r>
      <w:r w:rsidR="00D53688">
        <w:rPr>
          <w:b/>
          <w:lang w:val="en-NZ"/>
        </w:rPr>
        <w:tab/>
        <w:t xml:space="preserve">Views from Other </w:t>
      </w:r>
      <w:r w:rsidR="00A564FB">
        <w:rPr>
          <w:b/>
          <w:lang w:val="en-NZ"/>
        </w:rPr>
        <w:t>Organisations</w:t>
      </w:r>
    </w:p>
    <w:p w:rsidR="00B313AF" w:rsidRDefault="00B313AF" w:rsidP="00B313AF">
      <w:pPr>
        <w:ind w:left="348"/>
        <w:rPr>
          <w:lang w:val="en-NZ"/>
        </w:rPr>
      </w:pPr>
    </w:p>
    <w:p w:rsidR="004A4BF4" w:rsidRDefault="004A4BF4" w:rsidP="004A4BF4">
      <w:pPr>
        <w:spacing w:after="120"/>
        <w:jc w:val="both"/>
        <w:rPr>
          <w:b/>
          <w:lang w:val="en-NZ" w:eastAsia="ko-KR"/>
        </w:rPr>
      </w:pPr>
      <w:r>
        <w:rPr>
          <w:b/>
          <w:lang w:val="en-NZ" w:eastAsia="ko-KR"/>
        </w:rPr>
        <w:t xml:space="preserve">7.1 </w:t>
      </w:r>
      <w:r>
        <w:rPr>
          <w:b/>
          <w:lang w:val="en-NZ" w:eastAsia="ko-KR"/>
        </w:rPr>
        <w:tab/>
        <w:t>Regional Groups</w:t>
      </w:r>
    </w:p>
    <w:p w:rsidR="004A4BF4" w:rsidRDefault="004A4BF4" w:rsidP="004A4BF4">
      <w:pPr>
        <w:spacing w:after="120"/>
        <w:jc w:val="both"/>
        <w:rPr>
          <w:b/>
          <w:lang w:val="en-NZ" w:eastAsia="ko-KR"/>
        </w:rPr>
      </w:pPr>
      <w:r>
        <w:rPr>
          <w:b/>
          <w:lang w:val="en-NZ" w:eastAsia="ko-KR"/>
        </w:rPr>
        <w:t xml:space="preserve">7.1.1 </w:t>
      </w:r>
      <w:r>
        <w:rPr>
          <w:b/>
          <w:lang w:val="en-NZ" w:eastAsia="ko-KR"/>
        </w:rPr>
        <w:tab/>
        <w:t>ASMG</w:t>
      </w:r>
      <w:r>
        <w:t xml:space="preserve"> - </w:t>
      </w:r>
      <w:r>
        <w:rPr>
          <w:b/>
          <w:lang w:val="en-NZ" w:eastAsia="ko-KR"/>
        </w:rPr>
        <w:t xml:space="preserve">Document </w:t>
      </w:r>
      <w:r w:rsidR="006737E6">
        <w:rPr>
          <w:b/>
          <w:lang w:val="en-NZ" w:eastAsia="ko-KR"/>
        </w:rPr>
        <w:t>APG19-4/INP-09 (Rev.1)</w:t>
      </w:r>
    </w:p>
    <w:p w:rsidR="00635322" w:rsidRPr="00FE17A6" w:rsidRDefault="00F27B27" w:rsidP="004A4BF4">
      <w:pPr>
        <w:numPr>
          <w:ilvl w:val="0"/>
          <w:numId w:val="18"/>
        </w:numPr>
        <w:ind w:leftChars="145" w:left="708"/>
        <w:rPr>
          <w:rFonts w:eastAsiaTheme="minorEastAsia"/>
          <w:lang w:val="en-NZ" w:eastAsia="zh-CN"/>
        </w:rPr>
      </w:pPr>
      <w:r>
        <w:rPr>
          <w:rFonts w:eastAsiaTheme="minorEastAsia"/>
          <w:lang w:val="en-NZ" w:eastAsia="zh-CN"/>
        </w:rPr>
        <w:t xml:space="preserve">Follow up the studies and ensure protection of the existing services without adding any new restrictions on them. </w:t>
      </w:r>
      <w:r w:rsidR="002E0058" w:rsidRPr="00FE17A6">
        <w:rPr>
          <w:rFonts w:eastAsiaTheme="minorEastAsia"/>
          <w:lang w:val="en-NZ" w:eastAsia="zh-CN"/>
        </w:rPr>
        <w:t xml:space="preserve"> </w:t>
      </w:r>
    </w:p>
    <w:p w:rsidR="004A4BF4" w:rsidRDefault="004A4BF4" w:rsidP="004A4BF4">
      <w:pPr>
        <w:spacing w:after="120"/>
        <w:jc w:val="both"/>
        <w:rPr>
          <w:b/>
          <w:lang w:val="en-NZ" w:eastAsia="ko-KR"/>
        </w:rPr>
      </w:pPr>
    </w:p>
    <w:p w:rsidR="004A4BF4" w:rsidRPr="004A4BF4" w:rsidRDefault="004A4BF4" w:rsidP="004A4BF4">
      <w:pPr>
        <w:spacing w:after="120"/>
        <w:jc w:val="both"/>
        <w:rPr>
          <w:b/>
          <w:lang w:val="en-NZ" w:eastAsia="ko-KR"/>
        </w:rPr>
      </w:pPr>
      <w:r w:rsidRPr="004A4BF4">
        <w:rPr>
          <w:b/>
          <w:lang w:val="en-NZ" w:eastAsia="ko-KR"/>
        </w:rPr>
        <w:t>7.1.</w:t>
      </w:r>
      <w:r>
        <w:rPr>
          <w:b/>
          <w:lang w:val="en-NZ" w:eastAsia="ko-KR"/>
        </w:rPr>
        <w:t>2</w:t>
      </w:r>
      <w:r w:rsidRPr="004A4BF4">
        <w:rPr>
          <w:b/>
          <w:lang w:val="en-NZ" w:eastAsia="ko-KR"/>
        </w:rPr>
        <w:t xml:space="preserve"> </w:t>
      </w:r>
      <w:r w:rsidRPr="004A4BF4">
        <w:rPr>
          <w:b/>
          <w:lang w:val="en-NZ" w:eastAsia="ko-KR"/>
        </w:rPr>
        <w:tab/>
      </w:r>
      <w:r>
        <w:rPr>
          <w:b/>
          <w:lang w:val="en-NZ" w:eastAsia="ko-KR"/>
        </w:rPr>
        <w:t>ATU</w:t>
      </w:r>
      <w:r w:rsidRPr="004A4BF4">
        <w:rPr>
          <w:b/>
          <w:lang w:val="en-NZ" w:eastAsia="ko-KR"/>
        </w:rPr>
        <w:t xml:space="preserve"> - Document </w:t>
      </w:r>
      <w:r w:rsidR="006737E6">
        <w:rPr>
          <w:b/>
          <w:lang w:val="en-NZ" w:eastAsia="ko-KR"/>
        </w:rPr>
        <w:t>APG19-4/INP-09 (Rev.1)</w:t>
      </w:r>
    </w:p>
    <w:p w:rsidR="004A4BF4" w:rsidRPr="00FE17A6" w:rsidRDefault="00A244B8" w:rsidP="001F4E6F">
      <w:pPr>
        <w:numPr>
          <w:ilvl w:val="0"/>
          <w:numId w:val="18"/>
        </w:numPr>
        <w:ind w:leftChars="145" w:left="708"/>
        <w:rPr>
          <w:rFonts w:eastAsiaTheme="minorEastAsia"/>
          <w:lang w:val="en-NZ" w:eastAsia="zh-CN"/>
        </w:rPr>
      </w:pPr>
      <w:r w:rsidRPr="00A244B8">
        <w:rPr>
          <w:rFonts w:eastAsiaTheme="minorEastAsia"/>
          <w:lang w:val="en-NZ" w:eastAsia="zh-CN"/>
        </w:rPr>
        <w:t>The No Change approach</w:t>
      </w:r>
      <w:r w:rsidR="00FE17A6" w:rsidRPr="00FE17A6">
        <w:rPr>
          <w:rFonts w:eastAsiaTheme="minorEastAsia"/>
          <w:lang w:val="en-NZ" w:eastAsia="zh-CN"/>
        </w:rPr>
        <w:t>.</w:t>
      </w:r>
    </w:p>
    <w:p w:rsidR="004A4BF4" w:rsidRDefault="004A4BF4" w:rsidP="004A4BF4">
      <w:pPr>
        <w:spacing w:after="120"/>
        <w:jc w:val="both"/>
        <w:rPr>
          <w:b/>
          <w:lang w:val="en-NZ" w:eastAsia="ko-KR"/>
        </w:rPr>
      </w:pPr>
    </w:p>
    <w:p w:rsidR="004A4BF4" w:rsidRPr="004A4BF4" w:rsidRDefault="004A4BF4" w:rsidP="004A4BF4">
      <w:pPr>
        <w:spacing w:after="120"/>
        <w:jc w:val="both"/>
        <w:rPr>
          <w:lang w:val="en-NZ"/>
        </w:rPr>
      </w:pPr>
      <w:r w:rsidRPr="004A4BF4">
        <w:rPr>
          <w:b/>
          <w:lang w:val="en-NZ" w:eastAsia="ko-KR"/>
        </w:rPr>
        <w:t>7.1.</w:t>
      </w:r>
      <w:r>
        <w:rPr>
          <w:b/>
          <w:lang w:val="en-NZ" w:eastAsia="ko-KR"/>
        </w:rPr>
        <w:t>3</w:t>
      </w:r>
      <w:r w:rsidRPr="004A4BF4">
        <w:rPr>
          <w:b/>
          <w:lang w:val="en-NZ" w:eastAsia="ko-KR"/>
        </w:rPr>
        <w:t xml:space="preserve"> </w:t>
      </w:r>
      <w:r w:rsidRPr="004A4BF4">
        <w:rPr>
          <w:b/>
          <w:lang w:val="en-NZ" w:eastAsia="ko-KR"/>
        </w:rPr>
        <w:tab/>
      </w:r>
      <w:r>
        <w:rPr>
          <w:b/>
          <w:lang w:val="en-NZ" w:eastAsia="ko-KR"/>
        </w:rPr>
        <w:t>CEPT</w:t>
      </w:r>
      <w:r w:rsidRPr="004A4BF4">
        <w:rPr>
          <w:b/>
          <w:lang w:val="en-NZ" w:eastAsia="ko-KR"/>
        </w:rPr>
        <w:t xml:space="preserve"> - Document </w:t>
      </w:r>
      <w:r w:rsidR="006737E6">
        <w:rPr>
          <w:b/>
          <w:lang w:val="en-NZ" w:eastAsia="ko-KR"/>
        </w:rPr>
        <w:t>APG19-4</w:t>
      </w:r>
      <w:r w:rsidRPr="004A4BF4">
        <w:rPr>
          <w:b/>
          <w:lang w:val="en-NZ" w:eastAsia="ko-KR"/>
        </w:rPr>
        <w:t>/INF-</w:t>
      </w:r>
      <w:r w:rsidR="006737E6">
        <w:rPr>
          <w:b/>
          <w:lang w:val="en-NZ" w:eastAsia="ko-KR"/>
        </w:rPr>
        <w:t>23</w:t>
      </w:r>
    </w:p>
    <w:p w:rsidR="004A4BF4" w:rsidRPr="00A244B8" w:rsidRDefault="00A244B8" w:rsidP="00B301FA">
      <w:pPr>
        <w:numPr>
          <w:ilvl w:val="0"/>
          <w:numId w:val="18"/>
        </w:numPr>
        <w:ind w:leftChars="145" w:left="708"/>
        <w:rPr>
          <w:rFonts w:eastAsiaTheme="minorEastAsia"/>
          <w:lang w:val="en-NZ" w:eastAsia="zh-CN"/>
        </w:rPr>
      </w:pPr>
      <w:r w:rsidRPr="00A244B8">
        <w:rPr>
          <w:rFonts w:eastAsiaTheme="minorEastAsia"/>
          <w:lang w:val="en-NZ" w:eastAsia="zh-CN"/>
        </w:rPr>
        <w:lastRenderedPageBreak/>
        <w:t>CEPT is investigating the potential technical and regulatory impacts of a solution which would consist of deleting the references to Recommendations ITU-R M.1638 and M.1849 in the footnotes Nos</w:t>
      </w:r>
      <w:r w:rsidRPr="00A244B8">
        <w:rPr>
          <w:rFonts w:eastAsiaTheme="minorEastAsia"/>
          <w:b/>
          <w:lang w:val="en-NZ" w:eastAsia="zh-CN"/>
        </w:rPr>
        <w:t xml:space="preserve"> 5.447F</w:t>
      </w:r>
      <w:r w:rsidRPr="00A244B8">
        <w:rPr>
          <w:rFonts w:eastAsiaTheme="minorEastAsia"/>
          <w:lang w:val="en-NZ" w:eastAsia="zh-CN"/>
        </w:rPr>
        <w:t xml:space="preserve"> and </w:t>
      </w:r>
      <w:r w:rsidRPr="00A244B8">
        <w:rPr>
          <w:rFonts w:eastAsiaTheme="minorEastAsia"/>
          <w:b/>
          <w:lang w:val="en-NZ" w:eastAsia="zh-CN"/>
        </w:rPr>
        <w:t>5.450A</w:t>
      </w:r>
      <w:r w:rsidRPr="00A244B8">
        <w:rPr>
          <w:rFonts w:eastAsiaTheme="minorEastAsia"/>
          <w:lang w:val="en-NZ" w:eastAsia="zh-CN"/>
        </w:rPr>
        <w:t>, and replacing these references with information related to the applicability of sharing conditions and mitigation measures</w:t>
      </w:r>
      <w:r>
        <w:rPr>
          <w:rFonts w:eastAsiaTheme="minorEastAsia"/>
          <w:lang w:val="en-NZ" w:eastAsia="zh-CN"/>
        </w:rPr>
        <w:t xml:space="preserve"> </w:t>
      </w:r>
      <w:r w:rsidRPr="00A244B8">
        <w:rPr>
          <w:rFonts w:eastAsiaTheme="minorEastAsia"/>
          <w:lang w:val="en-NZ" w:eastAsia="zh-CN"/>
        </w:rPr>
        <w:t>given in Resolution</w:t>
      </w:r>
      <w:r w:rsidRPr="00A244B8">
        <w:rPr>
          <w:rFonts w:eastAsiaTheme="minorEastAsia"/>
          <w:b/>
          <w:lang w:val="en-NZ" w:eastAsia="zh-CN"/>
        </w:rPr>
        <w:t xml:space="preserve"> 229 (Rev. WRC-12)</w:t>
      </w:r>
      <w:r w:rsidR="00F27B27" w:rsidRPr="00A244B8">
        <w:rPr>
          <w:rFonts w:eastAsiaTheme="minorEastAsia"/>
          <w:lang w:val="en-NZ" w:eastAsia="zh-CN"/>
        </w:rPr>
        <w:t>.</w:t>
      </w:r>
    </w:p>
    <w:p w:rsidR="001F4E6F" w:rsidRDefault="001F4E6F" w:rsidP="004A4BF4">
      <w:pPr>
        <w:spacing w:after="120"/>
        <w:jc w:val="both"/>
        <w:rPr>
          <w:b/>
          <w:lang w:val="en-NZ" w:eastAsia="ko-KR"/>
        </w:rPr>
      </w:pPr>
    </w:p>
    <w:p w:rsidR="004A4BF4" w:rsidRPr="004A4BF4" w:rsidRDefault="004A4BF4" w:rsidP="004A4BF4">
      <w:pPr>
        <w:spacing w:after="120"/>
        <w:jc w:val="both"/>
        <w:rPr>
          <w:b/>
          <w:lang w:val="en-NZ" w:eastAsia="ko-KR"/>
        </w:rPr>
      </w:pPr>
      <w:r w:rsidRPr="004A4BF4">
        <w:rPr>
          <w:b/>
          <w:lang w:val="en-NZ" w:eastAsia="ko-KR"/>
        </w:rPr>
        <w:t>7.1.</w:t>
      </w:r>
      <w:r>
        <w:rPr>
          <w:b/>
          <w:lang w:val="en-NZ" w:eastAsia="ko-KR"/>
        </w:rPr>
        <w:t>4</w:t>
      </w:r>
      <w:r w:rsidRPr="004A4BF4">
        <w:rPr>
          <w:b/>
          <w:lang w:val="en-NZ" w:eastAsia="ko-KR"/>
        </w:rPr>
        <w:t xml:space="preserve"> </w:t>
      </w:r>
      <w:r w:rsidRPr="004A4BF4">
        <w:rPr>
          <w:b/>
          <w:lang w:val="en-NZ" w:eastAsia="ko-KR"/>
        </w:rPr>
        <w:tab/>
      </w:r>
      <w:r>
        <w:rPr>
          <w:b/>
          <w:lang w:val="en-NZ" w:eastAsia="ko-KR"/>
        </w:rPr>
        <w:t>CITEL</w:t>
      </w:r>
      <w:r w:rsidRPr="004A4BF4">
        <w:rPr>
          <w:b/>
          <w:lang w:val="en-NZ" w:eastAsia="ko-KR"/>
        </w:rPr>
        <w:t xml:space="preserve"> - Document </w:t>
      </w:r>
      <w:r w:rsidR="006737E6">
        <w:rPr>
          <w:b/>
          <w:lang w:val="en-NZ" w:eastAsia="ko-KR"/>
        </w:rPr>
        <w:t>APG19-4</w:t>
      </w:r>
      <w:r w:rsidRPr="004A4BF4">
        <w:rPr>
          <w:b/>
          <w:lang w:val="en-NZ" w:eastAsia="ko-KR"/>
        </w:rPr>
        <w:t>/</w:t>
      </w:r>
      <w:r w:rsidRPr="002C2CE2">
        <w:rPr>
          <w:b/>
          <w:lang w:val="en-NZ" w:eastAsia="ko-KR"/>
        </w:rPr>
        <w:t>INF-</w:t>
      </w:r>
      <w:r w:rsidR="006737E6">
        <w:rPr>
          <w:b/>
          <w:lang w:val="en-NZ" w:eastAsia="ko-KR"/>
        </w:rPr>
        <w:t>22</w:t>
      </w:r>
    </w:p>
    <w:p w:rsidR="00C032D6" w:rsidRDefault="00A244B8" w:rsidP="00FB259D">
      <w:pPr>
        <w:numPr>
          <w:ilvl w:val="0"/>
          <w:numId w:val="18"/>
        </w:numPr>
        <w:ind w:leftChars="145" w:left="708"/>
        <w:rPr>
          <w:rFonts w:eastAsiaTheme="minorEastAsia"/>
          <w:lang w:val="en-NZ" w:eastAsia="zh-CN"/>
        </w:rPr>
      </w:pPr>
      <w:r>
        <w:rPr>
          <w:rFonts w:eastAsiaTheme="minorEastAsia"/>
          <w:lang w:val="en-NZ" w:eastAsia="zh-CN"/>
        </w:rPr>
        <w:t xml:space="preserve">A DIAP modifying </w:t>
      </w:r>
      <w:r w:rsidRPr="00A244B8">
        <w:rPr>
          <w:rFonts w:eastAsiaTheme="minorEastAsia"/>
          <w:lang w:val="en-NZ" w:eastAsia="zh-CN"/>
        </w:rPr>
        <w:t>footnotes Nos</w:t>
      </w:r>
      <w:r w:rsidRPr="00A244B8">
        <w:rPr>
          <w:rFonts w:eastAsiaTheme="minorEastAsia"/>
          <w:b/>
          <w:lang w:val="en-NZ" w:eastAsia="zh-CN"/>
        </w:rPr>
        <w:t xml:space="preserve"> 5.447F</w:t>
      </w:r>
      <w:r w:rsidRPr="00A244B8">
        <w:rPr>
          <w:rFonts w:eastAsiaTheme="minorEastAsia"/>
          <w:lang w:val="en-NZ" w:eastAsia="zh-CN"/>
        </w:rPr>
        <w:t xml:space="preserve"> and </w:t>
      </w:r>
      <w:r w:rsidRPr="00A244B8">
        <w:rPr>
          <w:rFonts w:eastAsiaTheme="minorEastAsia"/>
          <w:b/>
          <w:lang w:val="en-NZ" w:eastAsia="zh-CN"/>
        </w:rPr>
        <w:t>5.450A</w:t>
      </w:r>
      <w:r>
        <w:rPr>
          <w:rFonts w:eastAsiaTheme="minorEastAsia"/>
          <w:b/>
          <w:lang w:val="en-NZ" w:eastAsia="zh-CN"/>
        </w:rPr>
        <w:t xml:space="preserve"> </w:t>
      </w:r>
      <w:r w:rsidRPr="00A244B8">
        <w:rPr>
          <w:rFonts w:eastAsiaTheme="minorEastAsia"/>
          <w:lang w:val="en-NZ" w:eastAsia="zh-CN"/>
        </w:rPr>
        <w:t>to re</w:t>
      </w:r>
      <w:r>
        <w:rPr>
          <w:rFonts w:eastAsiaTheme="minorEastAsia"/>
          <w:lang w:val="en-NZ" w:eastAsia="zh-CN"/>
        </w:rPr>
        <w:t xml:space="preserve">fer to conditions in footnote </w:t>
      </w:r>
      <w:r w:rsidRPr="00A244B8">
        <w:rPr>
          <w:rFonts w:eastAsiaTheme="minorEastAsia"/>
          <w:b/>
          <w:lang w:val="en-NZ" w:eastAsia="zh-CN"/>
        </w:rPr>
        <w:t>5.446A</w:t>
      </w:r>
      <w:r>
        <w:rPr>
          <w:rFonts w:eastAsiaTheme="minorEastAsia"/>
          <w:lang w:val="en-NZ" w:eastAsia="zh-CN"/>
        </w:rPr>
        <w:t xml:space="preserve"> instead of ITU-R Recommendations and a proposal supporting Approach B are under consideration.</w:t>
      </w:r>
    </w:p>
    <w:p w:rsidR="003B2A17" w:rsidRPr="00F27B27" w:rsidRDefault="003B2A17" w:rsidP="00F47C51">
      <w:pPr>
        <w:ind w:left="348"/>
        <w:rPr>
          <w:rFonts w:eastAsiaTheme="minorEastAsia"/>
          <w:lang w:val="en-NZ" w:eastAsia="zh-CN"/>
        </w:rPr>
      </w:pPr>
    </w:p>
    <w:p w:rsidR="003B2A17" w:rsidRDefault="003B2A17" w:rsidP="00F47C51">
      <w:pPr>
        <w:ind w:leftChars="295" w:left="708" w:firstLine="1"/>
        <w:rPr>
          <w:rFonts w:eastAsiaTheme="minorEastAsia"/>
          <w:lang w:val="en-NZ" w:eastAsia="zh-CN"/>
        </w:rPr>
      </w:pPr>
      <w:r>
        <w:rPr>
          <w:rFonts w:eastAsiaTheme="minorEastAsia"/>
          <w:lang w:val="en-NZ" w:eastAsia="zh-CN"/>
        </w:rPr>
        <w:t>Note:</w:t>
      </w:r>
    </w:p>
    <w:p w:rsidR="003B2A17" w:rsidRPr="00314A95" w:rsidRDefault="003B2A17" w:rsidP="00F47C51">
      <w:pPr>
        <w:spacing w:beforeLines="50" w:before="120" w:afterLines="50" w:after="120"/>
        <w:ind w:leftChars="295" w:left="708" w:firstLine="1"/>
        <w:rPr>
          <w:rFonts w:eastAsiaTheme="minorEastAsia"/>
          <w:lang w:val="en-NZ" w:eastAsia="zh-CN"/>
        </w:rPr>
      </w:pPr>
      <w:r w:rsidRPr="00314A95">
        <w:rPr>
          <w:rFonts w:eastAsiaTheme="minorEastAsia"/>
          <w:lang w:val="en-NZ" w:eastAsia="zh-CN"/>
        </w:rPr>
        <w:t>PRELIMINARY PROPOSAL (PP): a proposal by a CITEL Member State that has not been supported by another Member State.</w:t>
      </w:r>
    </w:p>
    <w:p w:rsidR="003B2A17" w:rsidRPr="00314A95" w:rsidRDefault="003B2A17" w:rsidP="00F47C51">
      <w:pPr>
        <w:spacing w:beforeLines="50" w:before="120" w:afterLines="50" w:after="120"/>
        <w:ind w:leftChars="295" w:left="708" w:firstLine="1"/>
        <w:rPr>
          <w:rFonts w:eastAsiaTheme="minorEastAsia"/>
          <w:lang w:val="en-NZ" w:eastAsia="zh-CN"/>
        </w:rPr>
      </w:pPr>
      <w:r w:rsidRPr="00314A95">
        <w:rPr>
          <w:rFonts w:eastAsiaTheme="minorEastAsia"/>
          <w:lang w:val="en-NZ" w:eastAsia="zh-CN"/>
        </w:rPr>
        <w:t>DRAFT INTER-AMERICAN PROPOSAL (DIAP): PP that has been supported by at least one other Member State.</w:t>
      </w:r>
    </w:p>
    <w:p w:rsidR="00F27B27" w:rsidRPr="003B2A17" w:rsidRDefault="00F27B27" w:rsidP="004A4BF4">
      <w:pPr>
        <w:spacing w:after="120"/>
        <w:jc w:val="both"/>
        <w:rPr>
          <w:b/>
          <w:lang w:val="en-NZ" w:eastAsia="ko-KR"/>
        </w:rPr>
      </w:pPr>
    </w:p>
    <w:p w:rsidR="004A4BF4" w:rsidRPr="004A4BF4" w:rsidRDefault="004A4BF4" w:rsidP="004A4BF4">
      <w:pPr>
        <w:spacing w:after="120"/>
        <w:jc w:val="both"/>
        <w:rPr>
          <w:b/>
          <w:lang w:val="en-NZ" w:eastAsia="ko-KR"/>
        </w:rPr>
      </w:pPr>
      <w:r w:rsidRPr="004A4BF4">
        <w:rPr>
          <w:b/>
          <w:lang w:val="en-NZ" w:eastAsia="ko-KR"/>
        </w:rPr>
        <w:t>7.1.</w:t>
      </w:r>
      <w:r>
        <w:rPr>
          <w:b/>
          <w:lang w:val="en-NZ" w:eastAsia="ko-KR"/>
        </w:rPr>
        <w:t>5</w:t>
      </w:r>
      <w:r w:rsidRPr="004A4BF4">
        <w:rPr>
          <w:b/>
          <w:lang w:val="en-NZ" w:eastAsia="ko-KR"/>
        </w:rPr>
        <w:t xml:space="preserve"> </w:t>
      </w:r>
      <w:r w:rsidRPr="004A4BF4">
        <w:rPr>
          <w:b/>
          <w:lang w:val="en-NZ" w:eastAsia="ko-KR"/>
        </w:rPr>
        <w:tab/>
      </w:r>
      <w:r>
        <w:rPr>
          <w:b/>
          <w:lang w:val="en-NZ" w:eastAsia="ko-KR"/>
        </w:rPr>
        <w:t>RCC</w:t>
      </w:r>
      <w:r w:rsidRPr="004A4BF4">
        <w:rPr>
          <w:b/>
          <w:lang w:val="en-NZ" w:eastAsia="ko-KR"/>
        </w:rPr>
        <w:t xml:space="preserve"> - Document APG19-</w:t>
      </w:r>
      <w:r w:rsidR="006737E6">
        <w:rPr>
          <w:b/>
          <w:lang w:val="en-NZ" w:eastAsia="ko-KR"/>
        </w:rPr>
        <w:t>4</w:t>
      </w:r>
      <w:r w:rsidRPr="004A4BF4">
        <w:rPr>
          <w:b/>
          <w:lang w:val="en-NZ" w:eastAsia="ko-KR"/>
        </w:rPr>
        <w:t>/INF-</w:t>
      </w:r>
      <w:r w:rsidR="006737E6">
        <w:rPr>
          <w:b/>
          <w:lang w:val="en-NZ" w:eastAsia="ko-KR"/>
        </w:rPr>
        <w:t>24</w:t>
      </w:r>
    </w:p>
    <w:p w:rsidR="00F27B27" w:rsidRPr="00F27B27" w:rsidRDefault="00F27B27" w:rsidP="00F27B27">
      <w:pPr>
        <w:numPr>
          <w:ilvl w:val="0"/>
          <w:numId w:val="18"/>
        </w:numPr>
        <w:ind w:leftChars="145" w:left="708"/>
        <w:rPr>
          <w:rFonts w:eastAsiaTheme="minorEastAsia"/>
          <w:lang w:val="en-NZ" w:eastAsia="zh-CN"/>
        </w:rPr>
      </w:pPr>
      <w:r w:rsidRPr="00F27B27">
        <w:rPr>
          <w:rFonts w:eastAsiaTheme="minorEastAsia"/>
          <w:lang w:val="en-NZ" w:eastAsia="zh-CN"/>
        </w:rPr>
        <w:t>The RCC Administrations are in favour of maintaining the conditions for the allocation of the frequency bands 5250–5350 MHz and 5470–5725 MHz by radiodetermination services.</w:t>
      </w:r>
    </w:p>
    <w:p w:rsidR="004A4BF4" w:rsidRDefault="00F27B27" w:rsidP="003B74A8">
      <w:pPr>
        <w:numPr>
          <w:ilvl w:val="0"/>
          <w:numId w:val="18"/>
        </w:numPr>
        <w:ind w:leftChars="145" w:left="708"/>
        <w:rPr>
          <w:rFonts w:eastAsiaTheme="minorEastAsia"/>
          <w:lang w:val="en-NZ" w:eastAsia="zh-CN"/>
        </w:rPr>
      </w:pPr>
      <w:r w:rsidRPr="003B74A8">
        <w:rPr>
          <w:rFonts w:eastAsiaTheme="minorEastAsia"/>
          <w:lang w:val="en-NZ" w:eastAsia="zh-CN"/>
        </w:rPr>
        <w:t xml:space="preserve">The RCC Administrations </w:t>
      </w:r>
      <w:r w:rsidR="003B74A8" w:rsidRPr="003B74A8">
        <w:rPr>
          <w:rFonts w:eastAsiaTheme="minorEastAsia"/>
          <w:lang w:val="en-NZ" w:eastAsia="zh-CN"/>
        </w:rPr>
        <w:t>oppose</w:t>
      </w:r>
      <w:r w:rsidRPr="003B74A8">
        <w:rPr>
          <w:rFonts w:eastAsiaTheme="minorEastAsia"/>
          <w:lang w:val="en-NZ" w:eastAsia="zh-CN"/>
        </w:rPr>
        <w:t xml:space="preserve"> reference to Recommendations ITU-R М.1</w:t>
      </w:r>
      <w:r w:rsidR="003B74A8">
        <w:rPr>
          <w:rFonts w:eastAsiaTheme="minorEastAsia"/>
          <w:lang w:val="en-NZ" w:eastAsia="zh-CN"/>
        </w:rPr>
        <w:t>849</w:t>
      </w:r>
      <w:r w:rsidRPr="003B74A8">
        <w:rPr>
          <w:rFonts w:eastAsiaTheme="minorEastAsia"/>
          <w:lang w:val="en-NZ" w:eastAsia="zh-CN"/>
        </w:rPr>
        <w:t>-1 in No. 5.</w:t>
      </w:r>
      <w:r w:rsidR="003B74A8" w:rsidRPr="003B74A8">
        <w:rPr>
          <w:rFonts w:eastAsiaTheme="minorEastAsia"/>
          <w:lang w:val="en-NZ" w:eastAsia="zh-CN"/>
        </w:rPr>
        <w:t>447F</w:t>
      </w:r>
      <w:r w:rsidRPr="003B74A8">
        <w:rPr>
          <w:rFonts w:eastAsiaTheme="minorEastAsia"/>
          <w:lang w:val="en-NZ" w:eastAsia="zh-CN"/>
        </w:rPr>
        <w:t xml:space="preserve"> </w:t>
      </w:r>
      <w:r w:rsidR="003B74A8" w:rsidRPr="003B74A8">
        <w:rPr>
          <w:rFonts w:eastAsiaTheme="minorEastAsia"/>
          <w:lang w:val="en-NZ" w:eastAsia="zh-CN"/>
        </w:rPr>
        <w:t xml:space="preserve">as this </w:t>
      </w:r>
      <w:r w:rsidRPr="003B74A8">
        <w:rPr>
          <w:rFonts w:eastAsiaTheme="minorEastAsia"/>
          <w:lang w:val="en-NZ" w:eastAsia="zh-CN"/>
        </w:rPr>
        <w:t xml:space="preserve">would result in changing conditions </w:t>
      </w:r>
      <w:r w:rsidR="003B74A8" w:rsidRPr="003B74A8">
        <w:rPr>
          <w:rFonts w:eastAsiaTheme="minorEastAsia"/>
          <w:lang w:val="en-NZ" w:eastAsia="zh-CN"/>
        </w:rPr>
        <w:t>for systems of the mobile (excluding the aeronautical mobile) service</w:t>
      </w:r>
      <w:r w:rsidR="003B74A8">
        <w:rPr>
          <w:rFonts w:eastAsiaTheme="minorEastAsia"/>
          <w:lang w:val="en-NZ" w:eastAsia="zh-CN"/>
        </w:rPr>
        <w:t xml:space="preserve"> </w:t>
      </w:r>
      <w:r w:rsidR="003B74A8" w:rsidRPr="003B74A8">
        <w:rPr>
          <w:rFonts w:eastAsiaTheme="minorEastAsia"/>
          <w:lang w:val="en-NZ" w:eastAsia="zh-CN"/>
        </w:rPr>
        <w:t xml:space="preserve">in the frequency band 5250-5350 </w:t>
      </w:r>
      <w:proofErr w:type="spellStart"/>
      <w:r w:rsidR="003B74A8" w:rsidRPr="003B74A8">
        <w:rPr>
          <w:rFonts w:eastAsiaTheme="minorEastAsia"/>
          <w:lang w:val="en-NZ" w:eastAsia="zh-CN"/>
        </w:rPr>
        <w:t>MHz.</w:t>
      </w:r>
      <w:proofErr w:type="spellEnd"/>
    </w:p>
    <w:p w:rsidR="003B74A8" w:rsidRPr="003B74A8" w:rsidRDefault="003B74A8" w:rsidP="003B74A8">
      <w:pPr>
        <w:numPr>
          <w:ilvl w:val="0"/>
          <w:numId w:val="18"/>
        </w:numPr>
        <w:ind w:leftChars="145" w:left="708"/>
        <w:rPr>
          <w:rFonts w:eastAsiaTheme="minorEastAsia"/>
          <w:lang w:val="en-NZ" w:eastAsia="zh-CN"/>
        </w:rPr>
      </w:pPr>
      <w:r w:rsidRPr="003B74A8">
        <w:rPr>
          <w:rFonts w:eastAsiaTheme="minorEastAsia"/>
          <w:lang w:val="en-NZ" w:eastAsia="zh-CN"/>
        </w:rPr>
        <w:t>The RCC Administrations are in favour of maintaining reference to</w:t>
      </w:r>
      <w:r>
        <w:rPr>
          <w:rFonts w:eastAsiaTheme="minorEastAsia"/>
          <w:lang w:val="en-NZ" w:eastAsia="zh-CN"/>
        </w:rPr>
        <w:t xml:space="preserve"> </w:t>
      </w:r>
      <w:r w:rsidRPr="003B74A8">
        <w:rPr>
          <w:rFonts w:eastAsiaTheme="minorEastAsia"/>
          <w:lang w:val="en-NZ" w:eastAsia="zh-CN"/>
        </w:rPr>
        <w:t>Recommendation ITU-R M.1638-0 in Nos. 5.450 and 5.447F.</w:t>
      </w:r>
    </w:p>
    <w:p w:rsidR="001F4E6F" w:rsidRDefault="001F4E6F" w:rsidP="004A4BF4">
      <w:pPr>
        <w:spacing w:after="120"/>
        <w:jc w:val="both"/>
        <w:rPr>
          <w:b/>
          <w:lang w:val="en-NZ" w:eastAsia="ko-KR"/>
        </w:rPr>
      </w:pPr>
    </w:p>
    <w:p w:rsidR="003F26E1" w:rsidRPr="002C2CE2" w:rsidRDefault="003F26E1" w:rsidP="003F26E1">
      <w:pPr>
        <w:spacing w:after="120"/>
        <w:jc w:val="both"/>
        <w:rPr>
          <w:b/>
          <w:lang w:val="en-NZ" w:eastAsia="ko-KR"/>
        </w:rPr>
      </w:pPr>
      <w:r w:rsidRPr="002C2CE2">
        <w:rPr>
          <w:b/>
          <w:lang w:val="en-NZ" w:eastAsia="ko-KR"/>
        </w:rPr>
        <w:t xml:space="preserve">7.2 </w:t>
      </w:r>
      <w:r w:rsidRPr="002C2CE2">
        <w:rPr>
          <w:b/>
          <w:lang w:val="en-NZ" w:eastAsia="ko-KR"/>
        </w:rPr>
        <w:tab/>
        <w:t>International Organisations</w:t>
      </w:r>
    </w:p>
    <w:p w:rsidR="006737E6" w:rsidRPr="004A4BF4" w:rsidRDefault="006737E6" w:rsidP="006737E6">
      <w:pPr>
        <w:spacing w:after="120"/>
        <w:jc w:val="both"/>
        <w:rPr>
          <w:b/>
          <w:lang w:val="en-NZ" w:eastAsia="ko-KR"/>
        </w:rPr>
      </w:pPr>
      <w:r w:rsidRPr="004A4BF4">
        <w:rPr>
          <w:b/>
          <w:lang w:val="en-NZ" w:eastAsia="ko-KR"/>
        </w:rPr>
        <w:t>7.</w:t>
      </w:r>
      <w:r>
        <w:rPr>
          <w:b/>
          <w:lang w:val="en-NZ" w:eastAsia="ko-KR"/>
        </w:rPr>
        <w:t>2</w:t>
      </w:r>
      <w:r w:rsidRPr="004A4BF4">
        <w:rPr>
          <w:b/>
          <w:lang w:val="en-NZ" w:eastAsia="ko-KR"/>
        </w:rPr>
        <w:t>.</w:t>
      </w:r>
      <w:r>
        <w:rPr>
          <w:b/>
          <w:lang w:val="en-NZ" w:eastAsia="ko-KR"/>
        </w:rPr>
        <w:t>1</w:t>
      </w:r>
      <w:r w:rsidRPr="004A4BF4">
        <w:rPr>
          <w:b/>
          <w:lang w:val="en-NZ" w:eastAsia="ko-KR"/>
        </w:rPr>
        <w:t xml:space="preserve"> </w:t>
      </w:r>
      <w:r w:rsidRPr="004A4BF4">
        <w:rPr>
          <w:b/>
          <w:lang w:val="en-NZ" w:eastAsia="ko-KR"/>
        </w:rPr>
        <w:tab/>
      </w:r>
      <w:r>
        <w:rPr>
          <w:b/>
          <w:lang w:val="en-NZ" w:eastAsia="ko-KR"/>
        </w:rPr>
        <w:t>ICAO</w:t>
      </w:r>
      <w:r w:rsidRPr="004A4BF4">
        <w:rPr>
          <w:b/>
          <w:lang w:val="en-NZ" w:eastAsia="ko-KR"/>
        </w:rPr>
        <w:t xml:space="preserve"> - Document APG19-</w:t>
      </w:r>
      <w:r>
        <w:rPr>
          <w:b/>
          <w:lang w:val="en-NZ" w:eastAsia="ko-KR"/>
        </w:rPr>
        <w:t>4</w:t>
      </w:r>
      <w:r w:rsidRPr="004A4BF4">
        <w:rPr>
          <w:b/>
          <w:lang w:val="en-NZ" w:eastAsia="ko-KR"/>
        </w:rPr>
        <w:t>/INF-0</w:t>
      </w:r>
      <w:r>
        <w:rPr>
          <w:b/>
          <w:lang w:val="en-NZ" w:eastAsia="ko-KR"/>
        </w:rPr>
        <w:t>4</w:t>
      </w:r>
    </w:p>
    <w:p w:rsidR="006737E6" w:rsidRPr="0074383A" w:rsidRDefault="006737E6" w:rsidP="006737E6">
      <w:pPr>
        <w:numPr>
          <w:ilvl w:val="0"/>
          <w:numId w:val="18"/>
        </w:numPr>
        <w:spacing w:beforeLines="50" w:before="120" w:afterLines="50" w:after="120"/>
        <w:ind w:leftChars="145" w:left="705" w:hanging="357"/>
        <w:rPr>
          <w:rFonts w:eastAsiaTheme="minorEastAsia"/>
          <w:lang w:val="en-NZ" w:eastAsia="zh-CN"/>
        </w:rPr>
      </w:pPr>
      <w:r>
        <w:rPr>
          <w:rFonts w:eastAsiaTheme="minorEastAsia"/>
          <w:lang w:val="en-NZ" w:eastAsia="zh-CN"/>
        </w:rPr>
        <w:t>None</w:t>
      </w:r>
      <w:r w:rsidRPr="0070383C">
        <w:rPr>
          <w:rFonts w:eastAsiaTheme="minorEastAsia"/>
          <w:lang w:val="en-NZ" w:eastAsia="zh-CN"/>
        </w:rPr>
        <w:t>.</w:t>
      </w:r>
    </w:p>
    <w:p w:rsidR="006737E6" w:rsidRPr="004A4BF4" w:rsidRDefault="006737E6" w:rsidP="006737E6">
      <w:pPr>
        <w:spacing w:after="120"/>
        <w:jc w:val="both"/>
        <w:rPr>
          <w:b/>
          <w:lang w:val="en-NZ" w:eastAsia="ko-KR"/>
        </w:rPr>
      </w:pPr>
      <w:r w:rsidRPr="004A4BF4">
        <w:rPr>
          <w:b/>
          <w:lang w:val="en-NZ" w:eastAsia="ko-KR"/>
        </w:rPr>
        <w:t>7.</w:t>
      </w:r>
      <w:r>
        <w:rPr>
          <w:b/>
          <w:lang w:val="en-NZ" w:eastAsia="ko-KR"/>
        </w:rPr>
        <w:t>2</w:t>
      </w:r>
      <w:r w:rsidRPr="004A4BF4">
        <w:rPr>
          <w:b/>
          <w:lang w:val="en-NZ" w:eastAsia="ko-KR"/>
        </w:rPr>
        <w:t>.</w:t>
      </w:r>
      <w:r>
        <w:rPr>
          <w:b/>
          <w:lang w:val="en-NZ" w:eastAsia="ko-KR"/>
        </w:rPr>
        <w:t>2</w:t>
      </w:r>
      <w:r w:rsidRPr="004A4BF4">
        <w:rPr>
          <w:b/>
          <w:lang w:val="en-NZ" w:eastAsia="ko-KR"/>
        </w:rPr>
        <w:t xml:space="preserve"> </w:t>
      </w:r>
      <w:r w:rsidRPr="004A4BF4">
        <w:rPr>
          <w:b/>
          <w:lang w:val="en-NZ" w:eastAsia="ko-KR"/>
        </w:rPr>
        <w:tab/>
      </w:r>
      <w:r>
        <w:rPr>
          <w:b/>
          <w:lang w:val="en-NZ" w:eastAsia="ko-KR"/>
        </w:rPr>
        <w:t>WMO</w:t>
      </w:r>
      <w:r w:rsidRPr="004A4BF4">
        <w:rPr>
          <w:b/>
          <w:lang w:val="en-NZ" w:eastAsia="ko-KR"/>
        </w:rPr>
        <w:t xml:space="preserve"> - Document APG19-</w:t>
      </w:r>
      <w:r>
        <w:rPr>
          <w:b/>
          <w:lang w:val="en-NZ" w:eastAsia="ko-KR"/>
        </w:rPr>
        <w:t>4</w:t>
      </w:r>
      <w:r w:rsidRPr="004A4BF4">
        <w:rPr>
          <w:b/>
          <w:lang w:val="en-NZ" w:eastAsia="ko-KR"/>
        </w:rPr>
        <w:t>/INF-0</w:t>
      </w:r>
      <w:r>
        <w:rPr>
          <w:b/>
          <w:lang w:val="en-NZ" w:eastAsia="ko-KR"/>
        </w:rPr>
        <w:t>2</w:t>
      </w:r>
    </w:p>
    <w:p w:rsidR="006737E6" w:rsidRPr="0074383A" w:rsidRDefault="003B74A8" w:rsidP="006737E6">
      <w:pPr>
        <w:numPr>
          <w:ilvl w:val="0"/>
          <w:numId w:val="18"/>
        </w:numPr>
        <w:spacing w:beforeLines="50" w:before="120" w:afterLines="50" w:after="120"/>
        <w:ind w:leftChars="145" w:left="705" w:hanging="357"/>
        <w:rPr>
          <w:rFonts w:eastAsiaTheme="minorEastAsia"/>
          <w:lang w:val="en-NZ" w:eastAsia="zh-CN"/>
        </w:rPr>
      </w:pPr>
      <w:r w:rsidRPr="003B74A8">
        <w:rPr>
          <w:rFonts w:eastAsiaTheme="minorEastAsia"/>
          <w:lang w:val="en-NZ" w:eastAsia="zh-CN"/>
        </w:rPr>
        <w:t>WMO supports any solution that ensures the continued protection of meteorological radars from WAS/RLAN systems operating under the mobile service allocation in the 5470-5725 MHz frequency band.</w:t>
      </w:r>
    </w:p>
    <w:p w:rsidR="006737E6" w:rsidRPr="004A4BF4" w:rsidRDefault="006737E6" w:rsidP="006737E6">
      <w:pPr>
        <w:spacing w:after="120"/>
        <w:jc w:val="both"/>
        <w:rPr>
          <w:b/>
          <w:lang w:val="en-NZ" w:eastAsia="ko-KR"/>
        </w:rPr>
      </w:pPr>
      <w:r w:rsidRPr="004A4BF4">
        <w:rPr>
          <w:b/>
          <w:lang w:val="en-NZ" w:eastAsia="ko-KR"/>
        </w:rPr>
        <w:t>7.</w:t>
      </w:r>
      <w:r>
        <w:rPr>
          <w:b/>
          <w:lang w:val="en-NZ" w:eastAsia="ko-KR"/>
        </w:rPr>
        <w:t>2</w:t>
      </w:r>
      <w:r w:rsidRPr="004A4BF4">
        <w:rPr>
          <w:b/>
          <w:lang w:val="en-NZ" w:eastAsia="ko-KR"/>
        </w:rPr>
        <w:t>.</w:t>
      </w:r>
      <w:r>
        <w:rPr>
          <w:b/>
          <w:lang w:val="en-NZ" w:eastAsia="ko-KR"/>
        </w:rPr>
        <w:t>3</w:t>
      </w:r>
      <w:r w:rsidRPr="004A4BF4">
        <w:rPr>
          <w:b/>
          <w:lang w:val="en-NZ" w:eastAsia="ko-KR"/>
        </w:rPr>
        <w:t xml:space="preserve"> </w:t>
      </w:r>
      <w:r w:rsidRPr="004A4BF4">
        <w:rPr>
          <w:b/>
          <w:lang w:val="en-NZ" w:eastAsia="ko-KR"/>
        </w:rPr>
        <w:tab/>
      </w:r>
      <w:r>
        <w:rPr>
          <w:b/>
          <w:lang w:val="en-NZ" w:eastAsia="ko-KR"/>
        </w:rPr>
        <w:t>IARU</w:t>
      </w:r>
      <w:r w:rsidRPr="004A4BF4">
        <w:rPr>
          <w:b/>
          <w:lang w:val="en-NZ" w:eastAsia="ko-KR"/>
        </w:rPr>
        <w:t xml:space="preserve"> - Document </w:t>
      </w:r>
      <w:r>
        <w:rPr>
          <w:b/>
          <w:lang w:val="en-NZ" w:eastAsia="ko-KR"/>
        </w:rPr>
        <w:t>APG19-4</w:t>
      </w:r>
      <w:r w:rsidRPr="004A4BF4">
        <w:rPr>
          <w:b/>
          <w:lang w:val="en-NZ" w:eastAsia="ko-KR"/>
        </w:rPr>
        <w:t>/INF-0</w:t>
      </w:r>
      <w:r>
        <w:rPr>
          <w:b/>
          <w:lang w:val="en-NZ" w:eastAsia="ko-KR"/>
        </w:rPr>
        <w:t>3</w:t>
      </w:r>
    </w:p>
    <w:p w:rsidR="006737E6" w:rsidRDefault="006737E6" w:rsidP="006737E6">
      <w:pPr>
        <w:numPr>
          <w:ilvl w:val="0"/>
          <w:numId w:val="18"/>
        </w:numPr>
        <w:spacing w:beforeLines="50" w:before="120" w:afterLines="50" w:after="120"/>
        <w:ind w:leftChars="145" w:left="705" w:hanging="357"/>
        <w:rPr>
          <w:rFonts w:eastAsiaTheme="minorEastAsia"/>
          <w:lang w:val="en-NZ" w:eastAsia="zh-CN"/>
        </w:rPr>
      </w:pPr>
      <w:r>
        <w:rPr>
          <w:rFonts w:eastAsiaTheme="minorEastAsia"/>
          <w:lang w:val="en-NZ" w:eastAsia="zh-CN"/>
        </w:rPr>
        <w:t>None</w:t>
      </w:r>
    </w:p>
    <w:p w:rsidR="003F26E1" w:rsidRPr="006737E6" w:rsidRDefault="003F26E1" w:rsidP="003F26E1">
      <w:pPr>
        <w:ind w:left="-80"/>
        <w:rPr>
          <w:rFonts w:eastAsiaTheme="minorEastAsia"/>
          <w:lang w:val="en-NZ" w:eastAsia="zh-CN"/>
        </w:rPr>
      </w:pPr>
    </w:p>
    <w:p w:rsidR="00B64A60" w:rsidRPr="00710333" w:rsidRDefault="00B64A60" w:rsidP="003F26E1">
      <w:pPr>
        <w:rPr>
          <w:snapToGrid w:val="0"/>
          <w:lang w:val="en-NZ"/>
        </w:rPr>
      </w:pPr>
      <w:r w:rsidRPr="00710333">
        <w:rPr>
          <w:lang w:val="en-NZ"/>
        </w:rPr>
        <w:t>____________</w:t>
      </w:r>
    </w:p>
    <w:p w:rsidR="00930E64" w:rsidRPr="007673CA" w:rsidRDefault="00930E64" w:rsidP="00D13D9D">
      <w:pPr>
        <w:jc w:val="both"/>
        <w:rPr>
          <w:lang w:val="en-NZ"/>
        </w:rPr>
      </w:pPr>
    </w:p>
    <w:sectPr w:rsidR="00930E64" w:rsidRPr="007673CA" w:rsidSect="00DB0A68">
      <w:headerReference w:type="default" r:id="rId9"/>
      <w:footerReference w:type="even" r:id="rId10"/>
      <w:footerReference w:type="default" r:id="rId11"/>
      <w:footerReference w:type="first" r:id="rId12"/>
      <w:pgSz w:w="11909" w:h="16834"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345" w:rsidRDefault="00CD6345">
      <w:r>
        <w:separator/>
      </w:r>
    </w:p>
  </w:endnote>
  <w:endnote w:type="continuationSeparator" w:id="0">
    <w:p w:rsidR="00CD6345" w:rsidRDefault="00CD6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ulimChe">
    <w:panose1 w:val="020B0609000101010101"/>
    <w:charset w:val="81"/>
    <w:family w:val="modern"/>
    <w:pitch w:val="fixed"/>
    <w:sig w:usb0="B00002AF" w:usb1="69D77CFB" w:usb2="00000030" w:usb3="00000000" w:csb0="0008009F" w:csb1="00000000"/>
  </w:font>
  <w:font w:name="BatangChe">
    <w:altName w:val="Arial Unicode MS"/>
    <w:panose1 w:val="02030609000101010101"/>
    <w:charset w:val="81"/>
    <w:family w:val="modern"/>
    <w:pitch w:val="fixed"/>
    <w:sig w:usb0="00000000"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0BE" w:rsidRDefault="00EB70BE"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B70BE" w:rsidRDefault="00EB70BE"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0BE" w:rsidRDefault="00607731" w:rsidP="00607731">
    <w:pPr>
      <w:pStyle w:val="Footer"/>
      <w:ind w:right="360"/>
    </w:pPr>
    <w:r>
      <w:rPr>
        <w:rFonts w:hint="eastAsia"/>
        <w:lang w:eastAsia="ko-KR"/>
      </w:rPr>
      <w:t>A</w:t>
    </w:r>
    <w:r>
      <w:rPr>
        <w:lang w:eastAsia="ko-KR"/>
      </w:rPr>
      <w:t>PG19-</w:t>
    </w:r>
    <w:r w:rsidR="00E1302E">
      <w:rPr>
        <w:lang w:eastAsia="ko-KR"/>
      </w:rPr>
      <w:t>4</w:t>
    </w:r>
    <w:r>
      <w:rPr>
        <w:lang w:eastAsia="ko-KR"/>
      </w:rPr>
      <w:t>/</w:t>
    </w:r>
    <w:r w:rsidR="00DD11A7">
      <w:rPr>
        <w:lang w:eastAsia="ko-KR"/>
      </w:rPr>
      <w:t>OUT-27</w:t>
    </w:r>
    <w:r>
      <w:rPr>
        <w:rStyle w:val="PageNumber"/>
      </w:rPr>
      <w:tab/>
    </w:r>
    <w:r>
      <w:rPr>
        <w:rStyle w:val="PageNumber"/>
      </w:rPr>
      <w:tab/>
    </w:r>
    <w:r w:rsidR="00EB70BE" w:rsidRPr="002C7EA9">
      <w:rPr>
        <w:rStyle w:val="PageNumber"/>
      </w:rPr>
      <w:t xml:space="preserve">Page </w:t>
    </w:r>
    <w:r w:rsidR="00EB70BE" w:rsidRPr="002C7EA9">
      <w:rPr>
        <w:rStyle w:val="PageNumber"/>
      </w:rPr>
      <w:fldChar w:fldCharType="begin"/>
    </w:r>
    <w:r w:rsidR="00EB70BE" w:rsidRPr="002C7EA9">
      <w:rPr>
        <w:rStyle w:val="PageNumber"/>
      </w:rPr>
      <w:instrText xml:space="preserve"> PAGE </w:instrText>
    </w:r>
    <w:r w:rsidR="00EB70BE" w:rsidRPr="002C7EA9">
      <w:rPr>
        <w:rStyle w:val="PageNumber"/>
      </w:rPr>
      <w:fldChar w:fldCharType="separate"/>
    </w:r>
    <w:r w:rsidR="00A706F9">
      <w:rPr>
        <w:rStyle w:val="PageNumber"/>
        <w:noProof/>
      </w:rPr>
      <w:t>2</w:t>
    </w:r>
    <w:r w:rsidR="00EB70BE" w:rsidRPr="002C7EA9">
      <w:rPr>
        <w:rStyle w:val="PageNumber"/>
      </w:rPr>
      <w:fldChar w:fldCharType="end"/>
    </w:r>
    <w:r w:rsidR="00EB70BE" w:rsidRPr="002C7EA9">
      <w:rPr>
        <w:rStyle w:val="PageNumber"/>
      </w:rPr>
      <w:t xml:space="preserve"> of </w:t>
    </w:r>
    <w:r w:rsidR="00EB70BE" w:rsidRPr="002C7EA9">
      <w:rPr>
        <w:rStyle w:val="PageNumber"/>
      </w:rPr>
      <w:fldChar w:fldCharType="begin"/>
    </w:r>
    <w:r w:rsidR="00EB70BE" w:rsidRPr="002C7EA9">
      <w:rPr>
        <w:rStyle w:val="PageNumber"/>
      </w:rPr>
      <w:instrText xml:space="preserve"> NUMPAGES </w:instrText>
    </w:r>
    <w:r w:rsidR="00EB70BE" w:rsidRPr="002C7EA9">
      <w:rPr>
        <w:rStyle w:val="PageNumber"/>
      </w:rPr>
      <w:fldChar w:fldCharType="separate"/>
    </w:r>
    <w:r w:rsidR="00A706F9">
      <w:rPr>
        <w:rStyle w:val="PageNumber"/>
        <w:noProof/>
      </w:rPr>
      <w:t>4</w:t>
    </w:r>
    <w:r w:rsidR="00EB70BE"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6" w:type="dxa"/>
      <w:jc w:val="center"/>
      <w:tblBorders>
        <w:top w:val="single" w:sz="8" w:space="0" w:color="auto"/>
      </w:tblBorders>
      <w:tblLayout w:type="fixed"/>
      <w:tblCellMar>
        <w:left w:w="29" w:type="dxa"/>
        <w:right w:w="29" w:type="dxa"/>
      </w:tblCellMar>
      <w:tblLook w:val="0000" w:firstRow="0" w:lastRow="0" w:firstColumn="0" w:lastColumn="0" w:noHBand="0" w:noVBand="0"/>
    </w:tblPr>
    <w:tblGrid>
      <w:gridCol w:w="1152"/>
      <w:gridCol w:w="5040"/>
      <w:gridCol w:w="3024"/>
    </w:tblGrid>
    <w:tr w:rsidR="00EC4265" w:rsidRPr="00EC4265" w:rsidTr="00214505">
      <w:trPr>
        <w:cantSplit/>
        <w:trHeight w:val="204"/>
        <w:jc w:val="center"/>
      </w:trPr>
      <w:tc>
        <w:tcPr>
          <w:tcW w:w="1152" w:type="dxa"/>
        </w:tcPr>
        <w:p w:rsidR="00EC4265" w:rsidRPr="00EC4265" w:rsidRDefault="00EC4265" w:rsidP="00EC4265">
          <w:pPr>
            <w:rPr>
              <w:b/>
              <w:bCs/>
            </w:rPr>
          </w:pPr>
          <w:r w:rsidRPr="00EC4265">
            <w:rPr>
              <w:b/>
              <w:bCs/>
            </w:rPr>
            <w:t>Contact:</w:t>
          </w:r>
        </w:p>
      </w:tc>
      <w:tc>
        <w:tcPr>
          <w:tcW w:w="5040" w:type="dxa"/>
        </w:tcPr>
        <w:p w:rsidR="00EC4265" w:rsidRDefault="00EC4265" w:rsidP="00EC4265">
          <w:pPr>
            <w:rPr>
              <w:rFonts w:eastAsia="Batang"/>
            </w:rPr>
          </w:pPr>
          <w:r>
            <w:rPr>
              <w:rFonts w:eastAsia="Batang"/>
            </w:rPr>
            <w:t>DR. JAEWOO LIM</w:t>
          </w:r>
        </w:p>
        <w:p w:rsidR="00EC4265" w:rsidRPr="00EC4265" w:rsidRDefault="00EC4265" w:rsidP="00EC4265">
          <w:pPr>
            <w:overflowPunct w:val="0"/>
            <w:autoSpaceDE w:val="0"/>
            <w:autoSpaceDN w:val="0"/>
            <w:adjustRightInd w:val="0"/>
            <w:spacing w:line="240" w:lineRule="atLeast"/>
            <w:textAlignment w:val="baseline"/>
            <w:rPr>
              <w:rFonts w:eastAsia="Batang"/>
              <w:szCs w:val="22"/>
              <w:lang w:val="en-GB"/>
            </w:rPr>
          </w:pPr>
          <w:r>
            <w:rPr>
              <w:rFonts w:eastAsia="Batang"/>
            </w:rPr>
            <w:t>Chairman, WP2</w:t>
          </w:r>
        </w:p>
      </w:tc>
      <w:tc>
        <w:tcPr>
          <w:tcW w:w="3024" w:type="dxa"/>
        </w:tcPr>
        <w:p w:rsidR="00EC4265" w:rsidRPr="00EC4265" w:rsidRDefault="00EC4265" w:rsidP="00EC4265">
          <w:pPr>
            <w:rPr>
              <w:lang w:eastAsia="ja-JP"/>
            </w:rPr>
          </w:pPr>
          <w:r w:rsidRPr="00EC4265">
            <w:t>Email</w:t>
          </w:r>
          <w:r w:rsidRPr="00EC4265">
            <w:rPr>
              <w:rFonts w:hint="eastAsia"/>
            </w:rPr>
            <w:t xml:space="preserve">: </w:t>
          </w:r>
          <w:hyperlink r:id="rId1" w:history="1">
            <w:r w:rsidRPr="00492A22">
              <w:rPr>
                <w:rStyle w:val="Hyperlink"/>
                <w:lang w:eastAsia="ja-JP"/>
              </w:rPr>
              <w:t>jwlim@korea.kr</w:t>
            </w:r>
          </w:hyperlink>
        </w:p>
      </w:tc>
    </w:tr>
  </w:tbl>
  <w:p w:rsidR="00EB70BE" w:rsidRDefault="00EB70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345" w:rsidRDefault="00CD6345">
      <w:r>
        <w:separator/>
      </w:r>
    </w:p>
  </w:footnote>
  <w:footnote w:type="continuationSeparator" w:id="0">
    <w:p w:rsidR="00CD6345" w:rsidRDefault="00CD63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0BE" w:rsidRDefault="00EB70BE" w:rsidP="00C15633">
    <w:pPr>
      <w:pStyle w:val="Header"/>
      <w:tabs>
        <w:tab w:val="center" w:pos="4763"/>
        <w:tab w:val="left" w:pos="5820"/>
      </w:tabs>
      <w:rPr>
        <w:lang w:eastAsia="ko-KR"/>
      </w:rPr>
    </w:pPr>
    <w:r>
      <w:rPr>
        <w:lang w:eastAsia="ko-KR"/>
      </w:rPr>
      <w:tab/>
    </w:r>
  </w:p>
  <w:p w:rsidR="00EB70BE" w:rsidRDefault="00EB70BE"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3" w15:restartNumberingAfterBreak="0">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6" w15:restartNumberingAfterBreak="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497C45"/>
    <w:multiLevelType w:val="hybridMultilevel"/>
    <w:tmpl w:val="85349F4A"/>
    <w:lvl w:ilvl="0" w:tplc="26387F42">
      <w:start w:val="1"/>
      <w:numFmt w:val="bullet"/>
      <w:lvlText w:val="−"/>
      <w:lvlJc w:val="left"/>
      <w:pPr>
        <w:ind w:left="420" w:hanging="420"/>
      </w:pPr>
      <w:rPr>
        <w:rFonts w:ascii="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15:restartNumberingAfterBreak="0">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0"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1"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15:restartNumberingAfterBreak="0">
    <w:nsid w:val="3A8F34F1"/>
    <w:multiLevelType w:val="hybridMultilevel"/>
    <w:tmpl w:val="6A0E2BA2"/>
    <w:lvl w:ilvl="0" w:tplc="6DFCF1DE">
      <w:start w:val="2"/>
      <w:numFmt w:val="bullet"/>
      <w:lvlText w:val="-"/>
      <w:lvlJc w:val="left"/>
      <w:pPr>
        <w:ind w:left="768" w:hanging="420"/>
      </w:pPr>
      <w:rPr>
        <w:rFonts w:ascii="Times New Roman" w:eastAsia="BatangChe" w:hAnsi="Times New Roman" w:cs="Times New Roman" w:hint="default"/>
      </w:rPr>
    </w:lvl>
    <w:lvl w:ilvl="1" w:tplc="04090003" w:tentative="1">
      <w:start w:val="1"/>
      <w:numFmt w:val="bullet"/>
      <w:lvlText w:val=""/>
      <w:lvlJc w:val="left"/>
      <w:pPr>
        <w:ind w:left="1188" w:hanging="420"/>
      </w:pPr>
      <w:rPr>
        <w:rFonts w:ascii="Wingdings" w:hAnsi="Wingdings" w:hint="default"/>
      </w:rPr>
    </w:lvl>
    <w:lvl w:ilvl="2" w:tplc="04090005" w:tentative="1">
      <w:start w:val="1"/>
      <w:numFmt w:val="bullet"/>
      <w:lvlText w:val=""/>
      <w:lvlJc w:val="left"/>
      <w:pPr>
        <w:ind w:left="1608" w:hanging="420"/>
      </w:pPr>
      <w:rPr>
        <w:rFonts w:ascii="Wingdings" w:hAnsi="Wingdings" w:hint="default"/>
      </w:rPr>
    </w:lvl>
    <w:lvl w:ilvl="3" w:tplc="04090001" w:tentative="1">
      <w:start w:val="1"/>
      <w:numFmt w:val="bullet"/>
      <w:lvlText w:val=""/>
      <w:lvlJc w:val="left"/>
      <w:pPr>
        <w:ind w:left="2028" w:hanging="420"/>
      </w:pPr>
      <w:rPr>
        <w:rFonts w:ascii="Wingdings" w:hAnsi="Wingdings" w:hint="default"/>
      </w:rPr>
    </w:lvl>
    <w:lvl w:ilvl="4" w:tplc="04090003" w:tentative="1">
      <w:start w:val="1"/>
      <w:numFmt w:val="bullet"/>
      <w:lvlText w:val=""/>
      <w:lvlJc w:val="left"/>
      <w:pPr>
        <w:ind w:left="2448" w:hanging="420"/>
      </w:pPr>
      <w:rPr>
        <w:rFonts w:ascii="Wingdings" w:hAnsi="Wingdings" w:hint="default"/>
      </w:rPr>
    </w:lvl>
    <w:lvl w:ilvl="5" w:tplc="04090005" w:tentative="1">
      <w:start w:val="1"/>
      <w:numFmt w:val="bullet"/>
      <w:lvlText w:val=""/>
      <w:lvlJc w:val="left"/>
      <w:pPr>
        <w:ind w:left="2868" w:hanging="420"/>
      </w:pPr>
      <w:rPr>
        <w:rFonts w:ascii="Wingdings" w:hAnsi="Wingdings" w:hint="default"/>
      </w:rPr>
    </w:lvl>
    <w:lvl w:ilvl="6" w:tplc="04090001" w:tentative="1">
      <w:start w:val="1"/>
      <w:numFmt w:val="bullet"/>
      <w:lvlText w:val=""/>
      <w:lvlJc w:val="left"/>
      <w:pPr>
        <w:ind w:left="3288" w:hanging="420"/>
      </w:pPr>
      <w:rPr>
        <w:rFonts w:ascii="Wingdings" w:hAnsi="Wingdings" w:hint="default"/>
      </w:rPr>
    </w:lvl>
    <w:lvl w:ilvl="7" w:tplc="04090003" w:tentative="1">
      <w:start w:val="1"/>
      <w:numFmt w:val="bullet"/>
      <w:lvlText w:val=""/>
      <w:lvlJc w:val="left"/>
      <w:pPr>
        <w:ind w:left="3708" w:hanging="420"/>
      </w:pPr>
      <w:rPr>
        <w:rFonts w:ascii="Wingdings" w:hAnsi="Wingdings" w:hint="default"/>
      </w:rPr>
    </w:lvl>
    <w:lvl w:ilvl="8" w:tplc="04090005" w:tentative="1">
      <w:start w:val="1"/>
      <w:numFmt w:val="bullet"/>
      <w:lvlText w:val=""/>
      <w:lvlJc w:val="left"/>
      <w:pPr>
        <w:ind w:left="4128" w:hanging="420"/>
      </w:pPr>
      <w:rPr>
        <w:rFonts w:ascii="Wingdings" w:hAnsi="Wingdings" w:hint="default"/>
      </w:rPr>
    </w:lvl>
  </w:abstractNum>
  <w:abstractNum w:abstractNumId="13" w15:restartNumberingAfterBreak="0">
    <w:nsid w:val="3BBE1A4D"/>
    <w:multiLevelType w:val="hybridMultilevel"/>
    <w:tmpl w:val="8DB00EA8"/>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tentative="1">
      <w:start w:val="1"/>
      <w:numFmt w:val="bullet"/>
      <w:lvlText w:val=""/>
      <w:lvlJc w:val="left"/>
      <w:pPr>
        <w:ind w:left="1120" w:hanging="400"/>
      </w:pPr>
      <w:rPr>
        <w:rFonts w:ascii="Wingdings" w:hAnsi="Wingdings" w:hint="default"/>
      </w:rPr>
    </w:lvl>
    <w:lvl w:ilvl="3" w:tplc="04090001" w:tentative="1">
      <w:start w:val="1"/>
      <w:numFmt w:val="bullet"/>
      <w:lvlText w:val=""/>
      <w:lvlJc w:val="left"/>
      <w:pPr>
        <w:ind w:left="1520" w:hanging="400"/>
      </w:pPr>
      <w:rPr>
        <w:rFonts w:ascii="Wingdings" w:hAnsi="Wingdings"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4" w15:restartNumberingAfterBreak="0">
    <w:nsid w:val="4B166195"/>
    <w:multiLevelType w:val="hybridMultilevel"/>
    <w:tmpl w:val="CFFC73B2"/>
    <w:lvl w:ilvl="0" w:tplc="26387F42">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CF355BA"/>
    <w:multiLevelType w:val="hybridMultilevel"/>
    <w:tmpl w:val="041AA350"/>
    <w:lvl w:ilvl="0" w:tplc="A98CE608">
      <w:start w:val="1"/>
      <w:numFmt w:val="bullet"/>
      <w:lvlText w:val="–"/>
      <w:lvlJc w:val="left"/>
      <w:pPr>
        <w:tabs>
          <w:tab w:val="num" w:pos="720"/>
        </w:tabs>
        <w:ind w:left="720" w:hanging="360"/>
      </w:pPr>
      <w:rPr>
        <w:rFonts w:ascii="Arial" w:hAnsi="Arial" w:hint="default"/>
      </w:rPr>
    </w:lvl>
    <w:lvl w:ilvl="1" w:tplc="75B2B350">
      <w:start w:val="1"/>
      <w:numFmt w:val="bullet"/>
      <w:lvlText w:val="–"/>
      <w:lvlJc w:val="left"/>
      <w:pPr>
        <w:tabs>
          <w:tab w:val="num" w:pos="1440"/>
        </w:tabs>
        <w:ind w:left="1440" w:hanging="360"/>
      </w:pPr>
      <w:rPr>
        <w:rFonts w:ascii="Arial" w:hAnsi="Arial" w:hint="default"/>
      </w:rPr>
    </w:lvl>
    <w:lvl w:ilvl="2" w:tplc="708C1EBA" w:tentative="1">
      <w:start w:val="1"/>
      <w:numFmt w:val="bullet"/>
      <w:lvlText w:val="–"/>
      <w:lvlJc w:val="left"/>
      <w:pPr>
        <w:tabs>
          <w:tab w:val="num" w:pos="2160"/>
        </w:tabs>
        <w:ind w:left="2160" w:hanging="360"/>
      </w:pPr>
      <w:rPr>
        <w:rFonts w:ascii="Arial" w:hAnsi="Arial" w:hint="default"/>
      </w:rPr>
    </w:lvl>
    <w:lvl w:ilvl="3" w:tplc="30FCB21A" w:tentative="1">
      <w:start w:val="1"/>
      <w:numFmt w:val="bullet"/>
      <w:lvlText w:val="–"/>
      <w:lvlJc w:val="left"/>
      <w:pPr>
        <w:tabs>
          <w:tab w:val="num" w:pos="2880"/>
        </w:tabs>
        <w:ind w:left="2880" w:hanging="360"/>
      </w:pPr>
      <w:rPr>
        <w:rFonts w:ascii="Arial" w:hAnsi="Arial" w:hint="default"/>
      </w:rPr>
    </w:lvl>
    <w:lvl w:ilvl="4" w:tplc="4558B8D8" w:tentative="1">
      <w:start w:val="1"/>
      <w:numFmt w:val="bullet"/>
      <w:lvlText w:val="–"/>
      <w:lvlJc w:val="left"/>
      <w:pPr>
        <w:tabs>
          <w:tab w:val="num" w:pos="3600"/>
        </w:tabs>
        <w:ind w:left="3600" w:hanging="360"/>
      </w:pPr>
      <w:rPr>
        <w:rFonts w:ascii="Arial" w:hAnsi="Arial" w:hint="default"/>
      </w:rPr>
    </w:lvl>
    <w:lvl w:ilvl="5" w:tplc="B3AA324A" w:tentative="1">
      <w:start w:val="1"/>
      <w:numFmt w:val="bullet"/>
      <w:lvlText w:val="–"/>
      <w:lvlJc w:val="left"/>
      <w:pPr>
        <w:tabs>
          <w:tab w:val="num" w:pos="4320"/>
        </w:tabs>
        <w:ind w:left="4320" w:hanging="360"/>
      </w:pPr>
      <w:rPr>
        <w:rFonts w:ascii="Arial" w:hAnsi="Arial" w:hint="default"/>
      </w:rPr>
    </w:lvl>
    <w:lvl w:ilvl="6" w:tplc="A9244BB4" w:tentative="1">
      <w:start w:val="1"/>
      <w:numFmt w:val="bullet"/>
      <w:lvlText w:val="–"/>
      <w:lvlJc w:val="left"/>
      <w:pPr>
        <w:tabs>
          <w:tab w:val="num" w:pos="5040"/>
        </w:tabs>
        <w:ind w:left="5040" w:hanging="360"/>
      </w:pPr>
      <w:rPr>
        <w:rFonts w:ascii="Arial" w:hAnsi="Arial" w:hint="default"/>
      </w:rPr>
    </w:lvl>
    <w:lvl w:ilvl="7" w:tplc="C6A09F60" w:tentative="1">
      <w:start w:val="1"/>
      <w:numFmt w:val="bullet"/>
      <w:lvlText w:val="–"/>
      <w:lvlJc w:val="left"/>
      <w:pPr>
        <w:tabs>
          <w:tab w:val="num" w:pos="5760"/>
        </w:tabs>
        <w:ind w:left="5760" w:hanging="360"/>
      </w:pPr>
      <w:rPr>
        <w:rFonts w:ascii="Arial" w:hAnsi="Arial" w:hint="default"/>
      </w:rPr>
    </w:lvl>
    <w:lvl w:ilvl="8" w:tplc="8C424A5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DF325E2"/>
    <w:multiLevelType w:val="hybridMultilevel"/>
    <w:tmpl w:val="01627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9" w15:restartNumberingAfterBreak="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AB1456"/>
    <w:multiLevelType w:val="hybridMultilevel"/>
    <w:tmpl w:val="B7FCD7D4"/>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1">
      <w:start w:val="1"/>
      <w:numFmt w:val="bullet"/>
      <w:lvlText w:val=""/>
      <w:lvlJc w:val="left"/>
      <w:pPr>
        <w:ind w:left="1120" w:hanging="400"/>
      </w:pPr>
      <w:rPr>
        <w:rFonts w:ascii="Symbol" w:hAnsi="Symbol" w:hint="default"/>
      </w:rPr>
    </w:lvl>
    <w:lvl w:ilvl="3" w:tplc="04090001" w:tentative="1">
      <w:start w:val="1"/>
      <w:numFmt w:val="bullet"/>
      <w:lvlText w:val=""/>
      <w:lvlJc w:val="left"/>
      <w:pPr>
        <w:ind w:left="1520" w:hanging="400"/>
      </w:pPr>
      <w:rPr>
        <w:rFonts w:ascii="Wingdings" w:hAnsi="Wingdings"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21"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2" w15:restartNumberingAfterBreak="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776F2879"/>
    <w:multiLevelType w:val="hybridMultilevel"/>
    <w:tmpl w:val="C3A41E38"/>
    <w:lvl w:ilvl="0" w:tplc="218EB4EC">
      <w:start w:val="1"/>
      <w:numFmt w:val="bullet"/>
      <w:lvlText w:val="•"/>
      <w:lvlJc w:val="left"/>
      <w:pPr>
        <w:ind w:left="1128" w:hanging="420"/>
      </w:pPr>
      <w:rPr>
        <w:rFonts w:ascii="SimSun" w:eastAsia="SimSun" w:hAnsi="SimSun" w:cs="Times New Roman" w:hint="eastAsia"/>
      </w:rPr>
    </w:lvl>
    <w:lvl w:ilvl="1" w:tplc="04090003" w:tentative="1">
      <w:start w:val="1"/>
      <w:numFmt w:val="bullet"/>
      <w:lvlText w:val=""/>
      <w:lvlJc w:val="left"/>
      <w:pPr>
        <w:ind w:left="1548" w:hanging="420"/>
      </w:pPr>
      <w:rPr>
        <w:rFonts w:ascii="Wingdings" w:hAnsi="Wingdings" w:hint="default"/>
      </w:rPr>
    </w:lvl>
    <w:lvl w:ilvl="2" w:tplc="04090005"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3" w:tentative="1">
      <w:start w:val="1"/>
      <w:numFmt w:val="bullet"/>
      <w:lvlText w:val=""/>
      <w:lvlJc w:val="left"/>
      <w:pPr>
        <w:ind w:left="2808" w:hanging="420"/>
      </w:pPr>
      <w:rPr>
        <w:rFonts w:ascii="Wingdings" w:hAnsi="Wingdings" w:hint="default"/>
      </w:rPr>
    </w:lvl>
    <w:lvl w:ilvl="5" w:tplc="04090005"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3" w:tentative="1">
      <w:start w:val="1"/>
      <w:numFmt w:val="bullet"/>
      <w:lvlText w:val=""/>
      <w:lvlJc w:val="left"/>
      <w:pPr>
        <w:ind w:left="4068" w:hanging="420"/>
      </w:pPr>
      <w:rPr>
        <w:rFonts w:ascii="Wingdings" w:hAnsi="Wingdings" w:hint="default"/>
      </w:rPr>
    </w:lvl>
    <w:lvl w:ilvl="8" w:tplc="04090005" w:tentative="1">
      <w:start w:val="1"/>
      <w:numFmt w:val="bullet"/>
      <w:lvlText w:val=""/>
      <w:lvlJc w:val="left"/>
      <w:pPr>
        <w:ind w:left="4488" w:hanging="420"/>
      </w:pPr>
      <w:rPr>
        <w:rFonts w:ascii="Wingdings" w:hAnsi="Wingdings" w:hint="default"/>
      </w:rPr>
    </w:lvl>
  </w:abstractNum>
  <w:abstractNum w:abstractNumId="24"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25"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10"/>
  </w:num>
  <w:num w:numId="2">
    <w:abstractNumId w:val="5"/>
  </w:num>
  <w:num w:numId="3">
    <w:abstractNumId w:val="4"/>
  </w:num>
  <w:num w:numId="4">
    <w:abstractNumId w:val="21"/>
  </w:num>
  <w:num w:numId="5">
    <w:abstractNumId w:val="9"/>
  </w:num>
  <w:num w:numId="6">
    <w:abstractNumId w:val="11"/>
  </w:num>
  <w:num w:numId="7">
    <w:abstractNumId w:val="2"/>
  </w:num>
  <w:num w:numId="8">
    <w:abstractNumId w:val="1"/>
  </w:num>
  <w:num w:numId="9">
    <w:abstractNumId w:val="24"/>
  </w:num>
  <w:num w:numId="10">
    <w:abstractNumId w:val="19"/>
  </w:num>
  <w:num w:numId="11">
    <w:abstractNumId w:val="3"/>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0"/>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5"/>
  </w:num>
  <w:num w:numId="17">
    <w:abstractNumId w:val="18"/>
  </w:num>
  <w:num w:numId="18">
    <w:abstractNumId w:val="13"/>
  </w:num>
  <w:num w:numId="19">
    <w:abstractNumId w:val="22"/>
  </w:num>
  <w:num w:numId="20">
    <w:abstractNumId w:val="8"/>
  </w:num>
  <w:num w:numId="21">
    <w:abstractNumId w:val="14"/>
  </w:num>
  <w:num w:numId="22">
    <w:abstractNumId w:val="20"/>
  </w:num>
  <w:num w:numId="23">
    <w:abstractNumId w:val="12"/>
  </w:num>
  <w:num w:numId="24">
    <w:abstractNumId w:val="16"/>
  </w:num>
  <w:num w:numId="25">
    <w:abstractNumId w:val="23"/>
  </w:num>
  <w:num w:numId="26">
    <w:abstractNumId w:val="15"/>
  </w:num>
  <w:num w:numId="27">
    <w:abstractNumId w:val="13"/>
  </w:num>
  <w:num w:numId="28">
    <w:abstractNumId w:val="7"/>
  </w:num>
  <w:num w:numId="29">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PT Secretariat">
    <w15:presenceInfo w15:providerId="Windows Live" w15:userId="ab863d93003ff62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33"/>
    <w:rsid w:val="00010C8E"/>
    <w:rsid w:val="0003595B"/>
    <w:rsid w:val="00036517"/>
    <w:rsid w:val="00036CC9"/>
    <w:rsid w:val="0006275E"/>
    <w:rsid w:val="00070642"/>
    <w:rsid w:val="000713CF"/>
    <w:rsid w:val="00075C14"/>
    <w:rsid w:val="000822B5"/>
    <w:rsid w:val="0009345B"/>
    <w:rsid w:val="00093FF1"/>
    <w:rsid w:val="00094B87"/>
    <w:rsid w:val="000A012B"/>
    <w:rsid w:val="000A2425"/>
    <w:rsid w:val="000A5418"/>
    <w:rsid w:val="000F345F"/>
    <w:rsid w:val="000F517C"/>
    <w:rsid w:val="000F5540"/>
    <w:rsid w:val="00100122"/>
    <w:rsid w:val="00105F1A"/>
    <w:rsid w:val="001103B2"/>
    <w:rsid w:val="001356A9"/>
    <w:rsid w:val="001409B2"/>
    <w:rsid w:val="0014115D"/>
    <w:rsid w:val="00152636"/>
    <w:rsid w:val="001539DD"/>
    <w:rsid w:val="001547CE"/>
    <w:rsid w:val="00156782"/>
    <w:rsid w:val="001731F4"/>
    <w:rsid w:val="0017461D"/>
    <w:rsid w:val="00196568"/>
    <w:rsid w:val="00196EBE"/>
    <w:rsid w:val="00197C18"/>
    <w:rsid w:val="001A2F16"/>
    <w:rsid w:val="001B1804"/>
    <w:rsid w:val="001B18C2"/>
    <w:rsid w:val="001B4CE6"/>
    <w:rsid w:val="001C61A5"/>
    <w:rsid w:val="001C6707"/>
    <w:rsid w:val="001D5D7E"/>
    <w:rsid w:val="001F14EC"/>
    <w:rsid w:val="001F4E6F"/>
    <w:rsid w:val="001F5947"/>
    <w:rsid w:val="00202410"/>
    <w:rsid w:val="00214A0C"/>
    <w:rsid w:val="0021588B"/>
    <w:rsid w:val="002216AC"/>
    <w:rsid w:val="002506D2"/>
    <w:rsid w:val="00250DE2"/>
    <w:rsid w:val="00254A1B"/>
    <w:rsid w:val="0026064A"/>
    <w:rsid w:val="0028454D"/>
    <w:rsid w:val="00291C9E"/>
    <w:rsid w:val="002926D4"/>
    <w:rsid w:val="002A54DB"/>
    <w:rsid w:val="002B06A3"/>
    <w:rsid w:val="002B435C"/>
    <w:rsid w:val="002B447F"/>
    <w:rsid w:val="002C07DA"/>
    <w:rsid w:val="002C2CE2"/>
    <w:rsid w:val="002C7EA9"/>
    <w:rsid w:val="002D5807"/>
    <w:rsid w:val="002E0058"/>
    <w:rsid w:val="002F575D"/>
    <w:rsid w:val="002F7DE4"/>
    <w:rsid w:val="0030758D"/>
    <w:rsid w:val="003113D7"/>
    <w:rsid w:val="00342B54"/>
    <w:rsid w:val="00342F20"/>
    <w:rsid w:val="003505AD"/>
    <w:rsid w:val="00360377"/>
    <w:rsid w:val="00366548"/>
    <w:rsid w:val="003809C7"/>
    <w:rsid w:val="0038236C"/>
    <w:rsid w:val="003828AF"/>
    <w:rsid w:val="00393559"/>
    <w:rsid w:val="00395B40"/>
    <w:rsid w:val="003A4C02"/>
    <w:rsid w:val="003A6568"/>
    <w:rsid w:val="003B2A17"/>
    <w:rsid w:val="003B6263"/>
    <w:rsid w:val="003B74A8"/>
    <w:rsid w:val="003C29E6"/>
    <w:rsid w:val="003C64A7"/>
    <w:rsid w:val="003C6B6B"/>
    <w:rsid w:val="003D1671"/>
    <w:rsid w:val="003D3366"/>
    <w:rsid w:val="003D3FDA"/>
    <w:rsid w:val="003D6D00"/>
    <w:rsid w:val="003E166F"/>
    <w:rsid w:val="003F26E1"/>
    <w:rsid w:val="004001E5"/>
    <w:rsid w:val="00420822"/>
    <w:rsid w:val="00420C74"/>
    <w:rsid w:val="00430985"/>
    <w:rsid w:val="00442832"/>
    <w:rsid w:val="004465AA"/>
    <w:rsid w:val="00451DE1"/>
    <w:rsid w:val="0045458F"/>
    <w:rsid w:val="00454979"/>
    <w:rsid w:val="004633B4"/>
    <w:rsid w:val="0048218A"/>
    <w:rsid w:val="00482EB1"/>
    <w:rsid w:val="00490148"/>
    <w:rsid w:val="004A2F96"/>
    <w:rsid w:val="004A4BF4"/>
    <w:rsid w:val="004B3553"/>
    <w:rsid w:val="004B3F4B"/>
    <w:rsid w:val="004B586D"/>
    <w:rsid w:val="004C2B37"/>
    <w:rsid w:val="004D08D0"/>
    <w:rsid w:val="004F1766"/>
    <w:rsid w:val="00503189"/>
    <w:rsid w:val="005226D1"/>
    <w:rsid w:val="00525E53"/>
    <w:rsid w:val="00526D01"/>
    <w:rsid w:val="00530E8C"/>
    <w:rsid w:val="00545933"/>
    <w:rsid w:val="00552105"/>
    <w:rsid w:val="005562F2"/>
    <w:rsid w:val="00557544"/>
    <w:rsid w:val="005633A8"/>
    <w:rsid w:val="00563FE8"/>
    <w:rsid w:val="00564DFD"/>
    <w:rsid w:val="00565BBB"/>
    <w:rsid w:val="00581205"/>
    <w:rsid w:val="00585F3C"/>
    <w:rsid w:val="0058627A"/>
    <w:rsid w:val="00586CA0"/>
    <w:rsid w:val="00587875"/>
    <w:rsid w:val="005A1115"/>
    <w:rsid w:val="005A63EB"/>
    <w:rsid w:val="005C0CEB"/>
    <w:rsid w:val="005C1EB7"/>
    <w:rsid w:val="005C33B6"/>
    <w:rsid w:val="005D6202"/>
    <w:rsid w:val="005D6E98"/>
    <w:rsid w:val="005F1D54"/>
    <w:rsid w:val="00607731"/>
    <w:rsid w:val="00607E2B"/>
    <w:rsid w:val="00611397"/>
    <w:rsid w:val="006139D6"/>
    <w:rsid w:val="00616D1B"/>
    <w:rsid w:val="00622631"/>
    <w:rsid w:val="00623CE1"/>
    <w:rsid w:val="0063062B"/>
    <w:rsid w:val="00635322"/>
    <w:rsid w:val="00637351"/>
    <w:rsid w:val="00640B26"/>
    <w:rsid w:val="006455A8"/>
    <w:rsid w:val="00646166"/>
    <w:rsid w:val="00654896"/>
    <w:rsid w:val="00655E05"/>
    <w:rsid w:val="006621F0"/>
    <w:rsid w:val="00664146"/>
    <w:rsid w:val="006647BA"/>
    <w:rsid w:val="00667229"/>
    <w:rsid w:val="006737E6"/>
    <w:rsid w:val="00680417"/>
    <w:rsid w:val="00682BE5"/>
    <w:rsid w:val="00683D4A"/>
    <w:rsid w:val="00690FED"/>
    <w:rsid w:val="006939A5"/>
    <w:rsid w:val="00693C23"/>
    <w:rsid w:val="00694E6A"/>
    <w:rsid w:val="006A6E98"/>
    <w:rsid w:val="006A7D55"/>
    <w:rsid w:val="006D5223"/>
    <w:rsid w:val="006E0245"/>
    <w:rsid w:val="006E12FC"/>
    <w:rsid w:val="006E27F1"/>
    <w:rsid w:val="006F2B2E"/>
    <w:rsid w:val="006F3CCB"/>
    <w:rsid w:val="00705962"/>
    <w:rsid w:val="00707C21"/>
    <w:rsid w:val="00712247"/>
    <w:rsid w:val="00712451"/>
    <w:rsid w:val="00713757"/>
    <w:rsid w:val="00717DE9"/>
    <w:rsid w:val="00721CC9"/>
    <w:rsid w:val="0072518B"/>
    <w:rsid w:val="00731041"/>
    <w:rsid w:val="007329E4"/>
    <w:rsid w:val="00732F08"/>
    <w:rsid w:val="007342F0"/>
    <w:rsid w:val="0074190C"/>
    <w:rsid w:val="0074383A"/>
    <w:rsid w:val="0074616D"/>
    <w:rsid w:val="00762576"/>
    <w:rsid w:val="007673CA"/>
    <w:rsid w:val="007764C7"/>
    <w:rsid w:val="00791060"/>
    <w:rsid w:val="007B5626"/>
    <w:rsid w:val="007B6124"/>
    <w:rsid w:val="007D3C53"/>
    <w:rsid w:val="007F2628"/>
    <w:rsid w:val="007F2FBA"/>
    <w:rsid w:val="007F4856"/>
    <w:rsid w:val="007F5913"/>
    <w:rsid w:val="00800C3A"/>
    <w:rsid w:val="0080570B"/>
    <w:rsid w:val="008148E1"/>
    <w:rsid w:val="00817B5B"/>
    <w:rsid w:val="00820B86"/>
    <w:rsid w:val="00823391"/>
    <w:rsid w:val="008319BF"/>
    <w:rsid w:val="008433C2"/>
    <w:rsid w:val="00844457"/>
    <w:rsid w:val="008454C8"/>
    <w:rsid w:val="00851D78"/>
    <w:rsid w:val="00861F5C"/>
    <w:rsid w:val="00875464"/>
    <w:rsid w:val="0089692C"/>
    <w:rsid w:val="008A1A0D"/>
    <w:rsid w:val="008A3D77"/>
    <w:rsid w:val="008A76ED"/>
    <w:rsid w:val="008B3C72"/>
    <w:rsid w:val="008C7B70"/>
    <w:rsid w:val="008D0E09"/>
    <w:rsid w:val="008E79FC"/>
    <w:rsid w:val="00901135"/>
    <w:rsid w:val="00903007"/>
    <w:rsid w:val="00923816"/>
    <w:rsid w:val="0093074B"/>
    <w:rsid w:val="00930E64"/>
    <w:rsid w:val="00950818"/>
    <w:rsid w:val="00956F8C"/>
    <w:rsid w:val="00961D57"/>
    <w:rsid w:val="00976716"/>
    <w:rsid w:val="0097693B"/>
    <w:rsid w:val="00993355"/>
    <w:rsid w:val="009963F7"/>
    <w:rsid w:val="009A4A6D"/>
    <w:rsid w:val="009B478F"/>
    <w:rsid w:val="009B6075"/>
    <w:rsid w:val="009C2328"/>
    <w:rsid w:val="009D277E"/>
    <w:rsid w:val="009E13DD"/>
    <w:rsid w:val="00A0503B"/>
    <w:rsid w:val="00A13265"/>
    <w:rsid w:val="00A14900"/>
    <w:rsid w:val="00A2159F"/>
    <w:rsid w:val="00A244B8"/>
    <w:rsid w:val="00A44A81"/>
    <w:rsid w:val="00A44B4C"/>
    <w:rsid w:val="00A529BC"/>
    <w:rsid w:val="00A5346C"/>
    <w:rsid w:val="00A562F0"/>
    <w:rsid w:val="00A564FB"/>
    <w:rsid w:val="00A614C1"/>
    <w:rsid w:val="00A64F33"/>
    <w:rsid w:val="00A706F9"/>
    <w:rsid w:val="00A71136"/>
    <w:rsid w:val="00AA474C"/>
    <w:rsid w:val="00AA6862"/>
    <w:rsid w:val="00AB5D75"/>
    <w:rsid w:val="00AC1E69"/>
    <w:rsid w:val="00AC35EF"/>
    <w:rsid w:val="00AD2697"/>
    <w:rsid w:val="00AD7477"/>
    <w:rsid w:val="00AD7E5F"/>
    <w:rsid w:val="00AE3066"/>
    <w:rsid w:val="00AE6B94"/>
    <w:rsid w:val="00AF68E4"/>
    <w:rsid w:val="00B01AA1"/>
    <w:rsid w:val="00B30C81"/>
    <w:rsid w:val="00B313AF"/>
    <w:rsid w:val="00B42674"/>
    <w:rsid w:val="00B4793B"/>
    <w:rsid w:val="00B62E00"/>
    <w:rsid w:val="00B64A60"/>
    <w:rsid w:val="00B83432"/>
    <w:rsid w:val="00B937D7"/>
    <w:rsid w:val="00B96B67"/>
    <w:rsid w:val="00BB1E4A"/>
    <w:rsid w:val="00BC52AB"/>
    <w:rsid w:val="00BC57EF"/>
    <w:rsid w:val="00BD26D3"/>
    <w:rsid w:val="00BF076B"/>
    <w:rsid w:val="00BF25F9"/>
    <w:rsid w:val="00C003E6"/>
    <w:rsid w:val="00C032D6"/>
    <w:rsid w:val="00C13FD5"/>
    <w:rsid w:val="00C15633"/>
    <w:rsid w:val="00C15799"/>
    <w:rsid w:val="00C32E84"/>
    <w:rsid w:val="00C35415"/>
    <w:rsid w:val="00C357AD"/>
    <w:rsid w:val="00C408E8"/>
    <w:rsid w:val="00C431DF"/>
    <w:rsid w:val="00C55483"/>
    <w:rsid w:val="00C554CC"/>
    <w:rsid w:val="00C56036"/>
    <w:rsid w:val="00C6069C"/>
    <w:rsid w:val="00C6096D"/>
    <w:rsid w:val="00C661D1"/>
    <w:rsid w:val="00C74745"/>
    <w:rsid w:val="00C824E8"/>
    <w:rsid w:val="00C85119"/>
    <w:rsid w:val="00C94F08"/>
    <w:rsid w:val="00C95E8B"/>
    <w:rsid w:val="00CA6F96"/>
    <w:rsid w:val="00CB626B"/>
    <w:rsid w:val="00CD320B"/>
    <w:rsid w:val="00CD3F37"/>
    <w:rsid w:val="00CD5431"/>
    <w:rsid w:val="00CD6345"/>
    <w:rsid w:val="00CD7085"/>
    <w:rsid w:val="00CD7A43"/>
    <w:rsid w:val="00CE4B93"/>
    <w:rsid w:val="00CF2491"/>
    <w:rsid w:val="00CF3963"/>
    <w:rsid w:val="00CF7C02"/>
    <w:rsid w:val="00D1252E"/>
    <w:rsid w:val="00D12DA4"/>
    <w:rsid w:val="00D13D9D"/>
    <w:rsid w:val="00D20653"/>
    <w:rsid w:val="00D459A2"/>
    <w:rsid w:val="00D530FF"/>
    <w:rsid w:val="00D53688"/>
    <w:rsid w:val="00D5407A"/>
    <w:rsid w:val="00D57772"/>
    <w:rsid w:val="00D63151"/>
    <w:rsid w:val="00D72AE3"/>
    <w:rsid w:val="00D75A4D"/>
    <w:rsid w:val="00D8478B"/>
    <w:rsid w:val="00D86151"/>
    <w:rsid w:val="00D9172D"/>
    <w:rsid w:val="00DA7595"/>
    <w:rsid w:val="00DB0A68"/>
    <w:rsid w:val="00DC43A3"/>
    <w:rsid w:val="00DC4CF3"/>
    <w:rsid w:val="00DC5C01"/>
    <w:rsid w:val="00DD11A7"/>
    <w:rsid w:val="00DD7C09"/>
    <w:rsid w:val="00DF1786"/>
    <w:rsid w:val="00E0124F"/>
    <w:rsid w:val="00E1302E"/>
    <w:rsid w:val="00E239ED"/>
    <w:rsid w:val="00E34623"/>
    <w:rsid w:val="00E34AA7"/>
    <w:rsid w:val="00E34FF4"/>
    <w:rsid w:val="00E456F4"/>
    <w:rsid w:val="00E47BFE"/>
    <w:rsid w:val="00E674D3"/>
    <w:rsid w:val="00E7045A"/>
    <w:rsid w:val="00E70FD0"/>
    <w:rsid w:val="00E756B7"/>
    <w:rsid w:val="00E77C4B"/>
    <w:rsid w:val="00E9301F"/>
    <w:rsid w:val="00E9690A"/>
    <w:rsid w:val="00E97DC7"/>
    <w:rsid w:val="00EB70BE"/>
    <w:rsid w:val="00EC4265"/>
    <w:rsid w:val="00EE24DE"/>
    <w:rsid w:val="00EF40A9"/>
    <w:rsid w:val="00F000EF"/>
    <w:rsid w:val="00F13C81"/>
    <w:rsid w:val="00F2504E"/>
    <w:rsid w:val="00F2585B"/>
    <w:rsid w:val="00F27B27"/>
    <w:rsid w:val="00F377D0"/>
    <w:rsid w:val="00F4053F"/>
    <w:rsid w:val="00F44607"/>
    <w:rsid w:val="00F47C51"/>
    <w:rsid w:val="00F516E7"/>
    <w:rsid w:val="00F57BF7"/>
    <w:rsid w:val="00F6263E"/>
    <w:rsid w:val="00F627C2"/>
    <w:rsid w:val="00F63CD7"/>
    <w:rsid w:val="00F65E7C"/>
    <w:rsid w:val="00F84067"/>
    <w:rsid w:val="00FA50B4"/>
    <w:rsid w:val="00FB259D"/>
    <w:rsid w:val="00FC156A"/>
    <w:rsid w:val="00FD6235"/>
    <w:rsid w:val="00FE17A6"/>
    <w:rsid w:val="00FE3DE5"/>
    <w:rsid w:val="00FF0B5D"/>
    <w:rsid w:val="00FF2B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A9D6779-8880-4E35-A482-A13B94259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basedOn w:val="DefaultParagraphFont"/>
    <w:unhideWhenUsed/>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paragraph" w:customStyle="1" w:styleId="enumlev1">
    <w:name w:val="enumlev1"/>
    <w:basedOn w:val="Normal"/>
    <w:link w:val="enumlev1Char"/>
    <w:rsid w:val="00A64F33"/>
    <w:pPr>
      <w:tabs>
        <w:tab w:val="left" w:pos="1134"/>
        <w:tab w:val="left" w:pos="1871"/>
        <w:tab w:val="left" w:pos="2608"/>
        <w:tab w:val="left" w:pos="3345"/>
      </w:tabs>
      <w:overflowPunct w:val="0"/>
      <w:autoSpaceDE w:val="0"/>
      <w:autoSpaceDN w:val="0"/>
      <w:adjustRightInd w:val="0"/>
      <w:spacing w:before="80"/>
      <w:ind w:left="1134" w:hanging="1134"/>
      <w:jc w:val="both"/>
      <w:textAlignment w:val="baseline"/>
    </w:pPr>
    <w:rPr>
      <w:rFonts w:eastAsiaTheme="minorEastAsia"/>
      <w:szCs w:val="20"/>
      <w:lang w:val="en-GB"/>
    </w:rPr>
  </w:style>
  <w:style w:type="character" w:customStyle="1" w:styleId="enumlev1Char">
    <w:name w:val="enumlev1 Char"/>
    <w:basedOn w:val="DefaultParagraphFont"/>
    <w:link w:val="enumlev1"/>
    <w:locked/>
    <w:rsid w:val="00A64F33"/>
    <w:rPr>
      <w:rFonts w:eastAsiaTheme="minorEastAsia"/>
      <w:sz w:val="24"/>
      <w:lang w:val="en-GB"/>
    </w:rPr>
  </w:style>
  <w:style w:type="character" w:customStyle="1" w:styleId="ListParagraphChar">
    <w:name w:val="List Paragraph Char"/>
    <w:link w:val="ListParagraph"/>
    <w:uiPriority w:val="34"/>
    <w:locked/>
    <w:rsid w:val="00BD26D3"/>
    <w:rPr>
      <w:rFonts w:eastAsia="BatangChe"/>
      <w:sz w:val="24"/>
      <w:szCs w:val="24"/>
    </w:rPr>
  </w:style>
  <w:style w:type="character" w:customStyle="1" w:styleId="Artref">
    <w:name w:val="Art_ref"/>
    <w:basedOn w:val="DefaultParagraphFont"/>
    <w:qFormat/>
    <w:rsid w:val="00563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634748">
      <w:bodyDiv w:val="1"/>
      <w:marLeft w:val="0"/>
      <w:marRight w:val="0"/>
      <w:marTop w:val="0"/>
      <w:marBottom w:val="0"/>
      <w:divBdr>
        <w:top w:val="none" w:sz="0" w:space="0" w:color="auto"/>
        <w:left w:val="none" w:sz="0" w:space="0" w:color="auto"/>
        <w:bottom w:val="none" w:sz="0" w:space="0" w:color="auto"/>
        <w:right w:val="none" w:sz="0" w:space="0" w:color="auto"/>
      </w:divBdr>
    </w:div>
    <w:div w:id="172763278">
      <w:bodyDiv w:val="1"/>
      <w:marLeft w:val="0"/>
      <w:marRight w:val="0"/>
      <w:marTop w:val="0"/>
      <w:marBottom w:val="0"/>
      <w:divBdr>
        <w:top w:val="none" w:sz="0" w:space="0" w:color="auto"/>
        <w:left w:val="none" w:sz="0" w:space="0" w:color="auto"/>
        <w:bottom w:val="none" w:sz="0" w:space="0" w:color="auto"/>
        <w:right w:val="none" w:sz="0" w:space="0" w:color="auto"/>
      </w:divBdr>
    </w:div>
    <w:div w:id="183177185">
      <w:bodyDiv w:val="1"/>
      <w:marLeft w:val="0"/>
      <w:marRight w:val="0"/>
      <w:marTop w:val="0"/>
      <w:marBottom w:val="0"/>
      <w:divBdr>
        <w:top w:val="none" w:sz="0" w:space="0" w:color="auto"/>
        <w:left w:val="none" w:sz="0" w:space="0" w:color="auto"/>
        <w:bottom w:val="none" w:sz="0" w:space="0" w:color="auto"/>
        <w:right w:val="none" w:sz="0" w:space="0" w:color="auto"/>
      </w:divBdr>
    </w:div>
    <w:div w:id="245916694">
      <w:bodyDiv w:val="1"/>
      <w:marLeft w:val="0"/>
      <w:marRight w:val="0"/>
      <w:marTop w:val="0"/>
      <w:marBottom w:val="0"/>
      <w:divBdr>
        <w:top w:val="none" w:sz="0" w:space="0" w:color="auto"/>
        <w:left w:val="none" w:sz="0" w:space="0" w:color="auto"/>
        <w:bottom w:val="none" w:sz="0" w:space="0" w:color="auto"/>
        <w:right w:val="none" w:sz="0" w:space="0" w:color="auto"/>
      </w:divBdr>
    </w:div>
    <w:div w:id="252009500">
      <w:bodyDiv w:val="1"/>
      <w:marLeft w:val="0"/>
      <w:marRight w:val="0"/>
      <w:marTop w:val="0"/>
      <w:marBottom w:val="0"/>
      <w:divBdr>
        <w:top w:val="none" w:sz="0" w:space="0" w:color="auto"/>
        <w:left w:val="none" w:sz="0" w:space="0" w:color="auto"/>
        <w:bottom w:val="none" w:sz="0" w:space="0" w:color="auto"/>
        <w:right w:val="none" w:sz="0" w:space="0" w:color="auto"/>
      </w:divBdr>
    </w:div>
    <w:div w:id="278949309">
      <w:bodyDiv w:val="1"/>
      <w:marLeft w:val="0"/>
      <w:marRight w:val="0"/>
      <w:marTop w:val="0"/>
      <w:marBottom w:val="0"/>
      <w:divBdr>
        <w:top w:val="none" w:sz="0" w:space="0" w:color="auto"/>
        <w:left w:val="none" w:sz="0" w:space="0" w:color="auto"/>
        <w:bottom w:val="none" w:sz="0" w:space="0" w:color="auto"/>
        <w:right w:val="none" w:sz="0" w:space="0" w:color="auto"/>
      </w:divBdr>
    </w:div>
    <w:div w:id="306279875">
      <w:bodyDiv w:val="1"/>
      <w:marLeft w:val="0"/>
      <w:marRight w:val="0"/>
      <w:marTop w:val="0"/>
      <w:marBottom w:val="0"/>
      <w:divBdr>
        <w:top w:val="none" w:sz="0" w:space="0" w:color="auto"/>
        <w:left w:val="none" w:sz="0" w:space="0" w:color="auto"/>
        <w:bottom w:val="none" w:sz="0" w:space="0" w:color="auto"/>
        <w:right w:val="none" w:sz="0" w:space="0" w:color="auto"/>
      </w:divBdr>
    </w:div>
    <w:div w:id="371419998">
      <w:bodyDiv w:val="1"/>
      <w:marLeft w:val="0"/>
      <w:marRight w:val="0"/>
      <w:marTop w:val="0"/>
      <w:marBottom w:val="0"/>
      <w:divBdr>
        <w:top w:val="none" w:sz="0" w:space="0" w:color="auto"/>
        <w:left w:val="none" w:sz="0" w:space="0" w:color="auto"/>
        <w:bottom w:val="none" w:sz="0" w:space="0" w:color="auto"/>
        <w:right w:val="none" w:sz="0" w:space="0" w:color="auto"/>
      </w:divBdr>
    </w:div>
    <w:div w:id="416446548">
      <w:bodyDiv w:val="1"/>
      <w:marLeft w:val="0"/>
      <w:marRight w:val="0"/>
      <w:marTop w:val="0"/>
      <w:marBottom w:val="0"/>
      <w:divBdr>
        <w:top w:val="none" w:sz="0" w:space="0" w:color="auto"/>
        <w:left w:val="none" w:sz="0" w:space="0" w:color="auto"/>
        <w:bottom w:val="none" w:sz="0" w:space="0" w:color="auto"/>
        <w:right w:val="none" w:sz="0" w:space="0" w:color="auto"/>
      </w:divBdr>
    </w:div>
    <w:div w:id="567037844">
      <w:bodyDiv w:val="1"/>
      <w:marLeft w:val="0"/>
      <w:marRight w:val="0"/>
      <w:marTop w:val="0"/>
      <w:marBottom w:val="0"/>
      <w:divBdr>
        <w:top w:val="none" w:sz="0" w:space="0" w:color="auto"/>
        <w:left w:val="none" w:sz="0" w:space="0" w:color="auto"/>
        <w:bottom w:val="none" w:sz="0" w:space="0" w:color="auto"/>
        <w:right w:val="none" w:sz="0" w:space="0" w:color="auto"/>
      </w:divBdr>
      <w:divsChild>
        <w:div w:id="641229786">
          <w:marLeft w:val="1166"/>
          <w:marRight w:val="0"/>
          <w:marTop w:val="115"/>
          <w:marBottom w:val="0"/>
          <w:divBdr>
            <w:top w:val="none" w:sz="0" w:space="0" w:color="auto"/>
            <w:left w:val="none" w:sz="0" w:space="0" w:color="auto"/>
            <w:bottom w:val="none" w:sz="0" w:space="0" w:color="auto"/>
            <w:right w:val="none" w:sz="0" w:space="0" w:color="auto"/>
          </w:divBdr>
        </w:div>
        <w:div w:id="1794052448">
          <w:marLeft w:val="1166"/>
          <w:marRight w:val="0"/>
          <w:marTop w:val="115"/>
          <w:marBottom w:val="0"/>
          <w:divBdr>
            <w:top w:val="none" w:sz="0" w:space="0" w:color="auto"/>
            <w:left w:val="none" w:sz="0" w:space="0" w:color="auto"/>
            <w:bottom w:val="none" w:sz="0" w:space="0" w:color="auto"/>
            <w:right w:val="none" w:sz="0" w:space="0" w:color="auto"/>
          </w:divBdr>
        </w:div>
        <w:div w:id="1698120382">
          <w:marLeft w:val="1166"/>
          <w:marRight w:val="0"/>
          <w:marTop w:val="115"/>
          <w:marBottom w:val="0"/>
          <w:divBdr>
            <w:top w:val="none" w:sz="0" w:space="0" w:color="auto"/>
            <w:left w:val="none" w:sz="0" w:space="0" w:color="auto"/>
            <w:bottom w:val="none" w:sz="0" w:space="0" w:color="auto"/>
            <w:right w:val="none" w:sz="0" w:space="0" w:color="auto"/>
          </w:divBdr>
        </w:div>
      </w:divsChild>
    </w:div>
    <w:div w:id="786389472">
      <w:bodyDiv w:val="1"/>
      <w:marLeft w:val="0"/>
      <w:marRight w:val="0"/>
      <w:marTop w:val="0"/>
      <w:marBottom w:val="0"/>
      <w:divBdr>
        <w:top w:val="none" w:sz="0" w:space="0" w:color="auto"/>
        <w:left w:val="none" w:sz="0" w:space="0" w:color="auto"/>
        <w:bottom w:val="none" w:sz="0" w:space="0" w:color="auto"/>
        <w:right w:val="none" w:sz="0" w:space="0" w:color="auto"/>
      </w:divBdr>
    </w:div>
    <w:div w:id="922950907">
      <w:bodyDiv w:val="1"/>
      <w:marLeft w:val="0"/>
      <w:marRight w:val="0"/>
      <w:marTop w:val="0"/>
      <w:marBottom w:val="0"/>
      <w:divBdr>
        <w:top w:val="none" w:sz="0" w:space="0" w:color="auto"/>
        <w:left w:val="none" w:sz="0" w:space="0" w:color="auto"/>
        <w:bottom w:val="none" w:sz="0" w:space="0" w:color="auto"/>
        <w:right w:val="none" w:sz="0" w:space="0" w:color="auto"/>
      </w:divBdr>
    </w:div>
    <w:div w:id="983436566">
      <w:bodyDiv w:val="1"/>
      <w:marLeft w:val="0"/>
      <w:marRight w:val="0"/>
      <w:marTop w:val="0"/>
      <w:marBottom w:val="0"/>
      <w:divBdr>
        <w:top w:val="none" w:sz="0" w:space="0" w:color="auto"/>
        <w:left w:val="none" w:sz="0" w:space="0" w:color="auto"/>
        <w:bottom w:val="none" w:sz="0" w:space="0" w:color="auto"/>
        <w:right w:val="none" w:sz="0" w:space="0" w:color="auto"/>
      </w:divBdr>
    </w:div>
    <w:div w:id="1016267995">
      <w:bodyDiv w:val="1"/>
      <w:marLeft w:val="0"/>
      <w:marRight w:val="0"/>
      <w:marTop w:val="0"/>
      <w:marBottom w:val="0"/>
      <w:divBdr>
        <w:top w:val="none" w:sz="0" w:space="0" w:color="auto"/>
        <w:left w:val="none" w:sz="0" w:space="0" w:color="auto"/>
        <w:bottom w:val="none" w:sz="0" w:space="0" w:color="auto"/>
        <w:right w:val="none" w:sz="0" w:space="0" w:color="auto"/>
      </w:divBdr>
    </w:div>
    <w:div w:id="1047296765">
      <w:bodyDiv w:val="1"/>
      <w:marLeft w:val="0"/>
      <w:marRight w:val="0"/>
      <w:marTop w:val="0"/>
      <w:marBottom w:val="0"/>
      <w:divBdr>
        <w:top w:val="none" w:sz="0" w:space="0" w:color="auto"/>
        <w:left w:val="none" w:sz="0" w:space="0" w:color="auto"/>
        <w:bottom w:val="none" w:sz="0" w:space="0" w:color="auto"/>
        <w:right w:val="none" w:sz="0" w:space="0" w:color="auto"/>
      </w:divBdr>
    </w:div>
    <w:div w:id="1081869883">
      <w:bodyDiv w:val="1"/>
      <w:marLeft w:val="0"/>
      <w:marRight w:val="0"/>
      <w:marTop w:val="0"/>
      <w:marBottom w:val="0"/>
      <w:divBdr>
        <w:top w:val="none" w:sz="0" w:space="0" w:color="auto"/>
        <w:left w:val="none" w:sz="0" w:space="0" w:color="auto"/>
        <w:bottom w:val="none" w:sz="0" w:space="0" w:color="auto"/>
        <w:right w:val="none" w:sz="0" w:space="0" w:color="auto"/>
      </w:divBdr>
    </w:div>
    <w:div w:id="1102336417">
      <w:bodyDiv w:val="1"/>
      <w:marLeft w:val="0"/>
      <w:marRight w:val="0"/>
      <w:marTop w:val="0"/>
      <w:marBottom w:val="0"/>
      <w:divBdr>
        <w:top w:val="none" w:sz="0" w:space="0" w:color="auto"/>
        <w:left w:val="none" w:sz="0" w:space="0" w:color="auto"/>
        <w:bottom w:val="none" w:sz="0" w:space="0" w:color="auto"/>
        <w:right w:val="none" w:sz="0" w:space="0" w:color="auto"/>
      </w:divBdr>
    </w:div>
    <w:div w:id="1452818595">
      <w:bodyDiv w:val="1"/>
      <w:marLeft w:val="0"/>
      <w:marRight w:val="0"/>
      <w:marTop w:val="0"/>
      <w:marBottom w:val="0"/>
      <w:divBdr>
        <w:top w:val="none" w:sz="0" w:space="0" w:color="auto"/>
        <w:left w:val="none" w:sz="0" w:space="0" w:color="auto"/>
        <w:bottom w:val="none" w:sz="0" w:space="0" w:color="auto"/>
        <w:right w:val="none" w:sz="0" w:space="0" w:color="auto"/>
      </w:divBdr>
    </w:div>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8856">
      <w:bodyDiv w:val="1"/>
      <w:marLeft w:val="0"/>
      <w:marRight w:val="0"/>
      <w:marTop w:val="0"/>
      <w:marBottom w:val="0"/>
      <w:divBdr>
        <w:top w:val="none" w:sz="0" w:space="0" w:color="auto"/>
        <w:left w:val="none" w:sz="0" w:space="0" w:color="auto"/>
        <w:bottom w:val="none" w:sz="0" w:space="0" w:color="auto"/>
        <w:right w:val="none" w:sz="0" w:space="0" w:color="auto"/>
      </w:divBdr>
    </w:div>
    <w:div w:id="1913155874">
      <w:bodyDiv w:val="1"/>
      <w:marLeft w:val="0"/>
      <w:marRight w:val="0"/>
      <w:marTop w:val="0"/>
      <w:marBottom w:val="0"/>
      <w:divBdr>
        <w:top w:val="none" w:sz="0" w:space="0" w:color="auto"/>
        <w:left w:val="none" w:sz="0" w:space="0" w:color="auto"/>
        <w:bottom w:val="none" w:sz="0" w:space="0" w:color="auto"/>
        <w:right w:val="none" w:sz="0" w:space="0" w:color="auto"/>
      </w:divBdr>
    </w:div>
    <w:div w:id="206683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_rels/footer3.xml.rels><?xml version="1.0" encoding="UTF-8" standalone="yes"?>
<Relationships xmlns="http://schemas.openxmlformats.org/package/2006/relationships"><Relationship Id="rId1" Type="http://schemas.openxmlformats.org/officeDocument/2006/relationships/hyperlink" Target="mailto:jwlim@korea.k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04C04-5C7A-47B8-8EBF-383CEBF17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1405</Words>
  <Characters>8011</Characters>
  <Application>Microsoft Office Word</Application>
  <DocSecurity>0</DocSecurity>
  <Lines>66</Lines>
  <Paragraphs>18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APT</Company>
  <LinksUpToDate>false</LinksUpToDate>
  <CharactersWithSpaces>9398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Forhadul Parvez</cp:lastModifiedBy>
  <cp:revision>4</cp:revision>
  <cp:lastPrinted>2015-02-02T07:28:00Z</cp:lastPrinted>
  <dcterms:created xsi:type="dcterms:W3CDTF">2019-01-15T01:40:00Z</dcterms:created>
  <dcterms:modified xsi:type="dcterms:W3CDTF">2019-01-15T01:41:00Z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C:\Users\user\Documents\김경미\WRC-19\APG19-3\WP 2\temp from DG\Draft tmp-9.1.5REV1.docx</vt:lpwstr>
  </property>
</Properties>
</file>