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271E27">
        <w:rPr>
          <w:rFonts w:ascii="Times New Roman" w:hAnsi="Times New Roman" w:cs="Times New Roman"/>
          <w:sz w:val="24"/>
          <w:szCs w:val="24"/>
        </w:rPr>
        <w:t xml:space="preserve"> Iraj Mokarrami and email:Iraj.mokarrami@cra.ir</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271E27">
        <w:rPr>
          <w:rFonts w:ascii="Times New Roman" w:hAnsi="Times New Roman" w:cs="Times New Roman"/>
          <w:sz w:val="24"/>
          <w:szCs w:val="24"/>
        </w:rPr>
        <w:t>20/02/2019</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4D7CC0" w:rsidRPr="004424C6" w:rsidRDefault="00EA1B34" w:rsidP="004424C6">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271E27">
        <w:rPr>
          <w:rFonts w:ascii="Times New Roman" w:hAnsi="Times New Roman" w:cs="Times New Roman"/>
          <w:sz w:val="24"/>
          <w:szCs w:val="24"/>
        </w:rPr>
        <w:t xml:space="preserve"> 7, Issues A, C5, D, H, I and L</w:t>
      </w:r>
    </w:p>
    <w:p w:rsidR="004D7CC0" w:rsidRPr="004D7CC0" w:rsidRDefault="004D7CC0" w:rsidP="004D7CC0">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4D7CC0" w:rsidRDefault="00BB200C" w:rsidP="00BA485F">
      <w:pPr>
        <w:rPr>
          <w:rFonts w:ascii="Verdana" w:hAnsi="Verdana"/>
          <w:b/>
          <w:lang w:eastAsia="zh-CN"/>
        </w:rPr>
      </w:pPr>
      <w:r w:rsidRPr="00076B28">
        <w:rPr>
          <w:rFonts w:ascii="Times New Roman" w:hAnsi="Times New Roman" w:cs="Times New Roman"/>
          <w:sz w:val="24"/>
          <w:szCs w:val="24"/>
          <w:u w:val="single"/>
        </w:rPr>
        <w:t>Issue A</w:t>
      </w:r>
      <w:r w:rsidR="00AA66D2">
        <w:rPr>
          <w:rFonts w:ascii="Times New Roman" w:hAnsi="Times New Roman" w:cs="Times New Roman"/>
          <w:sz w:val="24"/>
          <w:szCs w:val="24"/>
          <w:u w:val="single"/>
        </w:rPr>
        <w:t xml:space="preserve"> </w:t>
      </w:r>
      <w:r w:rsidR="00076B28">
        <w:rPr>
          <w:rFonts w:ascii="Times New Roman" w:hAnsi="Times New Roman" w:cs="Times New Roman"/>
          <w:sz w:val="24"/>
          <w:szCs w:val="24"/>
          <w:u w:val="single"/>
        </w:rPr>
        <w:t>(Non-GSO BIU)</w:t>
      </w:r>
      <w:r w:rsidR="00076B28">
        <w:rPr>
          <w:rFonts w:ascii="Times New Roman" w:hAnsi="Times New Roman" w:cs="Times New Roman"/>
          <w:sz w:val="24"/>
          <w:szCs w:val="24"/>
        </w:rPr>
        <w:t>:</w:t>
      </w:r>
      <w:r w:rsidR="005053A6" w:rsidRPr="005053A6">
        <w:rPr>
          <w:rFonts w:ascii="Verdana" w:hAnsi="Verdana"/>
          <w:b/>
          <w:lang w:eastAsia="zh-CN"/>
        </w:rPr>
        <w:t xml:space="preserve"> </w:t>
      </w:r>
    </w:p>
    <w:p w:rsidR="00A75C3A" w:rsidRDefault="004F1AC3" w:rsidP="009201B8">
      <w:pPr>
        <w:rPr>
          <w:rFonts w:eastAsia="MS Mincho"/>
          <w:szCs w:val="24"/>
          <w:lang w:eastAsia="ja-JP"/>
        </w:rPr>
      </w:pPr>
      <w:r>
        <w:rPr>
          <w:rFonts w:eastAsia="MS Mincho"/>
          <w:szCs w:val="24"/>
          <w:lang w:eastAsia="ja-JP"/>
        </w:rPr>
        <w:t>It was submitted 2 proposals/modifications by the APT</w:t>
      </w:r>
      <w:r w:rsidR="00BA485F">
        <w:rPr>
          <w:rFonts w:eastAsia="MS Mincho"/>
          <w:szCs w:val="24"/>
          <w:lang w:eastAsia="ja-JP"/>
        </w:rPr>
        <w:t xml:space="preserve"> (See </w:t>
      </w:r>
      <w:r w:rsidR="00BA485F">
        <w:rPr>
          <w:rFonts w:ascii="Verdana" w:hAnsi="Verdana"/>
          <w:b/>
          <w:lang w:eastAsia="zh-CN"/>
        </w:rPr>
        <w:t xml:space="preserve">Revision 2 to Addendum 3 to </w:t>
      </w:r>
      <w:r w:rsidR="00BA485F" w:rsidRPr="00781C28">
        <w:rPr>
          <w:rFonts w:ascii="Verdana" w:hAnsi="Verdana"/>
          <w:b/>
          <w:lang w:eastAsia="zh-CN"/>
        </w:rPr>
        <w:t>Document CPM19-2/14-E</w:t>
      </w:r>
      <w:r w:rsidR="00BA485F">
        <w:rPr>
          <w:rFonts w:eastAsia="MS Mincho"/>
          <w:szCs w:val="24"/>
          <w:lang w:eastAsia="ja-JP"/>
        </w:rPr>
        <w:t>)</w:t>
      </w:r>
      <w:r>
        <w:rPr>
          <w:rFonts w:eastAsia="MS Mincho"/>
          <w:szCs w:val="24"/>
          <w:lang w:eastAsia="ja-JP"/>
        </w:rPr>
        <w:t>, on the Draft CPM Report of the Issue A</w:t>
      </w:r>
      <w:r w:rsidR="009201B8">
        <w:rPr>
          <w:rFonts w:eastAsia="MS Mincho"/>
          <w:szCs w:val="24"/>
          <w:lang w:eastAsia="ja-JP"/>
        </w:rPr>
        <w:t>, as the follows.</w:t>
      </w:r>
    </w:p>
    <w:p w:rsidR="009201B8" w:rsidRPr="00E6630B" w:rsidRDefault="009201B8" w:rsidP="009201B8">
      <w:pPr>
        <w:rPr>
          <w:rFonts w:ascii="Times New Roman" w:eastAsia="MS Mincho" w:hAnsi="Times New Roman" w:cs="Times New Roman"/>
          <w:sz w:val="24"/>
          <w:szCs w:val="24"/>
          <w:lang w:eastAsia="ja-JP"/>
        </w:rPr>
      </w:pPr>
      <w:r>
        <w:rPr>
          <w:rFonts w:ascii="Times New Roman" w:eastAsia="MS Mincho" w:hAnsi="Times New Roman" w:cs="Times New Roman" w:hint="eastAsia"/>
          <w:sz w:val="24"/>
          <w:szCs w:val="24"/>
          <w:lang w:eastAsia="ja-JP"/>
        </w:rPr>
        <w:t>T</w:t>
      </w:r>
      <w:r>
        <w:rPr>
          <w:rFonts w:ascii="Times New Roman" w:eastAsia="MS Mincho" w:hAnsi="Times New Roman" w:cs="Times New Roman"/>
          <w:sz w:val="24"/>
          <w:szCs w:val="24"/>
          <w:lang w:eastAsia="ja-JP"/>
        </w:rPr>
        <w:t>he proposal to delete the tolerance of orbit parameters of non-GSO satellites received some questions from other administrations (Such as CAN &amp; LUX) and further discussion can be expected.</w:t>
      </w:r>
    </w:p>
    <w:p w:rsidR="009201B8" w:rsidRPr="009201B8" w:rsidRDefault="009201B8" w:rsidP="009201B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 proposal to delete some frequency bands and services from milestone based approach received no comments from other administrations.</w:t>
      </w:r>
    </w:p>
    <w:p w:rsidR="00546FCC" w:rsidRDefault="00076B28" w:rsidP="00A75C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rPr>
          <w:rFonts w:ascii="Times New Roman" w:hAnsi="Times New Roman" w:cs="Times New Roman"/>
          <w:sz w:val="24"/>
          <w:szCs w:val="24"/>
        </w:rPr>
      </w:pPr>
      <w:r w:rsidRPr="00076B28">
        <w:rPr>
          <w:rFonts w:ascii="Times New Roman" w:hAnsi="Times New Roman" w:cs="Times New Roman"/>
          <w:sz w:val="24"/>
          <w:szCs w:val="24"/>
          <w:u w:val="single"/>
        </w:rPr>
        <w:t>Issue C5, D, H, I and L</w:t>
      </w:r>
      <w:r>
        <w:rPr>
          <w:rFonts w:ascii="Times New Roman" w:hAnsi="Times New Roman" w:cs="Times New Roman"/>
          <w:sz w:val="24"/>
          <w:szCs w:val="24"/>
        </w:rPr>
        <w:t xml:space="preserve">: </w:t>
      </w:r>
    </w:p>
    <w:p w:rsidR="004D7CC0" w:rsidRPr="004D7CC0" w:rsidRDefault="00076B28" w:rsidP="00546F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rPr>
          <w:rFonts w:ascii="Times New Roman" w:hAnsi="Times New Roman" w:cs="Times New Roman"/>
          <w:sz w:val="24"/>
          <w:szCs w:val="24"/>
        </w:rPr>
      </w:pPr>
      <w:r>
        <w:rPr>
          <w:rFonts w:ascii="Times New Roman" w:hAnsi="Times New Roman" w:cs="Times New Roman"/>
          <w:sz w:val="24"/>
          <w:szCs w:val="24"/>
        </w:rPr>
        <w:t>APT did not submit any contribution</w:t>
      </w:r>
      <w:r w:rsidR="00546FCC">
        <w:rPr>
          <w:rFonts w:ascii="Times New Roman" w:hAnsi="Times New Roman" w:cs="Times New Roman"/>
          <w:sz w:val="24"/>
          <w:szCs w:val="24"/>
        </w:rPr>
        <w:t xml:space="preserve"> relating to Issues C5, D, H, I and I</w:t>
      </w:r>
      <w:r>
        <w:rPr>
          <w:rFonts w:ascii="Times New Roman" w:hAnsi="Times New Roman" w:cs="Times New Roman"/>
          <w:sz w:val="24"/>
          <w:szCs w:val="24"/>
        </w:rPr>
        <w:t xml:space="preserve"> to the CPM19-2.</w:t>
      </w:r>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BB200C" w:rsidRDefault="00BB200C" w:rsidP="00BB200C">
      <w:pPr>
        <w:rPr>
          <w:rFonts w:ascii="Times New Roman" w:hAnsi="Times New Roman" w:cs="Times New Roman"/>
          <w:sz w:val="24"/>
          <w:szCs w:val="24"/>
        </w:rPr>
      </w:pPr>
      <w:r w:rsidRPr="00076B28">
        <w:rPr>
          <w:rFonts w:ascii="Times New Roman" w:hAnsi="Times New Roman" w:cs="Times New Roman"/>
          <w:sz w:val="24"/>
          <w:szCs w:val="24"/>
          <w:u w:val="single"/>
        </w:rPr>
        <w:t>Issue A</w:t>
      </w:r>
      <w:r w:rsidR="00616C9B">
        <w:rPr>
          <w:rFonts w:ascii="Times New Roman" w:hAnsi="Times New Roman" w:cs="Times New Roman"/>
          <w:sz w:val="24"/>
          <w:szCs w:val="24"/>
          <w:u w:val="single"/>
        </w:rPr>
        <w:t xml:space="preserve"> </w:t>
      </w:r>
      <w:r w:rsidR="00076B28">
        <w:rPr>
          <w:rFonts w:ascii="Times New Roman" w:hAnsi="Times New Roman" w:cs="Times New Roman"/>
          <w:sz w:val="24"/>
          <w:szCs w:val="24"/>
          <w:u w:val="single"/>
        </w:rPr>
        <w:t>(Non-GSO BIU)</w:t>
      </w:r>
      <w:r>
        <w:rPr>
          <w:rFonts w:ascii="Times New Roman" w:hAnsi="Times New Roman" w:cs="Times New Roman"/>
          <w:sz w:val="24"/>
          <w:szCs w:val="24"/>
        </w:rPr>
        <w:t>:</w:t>
      </w:r>
    </w:p>
    <w:p w:rsidR="009201B8" w:rsidRPr="00E6630B" w:rsidRDefault="009201B8" w:rsidP="009201B8">
      <w:pPr>
        <w:rPr>
          <w:rFonts w:ascii="Times New Roman" w:eastAsia="MS Mincho" w:hAnsi="Times New Roman" w:cs="Times New Roman"/>
          <w:sz w:val="24"/>
          <w:szCs w:val="24"/>
          <w:lang w:eastAsia="ja-JP"/>
        </w:rPr>
      </w:pPr>
      <w:r>
        <w:rPr>
          <w:rFonts w:ascii="Times New Roman" w:eastAsia="MS Mincho" w:hAnsi="Times New Roman" w:cs="Times New Roman" w:hint="eastAsia"/>
          <w:sz w:val="24"/>
          <w:szCs w:val="24"/>
          <w:lang w:eastAsia="ja-JP"/>
        </w:rPr>
        <w:t>1</w:t>
      </w:r>
      <w:r>
        <w:rPr>
          <w:rFonts w:ascii="Times New Roman" w:eastAsia="MS Mincho" w:hAnsi="Times New Roman" w:cs="Times New Roman"/>
          <w:sz w:val="24"/>
          <w:szCs w:val="24"/>
          <w:lang w:eastAsia="ja-JP"/>
        </w:rPr>
        <w:t>50 MHz and 400 MHz bands are proposed for milestone based approach and will be discussed.</w:t>
      </w:r>
    </w:p>
    <w:p w:rsidR="00445EB6" w:rsidRDefault="00BB200C" w:rsidP="00BB200C">
      <w:pPr>
        <w:rPr>
          <w:lang w:eastAsia="ja-JP"/>
        </w:rPr>
      </w:pPr>
      <w:r w:rsidRPr="00076B28">
        <w:rPr>
          <w:rFonts w:ascii="Times New Roman" w:hAnsi="Times New Roman" w:cs="Times New Roman"/>
          <w:sz w:val="24"/>
          <w:szCs w:val="24"/>
          <w:u w:val="single"/>
        </w:rPr>
        <w:t>Issue C5</w:t>
      </w:r>
      <w:r>
        <w:rPr>
          <w:rFonts w:ascii="Times New Roman" w:hAnsi="Times New Roman" w:cs="Times New Roman"/>
          <w:sz w:val="24"/>
          <w:szCs w:val="24"/>
        </w:rPr>
        <w:t>:</w:t>
      </w:r>
      <w:r w:rsidR="00445EB6">
        <w:rPr>
          <w:rFonts w:ascii="Times New Roman" w:hAnsi="Times New Roman" w:cs="Times New Roman"/>
          <w:sz w:val="24"/>
          <w:szCs w:val="24"/>
        </w:rPr>
        <w:t xml:space="preserve">MOD </w:t>
      </w:r>
      <w:r w:rsidR="00445EB6" w:rsidRPr="00266E36">
        <w:rPr>
          <w:lang w:eastAsia="ja-JP"/>
        </w:rPr>
        <w:t xml:space="preserve">to No. 11.46 and </w:t>
      </w:r>
      <w:r w:rsidR="00445EB6">
        <w:rPr>
          <w:lang w:eastAsia="ja-JP"/>
        </w:rPr>
        <w:t xml:space="preserve">reminder for </w:t>
      </w:r>
      <w:r w:rsidR="00076B28" w:rsidRPr="00266E36">
        <w:rPr>
          <w:lang w:eastAsia="ja-JP"/>
        </w:rPr>
        <w:t>six-month</w:t>
      </w:r>
      <w:r w:rsidR="00445EB6" w:rsidRPr="00266E36">
        <w:rPr>
          <w:lang w:eastAsia="ja-JP"/>
        </w:rPr>
        <w:t xml:space="preserve"> resubmission</w:t>
      </w:r>
    </w:p>
    <w:p w:rsidR="00445EB6" w:rsidRDefault="00445EB6" w:rsidP="00C2155D">
      <w:pPr>
        <w:rPr>
          <w:sz w:val="16"/>
          <w:szCs w:val="16"/>
        </w:rPr>
      </w:pPr>
      <w:r>
        <w:rPr>
          <w:lang w:eastAsia="ja-JP"/>
        </w:rPr>
        <w:t>A one contribution No. 86</w:t>
      </w:r>
      <w:r w:rsidR="00C575CF">
        <w:rPr>
          <w:lang w:eastAsia="ja-JP"/>
        </w:rPr>
        <w:t xml:space="preserve"> </w:t>
      </w:r>
      <w:r>
        <w:rPr>
          <w:lang w:eastAsia="ja-JP"/>
        </w:rPr>
        <w:t>was submitted to the CPM19-2</w:t>
      </w:r>
      <w:r w:rsidR="00C2155D">
        <w:rPr>
          <w:lang w:eastAsia="ja-JP"/>
        </w:rPr>
        <w:t xml:space="preserve"> </w:t>
      </w:r>
      <w:r w:rsidR="00A71885">
        <w:rPr>
          <w:lang w:eastAsia="ja-JP"/>
        </w:rPr>
        <w:t xml:space="preserve">by </w:t>
      </w:r>
      <w:r w:rsidR="00E020DF">
        <w:rPr>
          <w:lang w:eastAsia="ja-JP"/>
        </w:rPr>
        <w:t>Korea</w:t>
      </w:r>
      <w:r>
        <w:rPr>
          <w:lang w:eastAsia="ja-JP"/>
        </w:rPr>
        <w:t>.</w:t>
      </w:r>
      <w:r w:rsidR="00C575CF">
        <w:rPr>
          <w:lang w:eastAsia="ja-JP"/>
        </w:rPr>
        <w:t xml:space="preserve"> </w:t>
      </w:r>
      <w:r>
        <w:rPr>
          <w:lang w:eastAsia="ja-JP"/>
        </w:rPr>
        <w:t>Kore</w:t>
      </w:r>
      <w:r w:rsidR="00335CF6">
        <w:rPr>
          <w:lang w:eastAsia="ja-JP"/>
        </w:rPr>
        <w:t>a</w:t>
      </w:r>
      <w:r>
        <w:rPr>
          <w:lang w:eastAsia="ja-JP"/>
        </w:rPr>
        <w:t xml:space="preserve"> made </w:t>
      </w:r>
      <w:r w:rsidR="00335CF6">
        <w:rPr>
          <w:lang w:eastAsia="ja-JP"/>
        </w:rPr>
        <w:t>an</w:t>
      </w:r>
      <w:r>
        <w:rPr>
          <w:lang w:eastAsia="ja-JP"/>
        </w:rPr>
        <w:t xml:space="preserve"> additional modification on the 11.46 saying that </w:t>
      </w:r>
      <w:ins w:id="0" w:author="KOR" w:date="2019-01-17T11:34:00Z">
        <w:r w:rsidRPr="00922D07">
          <w:rPr>
            <w:highlight w:val="cyan"/>
            <w:rPrChange w:id="1" w:author="KOR" w:date="2019-01-17T11:39:00Z">
              <w:rPr/>
            </w:rPrChange>
          </w:rPr>
          <w:t xml:space="preserve">The Bureau </w:t>
        </w:r>
      </w:ins>
      <w:ins w:id="2" w:author="KOR" w:date="2019-01-17T11:43:00Z">
        <w:r>
          <w:rPr>
            <w:highlight w:val="cyan"/>
          </w:rPr>
          <w:t>shall</w:t>
        </w:r>
      </w:ins>
      <w:ins w:id="3" w:author="KOR" w:date="2019-01-17T11:34:00Z">
        <w:r w:rsidRPr="00922D07">
          <w:rPr>
            <w:highlight w:val="cyan"/>
            <w:rPrChange w:id="4" w:author="KOR" w:date="2019-01-17T11:39:00Z">
              <w:rPr/>
            </w:rPrChange>
          </w:rPr>
          <w:t xml:space="preserve"> make available </w:t>
        </w:r>
      </w:ins>
      <w:ins w:id="5" w:author="KOR" w:date="2019-01-17T11:35:00Z">
        <w:r w:rsidRPr="00922D07">
          <w:rPr>
            <w:highlight w:val="cyan"/>
            <w:rPrChange w:id="6" w:author="KOR" w:date="2019-01-17T11:39:00Z">
              <w:rPr/>
            </w:rPrChange>
          </w:rPr>
          <w:t xml:space="preserve">the resubmitted notice within 30 days of receipt on </w:t>
        </w:r>
      </w:ins>
      <w:ins w:id="7" w:author="KOR" w:date="2019-01-17T11:45:00Z">
        <w:r>
          <w:rPr>
            <w:highlight w:val="cyan"/>
          </w:rPr>
          <w:t>the ITU</w:t>
        </w:r>
      </w:ins>
      <w:ins w:id="8" w:author="KOR" w:date="2019-01-17T11:35:00Z">
        <w:r w:rsidRPr="00922D07">
          <w:rPr>
            <w:highlight w:val="cyan"/>
            <w:rPrChange w:id="9" w:author="KOR" w:date="2019-01-17T11:39:00Z">
              <w:rPr/>
            </w:rPrChange>
          </w:rPr>
          <w:t xml:space="preserve"> website</w:t>
        </w:r>
      </w:ins>
      <w:ins w:id="10" w:author="KOR" w:date="2019-01-17T11:43:00Z">
        <w:r>
          <w:rPr>
            <w:highlight w:val="cyan"/>
          </w:rPr>
          <w:t xml:space="preserve"> in accordance with Resolution </w:t>
        </w:r>
        <w:r w:rsidRPr="005425A8">
          <w:rPr>
            <w:b/>
            <w:highlight w:val="cyan"/>
            <w:rPrChange w:id="11" w:author="KOR" w:date="2019-01-17T11:44:00Z">
              <w:rPr>
                <w:highlight w:val="cyan"/>
              </w:rPr>
            </w:rPrChange>
          </w:rPr>
          <w:t>55 (Rev. WRC</w:t>
        </w:r>
      </w:ins>
      <w:ins w:id="12" w:author="Detraz, Laurence" w:date="2019-02-05T08:04:00Z">
        <w:r>
          <w:rPr>
            <w:b/>
            <w:highlight w:val="cyan"/>
          </w:rPr>
          <w:noBreakHyphen/>
        </w:r>
      </w:ins>
      <w:ins w:id="13" w:author="KOR" w:date="2019-01-17T11:43:00Z">
        <w:r w:rsidRPr="005425A8">
          <w:rPr>
            <w:b/>
            <w:highlight w:val="cyan"/>
            <w:rPrChange w:id="14" w:author="KOR" w:date="2019-01-17T11:44:00Z">
              <w:rPr>
                <w:highlight w:val="cyan"/>
              </w:rPr>
            </w:rPrChange>
          </w:rPr>
          <w:t>15)</w:t>
        </w:r>
      </w:ins>
      <w:ins w:id="15" w:author="KOR" w:date="2019-01-17T11:35:00Z">
        <w:r w:rsidRPr="00922D07">
          <w:rPr>
            <w:highlight w:val="cyan"/>
            <w:rPrChange w:id="16" w:author="KOR" w:date="2019-01-17T11:39:00Z">
              <w:rPr/>
            </w:rPrChange>
          </w:rPr>
          <w:t>.</w:t>
        </w:r>
      </w:ins>
      <w:r w:rsidRPr="00BB797D">
        <w:rPr>
          <w:sz w:val="16"/>
          <w:szCs w:val="16"/>
        </w:rPr>
        <w:t>     (WRC</w:t>
      </w:r>
      <w:r w:rsidRPr="00BB797D">
        <w:rPr>
          <w:sz w:val="16"/>
          <w:szCs w:val="16"/>
        </w:rPr>
        <w:noBreakHyphen/>
      </w:r>
      <w:del w:id="17" w:author="^_^" w:date="2017-10-26T13:35:00Z">
        <w:r w:rsidRPr="00BB797D" w:rsidDel="00A96504">
          <w:rPr>
            <w:sz w:val="16"/>
            <w:szCs w:val="16"/>
          </w:rPr>
          <w:delText>07</w:delText>
        </w:r>
      </w:del>
      <w:ins w:id="18" w:author="^_^" w:date="2017-10-26T13:35:00Z">
        <w:r w:rsidRPr="00BB797D">
          <w:rPr>
            <w:sz w:val="16"/>
            <w:szCs w:val="16"/>
          </w:rPr>
          <w:t>19</w:t>
        </w:r>
      </w:ins>
      <w:r w:rsidRPr="00BB797D">
        <w:rPr>
          <w:sz w:val="16"/>
          <w:szCs w:val="16"/>
        </w:rPr>
        <w:t>)</w:t>
      </w:r>
    </w:p>
    <w:p w:rsidR="00335CF6" w:rsidRDefault="00445EB6" w:rsidP="002E1933">
      <w:pPr>
        <w:rPr>
          <w:lang w:eastAsia="ja-JP"/>
        </w:rPr>
      </w:pPr>
      <w:r w:rsidRPr="00076B28">
        <w:rPr>
          <w:lang w:eastAsia="ja-JP"/>
        </w:rPr>
        <w:t>After proposal by Iran and necessary discussion</w:t>
      </w:r>
      <w:r w:rsidR="00C2155D">
        <w:rPr>
          <w:lang w:eastAsia="ja-JP"/>
        </w:rPr>
        <w:t xml:space="preserve"> during the SWG 3d,</w:t>
      </w:r>
      <w:r w:rsidRPr="00076B28">
        <w:rPr>
          <w:lang w:eastAsia="ja-JP"/>
        </w:rPr>
        <w:t xml:space="preserve"> it was agreed that the following additional sentence</w:t>
      </w:r>
      <w:r w:rsidR="007E6E6F">
        <w:rPr>
          <w:lang w:eastAsia="ja-JP"/>
        </w:rPr>
        <w:t xml:space="preserve"> in </w:t>
      </w:r>
      <w:r w:rsidR="007E6E6F" w:rsidRPr="007E6E6F">
        <w:rPr>
          <w:highlight w:val="yellow"/>
          <w:lang w:eastAsia="ja-JP"/>
        </w:rPr>
        <w:t>yellow</w:t>
      </w:r>
      <w:r w:rsidR="007E6E6F">
        <w:rPr>
          <w:lang w:eastAsia="ja-JP"/>
        </w:rPr>
        <w:t xml:space="preserve"> color</w:t>
      </w:r>
      <w:r w:rsidR="00FD20AA">
        <w:rPr>
          <w:lang w:eastAsia="ja-JP"/>
        </w:rPr>
        <w:t xml:space="preserve">, </w:t>
      </w:r>
      <w:r w:rsidR="002E1933">
        <w:rPr>
          <w:lang w:eastAsia="ja-JP"/>
        </w:rPr>
        <w:t>to be</w:t>
      </w:r>
      <w:r w:rsidR="007E6E6F">
        <w:rPr>
          <w:lang w:eastAsia="ja-JP"/>
        </w:rPr>
        <w:t xml:space="preserve"> replaced with the above text in </w:t>
      </w:r>
      <w:r w:rsidR="007E6E6F">
        <w:rPr>
          <w:highlight w:val="cyan"/>
          <w:lang w:eastAsia="ja-JP"/>
        </w:rPr>
        <w:t>t</w:t>
      </w:r>
      <w:r w:rsidR="007E6E6F" w:rsidRPr="007E6E6F">
        <w:rPr>
          <w:highlight w:val="cyan"/>
          <w:lang w:eastAsia="ja-JP"/>
        </w:rPr>
        <w:t>urquoise</w:t>
      </w:r>
      <w:r w:rsidRPr="00076B28">
        <w:rPr>
          <w:lang w:eastAsia="ja-JP"/>
        </w:rPr>
        <w:t>:</w:t>
      </w:r>
    </w:p>
    <w:p w:rsidR="00BB200C" w:rsidRPr="00445EB6" w:rsidRDefault="00445EB6" w:rsidP="00076B28">
      <w:pPr>
        <w:rPr>
          <w:lang w:eastAsia="ja-JP"/>
        </w:rPr>
      </w:pPr>
      <w:r w:rsidRPr="00335CF6">
        <w:rPr>
          <w:highlight w:val="yellow"/>
          <w:lang w:eastAsia="ja-JP"/>
        </w:rPr>
        <w:t>The Bureau shall reflect within 30 days of receipt of the resubmission in the ITU Website, as appropriate.</w:t>
      </w:r>
    </w:p>
    <w:p w:rsidR="00445EB6" w:rsidRPr="00266E36" w:rsidRDefault="00BB200C" w:rsidP="00076B28">
      <w:pPr>
        <w:tabs>
          <w:tab w:val="left" w:pos="-1530"/>
        </w:tabs>
        <w:rPr>
          <w:lang w:eastAsia="ja-JP"/>
        </w:rPr>
      </w:pPr>
      <w:r w:rsidRPr="00076B28">
        <w:rPr>
          <w:rFonts w:ascii="Times New Roman" w:hAnsi="Times New Roman" w:cs="Times New Roman"/>
          <w:sz w:val="24"/>
          <w:szCs w:val="24"/>
          <w:u w:val="single"/>
        </w:rPr>
        <w:t>Issue D</w:t>
      </w:r>
      <w:r>
        <w:rPr>
          <w:rFonts w:ascii="Times New Roman" w:hAnsi="Times New Roman" w:cs="Times New Roman"/>
          <w:sz w:val="24"/>
          <w:szCs w:val="24"/>
        </w:rPr>
        <w:t>:</w:t>
      </w:r>
      <w:r w:rsidR="00445EB6" w:rsidRPr="00445EB6">
        <w:rPr>
          <w:lang w:eastAsia="ja-JP"/>
        </w:rPr>
        <w:t xml:space="preserve"> </w:t>
      </w:r>
      <w:r w:rsidR="00445EB6">
        <w:rPr>
          <w:lang w:eastAsia="ja-JP"/>
        </w:rPr>
        <w:t>BR identification of coordination</w:t>
      </w:r>
      <w:r w:rsidR="00445EB6" w:rsidRPr="00266E36">
        <w:rPr>
          <w:lang w:eastAsia="ja-JP"/>
        </w:rPr>
        <w:t xml:space="preserve"> requirements</w:t>
      </w:r>
    </w:p>
    <w:p w:rsidR="00664038" w:rsidRDefault="00445EB6" w:rsidP="00664038">
      <w:pPr>
        <w:rPr>
          <w:lang w:eastAsia="ja-JP"/>
        </w:rPr>
      </w:pPr>
      <w:r w:rsidRPr="00076B28">
        <w:rPr>
          <w:lang w:eastAsia="ja-JP"/>
        </w:rPr>
        <w:lastRenderedPageBreak/>
        <w:t>A one contribution No.168(ASMG) was submitted by the ASMG.</w:t>
      </w:r>
      <w:r w:rsidR="00664038" w:rsidRPr="00664038">
        <w:rPr>
          <w:lang w:eastAsia="ja-JP"/>
        </w:rPr>
        <w:t xml:space="preserve"> </w:t>
      </w:r>
      <w:r w:rsidR="00664038">
        <w:rPr>
          <w:lang w:eastAsia="ja-JP"/>
        </w:rPr>
        <w:t xml:space="preserve">The ASMG </w:t>
      </w:r>
      <w:r w:rsidR="00664038" w:rsidRPr="00F93313">
        <w:rPr>
          <w:lang w:eastAsia="ja-JP"/>
        </w:rPr>
        <w:t>provides modifications (highlighted in</w:t>
      </w:r>
      <w:r w:rsidR="00664038" w:rsidRPr="00F93313">
        <w:rPr>
          <w:lang w:eastAsia="zh-CN"/>
        </w:rPr>
        <w:t xml:space="preserve"> </w:t>
      </w:r>
      <w:r w:rsidR="00664038" w:rsidRPr="00B62B4C">
        <w:rPr>
          <w:highlight w:val="cyan"/>
          <w:lang w:eastAsia="zh-CN"/>
        </w:rPr>
        <w:t>turquoise</w:t>
      </w:r>
      <w:r w:rsidR="00664038" w:rsidRPr="00F93313">
        <w:rPr>
          <w:lang w:eastAsia="zh-CN"/>
        </w:rPr>
        <w:t xml:space="preserve">) </w:t>
      </w:r>
      <w:r w:rsidR="00664038" w:rsidRPr="00F93313">
        <w:rPr>
          <w:lang w:eastAsia="ja-JP"/>
        </w:rPr>
        <w:t xml:space="preserve">to the draft CPM text for the purpose of deleting Methods D1 and D3, while keeping Method D2 as the only method for this agenda item. These modifications are proposed as it is shown throughout the studies conducted in Working Party 4A that Method D2 is the main method that would satisfy this agenda item. </w:t>
      </w:r>
    </w:p>
    <w:p w:rsidR="00BB200C" w:rsidRPr="00616C9B" w:rsidRDefault="00664038" w:rsidP="00C575CF">
      <w:pPr>
        <w:rPr>
          <w:lang w:eastAsia="ja-JP"/>
        </w:rPr>
      </w:pPr>
      <w:r>
        <w:rPr>
          <w:lang w:eastAsia="ja-JP"/>
        </w:rPr>
        <w:t>I</w:t>
      </w:r>
      <w:r w:rsidR="00FD20AA">
        <w:rPr>
          <w:lang w:eastAsia="ja-JP"/>
        </w:rPr>
        <w:t>,</w:t>
      </w:r>
      <w:r>
        <w:rPr>
          <w:lang w:eastAsia="ja-JP"/>
        </w:rPr>
        <w:t xml:space="preserve"> as </w:t>
      </w:r>
      <w:r w:rsidR="00FC0DD7">
        <w:rPr>
          <w:lang w:eastAsia="ja-JP"/>
        </w:rPr>
        <w:t xml:space="preserve">the </w:t>
      </w:r>
      <w:r>
        <w:rPr>
          <w:lang w:eastAsia="ja-JP"/>
        </w:rPr>
        <w:t>APT coordinator</w:t>
      </w:r>
      <w:r w:rsidR="00FD20AA">
        <w:rPr>
          <w:lang w:eastAsia="ja-JP"/>
        </w:rPr>
        <w:t>,</w:t>
      </w:r>
      <w:r>
        <w:rPr>
          <w:lang w:eastAsia="ja-JP"/>
        </w:rPr>
        <w:t xml:space="preserve"> disagreed with this proposal, I said The AP</w:t>
      </w:r>
      <w:r w:rsidR="00616C9B">
        <w:rPr>
          <w:lang w:eastAsia="ja-JP"/>
        </w:rPr>
        <w:t>T still did not make appropriate</w:t>
      </w:r>
      <w:r>
        <w:rPr>
          <w:lang w:eastAsia="ja-JP"/>
        </w:rPr>
        <w:t xml:space="preserve"> decision to support either Method D2 or D3.</w:t>
      </w:r>
      <w:r w:rsidR="00616C9B">
        <w:rPr>
          <w:lang w:eastAsia="ja-JP"/>
        </w:rPr>
        <w:t xml:space="preserve"> </w:t>
      </w:r>
      <w:r>
        <w:rPr>
          <w:lang w:eastAsia="ja-JP"/>
        </w:rPr>
        <w:t>Because some APT members support Method D2 and some others support Method D3 and therefore I requested to keep those MethodsD2</w:t>
      </w:r>
      <w:r w:rsidR="00C575CF">
        <w:rPr>
          <w:lang w:eastAsia="ja-JP"/>
        </w:rPr>
        <w:t xml:space="preserve"> </w:t>
      </w:r>
      <w:r>
        <w:rPr>
          <w:lang w:eastAsia="ja-JP"/>
        </w:rPr>
        <w:t>and D3,</w:t>
      </w:r>
      <w:r w:rsidR="00616C9B">
        <w:rPr>
          <w:lang w:eastAsia="ja-JP"/>
        </w:rPr>
        <w:t xml:space="preserve"> </w:t>
      </w:r>
      <w:r>
        <w:rPr>
          <w:lang w:eastAsia="ja-JP"/>
        </w:rPr>
        <w:t>for time being.</w:t>
      </w:r>
    </w:p>
    <w:p w:rsidR="00605D6C" w:rsidRDefault="00BB200C" w:rsidP="00BB200C">
      <w:pPr>
        <w:rPr>
          <w:rFonts w:ascii="Times New Roman" w:hAnsi="Times New Roman" w:cs="Times New Roman"/>
          <w:sz w:val="24"/>
          <w:szCs w:val="24"/>
        </w:rPr>
      </w:pPr>
      <w:r w:rsidRPr="00076B28">
        <w:rPr>
          <w:rFonts w:ascii="Times New Roman" w:hAnsi="Times New Roman" w:cs="Times New Roman"/>
          <w:sz w:val="24"/>
          <w:szCs w:val="24"/>
          <w:u w:val="single"/>
        </w:rPr>
        <w:t>Issue H, I and L</w:t>
      </w:r>
      <w:r>
        <w:rPr>
          <w:rFonts w:ascii="Times New Roman" w:hAnsi="Times New Roman" w:cs="Times New Roman"/>
          <w:sz w:val="24"/>
          <w:szCs w:val="24"/>
        </w:rPr>
        <w:t>:</w:t>
      </w:r>
    </w:p>
    <w:p w:rsidR="00605D6C" w:rsidRDefault="00605D6C" w:rsidP="00D22998">
      <w:pPr>
        <w:rPr>
          <w:rFonts w:ascii="Times New Roman" w:hAnsi="Times New Roman" w:cs="Times New Roman"/>
          <w:sz w:val="24"/>
          <w:szCs w:val="24"/>
        </w:rPr>
      </w:pPr>
      <w:r>
        <w:rPr>
          <w:rFonts w:ascii="Times New Roman" w:hAnsi="Times New Roman" w:cs="Times New Roman"/>
          <w:sz w:val="24"/>
          <w:szCs w:val="24"/>
        </w:rPr>
        <w:t>T</w:t>
      </w:r>
      <w:r w:rsidR="00D22998">
        <w:rPr>
          <w:rFonts w:ascii="Times New Roman" w:hAnsi="Times New Roman" w:cs="Times New Roman"/>
          <w:sz w:val="24"/>
          <w:szCs w:val="24"/>
        </w:rPr>
        <w:t>wo</w:t>
      </w:r>
      <w:r>
        <w:rPr>
          <w:rFonts w:ascii="Times New Roman" w:hAnsi="Times New Roman" w:cs="Times New Roman"/>
          <w:sz w:val="24"/>
          <w:szCs w:val="24"/>
        </w:rPr>
        <w:t xml:space="preserve"> contributions from USA</w:t>
      </w:r>
      <w:r w:rsidR="002B41DF">
        <w:rPr>
          <w:rFonts w:ascii="Times New Roman" w:hAnsi="Times New Roman" w:cs="Times New Roman"/>
          <w:sz w:val="24"/>
          <w:szCs w:val="24"/>
        </w:rPr>
        <w:t xml:space="preserve"> </w:t>
      </w:r>
      <w:r>
        <w:rPr>
          <w:rFonts w:ascii="Times New Roman" w:hAnsi="Times New Roman" w:cs="Times New Roman"/>
          <w:sz w:val="24"/>
          <w:szCs w:val="24"/>
        </w:rPr>
        <w:t>(36) and CAN</w:t>
      </w:r>
      <w:r w:rsidR="000840A2">
        <w:rPr>
          <w:rFonts w:ascii="Times New Roman" w:hAnsi="Times New Roman" w:cs="Times New Roman"/>
          <w:sz w:val="24"/>
          <w:szCs w:val="24"/>
        </w:rPr>
        <w:t xml:space="preserve"> </w:t>
      </w:r>
      <w:r>
        <w:rPr>
          <w:rFonts w:ascii="Times New Roman" w:hAnsi="Times New Roman" w:cs="Times New Roman"/>
          <w:sz w:val="24"/>
          <w:szCs w:val="24"/>
        </w:rPr>
        <w:t xml:space="preserve">(51) </w:t>
      </w:r>
      <w:r w:rsidR="00D22998">
        <w:rPr>
          <w:rFonts w:ascii="Times New Roman" w:hAnsi="Times New Roman" w:cs="Times New Roman"/>
          <w:sz w:val="24"/>
          <w:szCs w:val="24"/>
        </w:rPr>
        <w:t xml:space="preserve">were </w:t>
      </w:r>
      <w:r>
        <w:rPr>
          <w:rFonts w:ascii="Times New Roman" w:hAnsi="Times New Roman" w:cs="Times New Roman"/>
          <w:sz w:val="24"/>
          <w:szCs w:val="24"/>
        </w:rPr>
        <w:t xml:space="preserve">submitted to the CPM19-2 Meeting both contributions propose to consolidate those Non-GSO Appendix 4 </w:t>
      </w:r>
      <w:r w:rsidR="00D22998">
        <w:rPr>
          <w:rFonts w:ascii="Times New Roman" w:hAnsi="Times New Roman" w:cs="Times New Roman"/>
          <w:sz w:val="24"/>
          <w:szCs w:val="24"/>
        </w:rPr>
        <w:t>elements</w:t>
      </w:r>
      <w:r>
        <w:rPr>
          <w:rFonts w:ascii="Times New Roman" w:hAnsi="Times New Roman" w:cs="Times New Roman"/>
          <w:sz w:val="24"/>
          <w:szCs w:val="24"/>
        </w:rPr>
        <w:t>.</w:t>
      </w:r>
    </w:p>
    <w:p w:rsidR="00C2155D" w:rsidRDefault="00C2155D" w:rsidP="00D22998">
      <w:pPr>
        <w:rPr>
          <w:rFonts w:ascii="Times New Roman" w:hAnsi="Times New Roman" w:cs="Times New Roman"/>
          <w:sz w:val="24"/>
          <w:szCs w:val="24"/>
        </w:rPr>
      </w:pPr>
      <w:r>
        <w:rPr>
          <w:rFonts w:ascii="Times New Roman" w:hAnsi="Times New Roman" w:cs="Times New Roman"/>
          <w:sz w:val="24"/>
          <w:szCs w:val="24"/>
        </w:rPr>
        <w:t xml:space="preserve">For Example, See the following proposal for the combination of the title of these Issues: </w:t>
      </w:r>
    </w:p>
    <w:p w:rsidR="00BB200C" w:rsidRPr="00BB200C" w:rsidRDefault="00605D6C" w:rsidP="00BB200C">
      <w:pPr>
        <w:rPr>
          <w:rFonts w:ascii="Times New Roman" w:hAnsi="Times New Roman" w:cs="Times New Roman"/>
          <w:sz w:val="24"/>
          <w:szCs w:val="24"/>
        </w:rPr>
      </w:pPr>
      <w:r w:rsidRPr="0040704A">
        <w:rPr>
          <w:bCs/>
        </w:rPr>
        <w:t>Issue</w:t>
      </w:r>
      <w:ins w:id="19" w:author="ITU" w:date="2019-01-31T09:56:00Z">
        <w:r w:rsidRPr="0040704A">
          <w:rPr>
            <w:bCs/>
            <w:highlight w:val="cyan"/>
          </w:rPr>
          <w:t>s</w:t>
        </w:r>
      </w:ins>
      <w:r w:rsidRPr="0040704A">
        <w:rPr>
          <w:bCs/>
        </w:rPr>
        <w:t xml:space="preserve"> H</w:t>
      </w:r>
      <w:ins w:id="20" w:author="ITU" w:date="2019-01-31T09:56:00Z">
        <w:r w:rsidRPr="0040704A">
          <w:rPr>
            <w:bCs/>
            <w:highlight w:val="cyan"/>
          </w:rPr>
          <w:t>, I and L</w:t>
        </w:r>
      </w:ins>
      <w:r w:rsidRPr="0040704A">
        <w:rPr>
          <w:bCs/>
        </w:rPr>
        <w:t xml:space="preserve"> – </w:t>
      </w:r>
      <w:r w:rsidRPr="0040704A">
        <w:rPr>
          <w:lang w:eastAsia="zh-CN"/>
        </w:rPr>
        <w:t xml:space="preserve">Modifications to RR Appendix 4 </w:t>
      </w:r>
      <w:ins w:id="21" w:author="ITU" w:date="2019-01-31T09:56:00Z">
        <w:r w:rsidRPr="0040704A">
          <w:rPr>
            <w:highlight w:val="cyan"/>
            <w:lang w:eastAsia="zh-CN"/>
          </w:rPr>
          <w:t>data</w:t>
        </w:r>
        <w:r w:rsidRPr="0040704A">
          <w:rPr>
            <w:lang w:eastAsia="zh-CN"/>
          </w:rPr>
          <w:t xml:space="preserve"> </w:t>
        </w:r>
      </w:ins>
      <w:r w:rsidRPr="0040704A">
        <w:rPr>
          <w:lang w:eastAsia="zh-CN"/>
        </w:rPr>
        <w:t>items to be provided for non-geostationary satellite systems not subject to the procedures of Section II of RR Article 9</w:t>
      </w:r>
      <w:ins w:id="22" w:author="ITU" w:date="2019-01-31T09:56:00Z">
        <w:r w:rsidRPr="0040704A">
          <w:rPr>
            <w:highlight w:val="cyan"/>
            <w:lang w:eastAsia="zh-CN"/>
          </w:rPr>
          <w:t xml:space="preserve">, </w:t>
        </w:r>
      </w:ins>
      <w:ins w:id="23" w:author="ITU" w:date="2019-01-31T09:57:00Z">
        <w:del w:id="24" w:author="ITU" w:date="2019-01-31T09:57:00Z">
          <w:r w:rsidRPr="0040704A" w:rsidDel="00E244F1">
            <w:rPr>
              <w:bCs/>
              <w:highlight w:val="cyan"/>
            </w:rPr>
            <w:delText>3/7/9</w:delText>
          </w:r>
          <w:r w:rsidRPr="0040704A" w:rsidDel="00E244F1">
            <w:rPr>
              <w:bCs/>
              <w:highlight w:val="cyan"/>
            </w:rPr>
            <w:tab/>
            <w:delText xml:space="preserve">Issue I – Additional </w:delText>
          </w:r>
          <w:r w:rsidRPr="0040704A" w:rsidDel="00E244F1">
            <w:rPr>
              <w:highlight w:val="cyan"/>
              <w:lang w:eastAsia="zh-CN"/>
            </w:rPr>
            <w:delText xml:space="preserve">RR Appendix 4 data items to be provided for </w:delText>
          </w:r>
        </w:del>
        <w:r w:rsidRPr="0040704A">
          <w:rPr>
            <w:highlight w:val="cyan"/>
            <w:lang w:eastAsia="zh-CN"/>
          </w:rPr>
          <w:t xml:space="preserve">non-geostationary satellite systems with multiple orbital planes and </w:t>
        </w:r>
      </w:ins>
      <w:ins w:id="25" w:author="ITU" w:date="2019-01-31T09:59:00Z">
        <w:del w:id="26" w:author="ITU" w:date="2019-01-31T09:59:00Z">
          <w:r w:rsidRPr="0040704A" w:rsidDel="00E244F1">
            <w:rPr>
              <w:highlight w:val="cyan"/>
            </w:rPr>
            <w:delText>3/7/12</w:delText>
          </w:r>
          <w:r w:rsidRPr="0040704A" w:rsidDel="00E244F1">
            <w:rPr>
              <w:highlight w:val="cyan"/>
            </w:rPr>
            <w:tab/>
            <w:delText xml:space="preserve">Issue L – Update to RR Appendix 4 data elements </w:delText>
          </w:r>
        </w:del>
        <w:r w:rsidRPr="0040704A">
          <w:rPr>
            <w:highlight w:val="cyan"/>
          </w:rPr>
          <w:t>required for RR Article 22 epfd verification after revision of Recommendation</w:t>
        </w:r>
        <w:r w:rsidRPr="0040704A">
          <w:rPr>
            <w:rFonts w:ascii="Times New Roman Bold" w:hAnsi="Times New Roman Bold"/>
            <w:highlight w:val="cyan"/>
          </w:rPr>
          <w:t xml:space="preserve"> ITU-R S.1503</w:t>
        </w:r>
      </w:ins>
    </w:p>
    <w:p w:rsidR="000765B0" w:rsidRDefault="000840A2" w:rsidP="00C2155D">
      <w:pPr>
        <w:pStyle w:val="NormalWeb"/>
      </w:pPr>
      <w:r>
        <w:t xml:space="preserve">To this effect, </w:t>
      </w:r>
      <w:r w:rsidR="00C371FD">
        <w:t>an</w:t>
      </w:r>
      <w:r>
        <w:t xml:space="preserve"> </w:t>
      </w:r>
      <w:r w:rsidR="00C2155D">
        <w:t>i</w:t>
      </w:r>
      <w:r>
        <w:t xml:space="preserve">nformal DG was established </w:t>
      </w:r>
      <w:r w:rsidR="000765B0">
        <w:t>on AI 7 Issues H, I, and L</w:t>
      </w:r>
      <w:r w:rsidR="00C2155D">
        <w:t>, as Mr.Jack chirman of the SWG 3d suggested</w:t>
      </w:r>
      <w:r w:rsidR="000765B0">
        <w:t>.</w:t>
      </w:r>
    </w:p>
    <w:p w:rsidR="000765B0" w:rsidRDefault="000840A2" w:rsidP="000840A2">
      <w:pPr>
        <w:pStyle w:val="NormalWeb"/>
      </w:pPr>
      <w:r>
        <w:t xml:space="preserve">That DG </w:t>
      </w:r>
      <w:r w:rsidR="002E1933">
        <w:t xml:space="preserve">met one time, and </w:t>
      </w:r>
      <w:r w:rsidR="000765B0">
        <w:t xml:space="preserve">achieved consensus on </w:t>
      </w:r>
      <w:r>
        <w:t xml:space="preserve">one Appendix </w:t>
      </w:r>
      <w:r w:rsidR="00897904">
        <w:t xml:space="preserve">4 </w:t>
      </w:r>
      <w:r>
        <w:t xml:space="preserve">data item </w:t>
      </w:r>
      <w:r w:rsidR="000765B0">
        <w:t xml:space="preserve">A.4.b.1.a. </w:t>
      </w:r>
    </w:p>
    <w:p w:rsidR="000765B0" w:rsidRDefault="000840A2" w:rsidP="00C2155D">
      <w:pPr>
        <w:pStyle w:val="NormalWeb"/>
      </w:pPr>
      <w:r>
        <w:t>That DG</w:t>
      </w:r>
      <w:r w:rsidR="000765B0">
        <w:t xml:space="preserve"> have to resolve differences in </w:t>
      </w:r>
      <w:r>
        <w:t xml:space="preserve">other data items including </w:t>
      </w:r>
      <w:r w:rsidR="000765B0">
        <w:t>the item description and the indicators in the columns.</w:t>
      </w:r>
      <w:r w:rsidR="00C2155D">
        <w:t xml:space="preserve"> </w:t>
      </w:r>
      <w:r>
        <w:t xml:space="preserve">There is consensus on most items. </w:t>
      </w:r>
      <w:r w:rsidR="000765B0">
        <w:t>Hopefully these will be resolved easily.</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C35168" w:rsidRPr="00E6630B" w:rsidRDefault="002B41DF" w:rsidP="00C35168">
      <w:pPr>
        <w:rPr>
          <w:rFonts w:ascii="Times New Roman" w:eastAsia="MS Mincho" w:hAnsi="Times New Roman" w:cs="Times New Roman"/>
          <w:sz w:val="24"/>
          <w:szCs w:val="24"/>
          <w:lang w:eastAsia="ja-JP"/>
        </w:rPr>
      </w:pPr>
      <w:r>
        <w:rPr>
          <w:rFonts w:ascii="Times New Roman" w:hAnsi="Times New Roman" w:cs="Times New Roman"/>
          <w:sz w:val="24"/>
          <w:szCs w:val="24"/>
        </w:rPr>
        <w:t>Issue A:</w:t>
      </w:r>
      <w:r w:rsidR="00CE6548">
        <w:rPr>
          <w:rFonts w:ascii="Times New Roman" w:hAnsi="Times New Roman" w:cs="Times New Roman"/>
          <w:sz w:val="24"/>
          <w:szCs w:val="24"/>
        </w:rPr>
        <w:t xml:space="preserve"> </w:t>
      </w:r>
      <w:r w:rsidR="00C35168">
        <w:rPr>
          <w:rFonts w:ascii="Times New Roman" w:eastAsia="MS Mincho" w:hAnsi="Times New Roman" w:cs="Times New Roman"/>
          <w:sz w:val="24"/>
          <w:szCs w:val="24"/>
          <w:lang w:eastAsia="ja-JP"/>
        </w:rPr>
        <w:t>Introduction of the input documents, except from ASMG, was completed.</w:t>
      </w:r>
    </w:p>
    <w:p w:rsidR="002B41DF" w:rsidRDefault="002B41DF" w:rsidP="00C35168">
      <w:pPr>
        <w:rPr>
          <w:rFonts w:ascii="Times New Roman" w:hAnsi="Times New Roman" w:cs="Times New Roman"/>
          <w:sz w:val="24"/>
          <w:szCs w:val="24"/>
        </w:rPr>
      </w:pPr>
      <w:r>
        <w:rPr>
          <w:rFonts w:ascii="Times New Roman" w:hAnsi="Times New Roman" w:cs="Times New Roman"/>
          <w:sz w:val="24"/>
          <w:szCs w:val="24"/>
        </w:rPr>
        <w:t>Issue C5, D:</w:t>
      </w:r>
      <w:r w:rsidR="00CE6548">
        <w:rPr>
          <w:rFonts w:ascii="Times New Roman" w:hAnsi="Times New Roman" w:cs="Times New Roman"/>
          <w:sz w:val="24"/>
          <w:szCs w:val="24"/>
        </w:rPr>
        <w:t xml:space="preserve"> These two issues are done, as explained in above.</w:t>
      </w:r>
    </w:p>
    <w:p w:rsidR="004D7CC0" w:rsidRPr="004D7CC0" w:rsidRDefault="002B41DF" w:rsidP="009372EF">
      <w:pPr>
        <w:rPr>
          <w:rFonts w:ascii="Times New Roman" w:hAnsi="Times New Roman" w:cs="Times New Roman"/>
          <w:sz w:val="24"/>
          <w:szCs w:val="24"/>
        </w:rPr>
      </w:pPr>
      <w:r>
        <w:rPr>
          <w:rFonts w:ascii="Times New Roman" w:hAnsi="Times New Roman" w:cs="Times New Roman"/>
          <w:sz w:val="24"/>
          <w:szCs w:val="24"/>
        </w:rPr>
        <w:t xml:space="preserve">Issues H, I and </w:t>
      </w:r>
      <w:r w:rsidR="00D22998">
        <w:rPr>
          <w:rFonts w:ascii="Times New Roman" w:hAnsi="Times New Roman" w:cs="Times New Roman"/>
          <w:sz w:val="24"/>
          <w:szCs w:val="24"/>
        </w:rPr>
        <w:t xml:space="preserve">L: </w:t>
      </w:r>
      <w:r w:rsidR="00CE6548">
        <w:rPr>
          <w:rFonts w:ascii="Times New Roman" w:hAnsi="Times New Roman" w:cs="Times New Roman"/>
          <w:sz w:val="24"/>
          <w:szCs w:val="24"/>
        </w:rPr>
        <w:t>A</w:t>
      </w:r>
      <w:r w:rsidR="00D22998">
        <w:rPr>
          <w:rFonts w:ascii="Times New Roman" w:hAnsi="Times New Roman" w:cs="Times New Roman"/>
          <w:sz w:val="24"/>
          <w:szCs w:val="24"/>
        </w:rPr>
        <w:t xml:space="preserve">ppropriate consolidation </w:t>
      </w:r>
      <w:r w:rsidR="00CE6548">
        <w:rPr>
          <w:rFonts w:ascii="Times New Roman" w:hAnsi="Times New Roman" w:cs="Times New Roman"/>
          <w:sz w:val="24"/>
          <w:szCs w:val="24"/>
        </w:rPr>
        <w:t xml:space="preserve">Issues H, I and L </w:t>
      </w:r>
      <w:r w:rsidR="00CF1584">
        <w:rPr>
          <w:rFonts w:ascii="Times New Roman" w:hAnsi="Times New Roman" w:cs="Times New Roman"/>
          <w:sz w:val="24"/>
          <w:szCs w:val="24"/>
        </w:rPr>
        <w:t xml:space="preserve">and also a combination CPM text </w:t>
      </w:r>
      <w:r w:rsidR="00D22998">
        <w:rPr>
          <w:rFonts w:ascii="Times New Roman" w:hAnsi="Times New Roman" w:cs="Times New Roman"/>
          <w:sz w:val="24"/>
          <w:szCs w:val="24"/>
        </w:rPr>
        <w:t xml:space="preserve">are </w:t>
      </w:r>
      <w:r w:rsidR="00CF1584">
        <w:rPr>
          <w:rFonts w:ascii="Times New Roman" w:hAnsi="Times New Roman" w:cs="Times New Roman"/>
          <w:sz w:val="24"/>
          <w:szCs w:val="24"/>
        </w:rPr>
        <w:t>still ongoing</w:t>
      </w:r>
      <w:r w:rsidR="00790BD7">
        <w:rPr>
          <w:rFonts w:ascii="Times New Roman" w:hAnsi="Times New Roman" w:cs="Times New Roman"/>
          <w:sz w:val="24"/>
          <w:szCs w:val="24"/>
        </w:rPr>
        <w:t xml:space="preserve"> </w:t>
      </w:r>
      <w:r w:rsidR="002E1933">
        <w:rPr>
          <w:rFonts w:ascii="Times New Roman" w:hAnsi="Times New Roman" w:cs="Times New Roman"/>
          <w:sz w:val="24"/>
          <w:szCs w:val="24"/>
        </w:rPr>
        <w:t xml:space="preserve">and expected to be done </w:t>
      </w:r>
      <w:r w:rsidR="00790BD7">
        <w:rPr>
          <w:rFonts w:ascii="Times New Roman" w:hAnsi="Times New Roman" w:cs="Times New Roman"/>
          <w:sz w:val="24"/>
          <w:szCs w:val="24"/>
        </w:rPr>
        <w:t>by the DG Group</w:t>
      </w:r>
      <w:r w:rsidR="00CF1584">
        <w:rPr>
          <w:rFonts w:ascii="Times New Roman" w:hAnsi="Times New Roman" w:cs="Times New Roman"/>
          <w:sz w:val="24"/>
          <w:szCs w:val="24"/>
        </w:rPr>
        <w:t>. I will inform you about the progress of that DG.</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Default="009372EF" w:rsidP="005711C5">
      <w:pPr>
        <w:rPr>
          <w:rFonts w:ascii="Times New Roman" w:hAnsi="Times New Roman" w:cs="Times New Roman"/>
          <w:sz w:val="24"/>
          <w:szCs w:val="24"/>
        </w:rPr>
      </w:pPr>
      <w:r w:rsidRPr="009372EF">
        <w:rPr>
          <w:rFonts w:ascii="Times New Roman" w:hAnsi="Times New Roman" w:cs="Times New Roman"/>
          <w:sz w:val="24"/>
          <w:szCs w:val="24"/>
        </w:rPr>
        <w:t xml:space="preserve">As you heard except for Issue A and </w:t>
      </w:r>
      <w:r w:rsidR="00C575CF">
        <w:rPr>
          <w:rFonts w:ascii="Times New Roman" w:hAnsi="Times New Roman" w:cs="Times New Roman"/>
          <w:sz w:val="24"/>
          <w:szCs w:val="24"/>
        </w:rPr>
        <w:t>c</w:t>
      </w:r>
      <w:r w:rsidRPr="009372EF">
        <w:rPr>
          <w:rFonts w:ascii="Times New Roman" w:hAnsi="Times New Roman" w:cs="Times New Roman"/>
          <w:sz w:val="24"/>
          <w:szCs w:val="24"/>
        </w:rPr>
        <w:t>ombinations of Issues H,</w:t>
      </w:r>
      <w:r>
        <w:rPr>
          <w:rFonts w:ascii="Times New Roman" w:hAnsi="Times New Roman" w:cs="Times New Roman"/>
          <w:sz w:val="24"/>
          <w:szCs w:val="24"/>
        </w:rPr>
        <w:t xml:space="preserve"> </w:t>
      </w:r>
      <w:r w:rsidRPr="009372EF">
        <w:rPr>
          <w:rFonts w:ascii="Times New Roman" w:hAnsi="Times New Roman" w:cs="Times New Roman"/>
          <w:sz w:val="24"/>
          <w:szCs w:val="24"/>
        </w:rPr>
        <w:t xml:space="preserve">I </w:t>
      </w:r>
      <w:r w:rsidR="00BB1C63">
        <w:rPr>
          <w:rFonts w:ascii="Times New Roman" w:hAnsi="Times New Roman" w:cs="Times New Roman"/>
          <w:sz w:val="24"/>
          <w:szCs w:val="24"/>
        </w:rPr>
        <w:t>and L,</w:t>
      </w:r>
      <w:r w:rsidR="000B7328">
        <w:rPr>
          <w:rFonts w:ascii="Times New Roman" w:hAnsi="Times New Roman" w:cs="Times New Roman"/>
          <w:sz w:val="24"/>
          <w:szCs w:val="24"/>
        </w:rPr>
        <w:t xml:space="preserve"> </w:t>
      </w:r>
      <w:r w:rsidR="00CF2633" w:rsidRPr="009372EF">
        <w:rPr>
          <w:rFonts w:ascii="Times New Roman" w:hAnsi="Times New Roman" w:cs="Times New Roman"/>
          <w:sz w:val="24"/>
          <w:szCs w:val="24"/>
        </w:rPr>
        <w:t>the</w:t>
      </w:r>
      <w:r w:rsidRPr="009372EF">
        <w:rPr>
          <w:rFonts w:ascii="Times New Roman" w:hAnsi="Times New Roman" w:cs="Times New Roman"/>
          <w:sz w:val="24"/>
          <w:szCs w:val="24"/>
        </w:rPr>
        <w:t xml:space="preserve"> rest of Issues</w:t>
      </w:r>
      <w:r w:rsidR="00C575CF">
        <w:rPr>
          <w:rFonts w:ascii="Times New Roman" w:hAnsi="Times New Roman" w:cs="Times New Roman"/>
          <w:sz w:val="24"/>
          <w:szCs w:val="24"/>
        </w:rPr>
        <w:t xml:space="preserve"> </w:t>
      </w:r>
      <w:r w:rsidR="00CF2633">
        <w:rPr>
          <w:rFonts w:ascii="Times New Roman" w:hAnsi="Times New Roman" w:cs="Times New Roman"/>
          <w:sz w:val="24"/>
          <w:szCs w:val="24"/>
        </w:rPr>
        <w:t>(</w:t>
      </w:r>
      <w:r w:rsidR="00CF2633" w:rsidRPr="009372EF">
        <w:rPr>
          <w:rFonts w:ascii="Times New Roman" w:hAnsi="Times New Roman" w:cs="Times New Roman"/>
          <w:sz w:val="24"/>
          <w:szCs w:val="24"/>
        </w:rPr>
        <w:t>Issues</w:t>
      </w:r>
      <w:r w:rsidRPr="009372EF">
        <w:rPr>
          <w:rFonts w:ascii="Times New Roman" w:hAnsi="Times New Roman" w:cs="Times New Roman"/>
          <w:sz w:val="24"/>
          <w:szCs w:val="24"/>
        </w:rPr>
        <w:t xml:space="preserve"> C5,</w:t>
      </w:r>
      <w:r w:rsidR="00E361E3">
        <w:rPr>
          <w:rFonts w:ascii="Times New Roman" w:hAnsi="Times New Roman" w:cs="Times New Roman"/>
          <w:sz w:val="24"/>
          <w:szCs w:val="24"/>
        </w:rPr>
        <w:t xml:space="preserve"> </w:t>
      </w:r>
      <w:r w:rsidRPr="009372EF">
        <w:rPr>
          <w:rFonts w:ascii="Times New Roman" w:hAnsi="Times New Roman" w:cs="Times New Roman"/>
          <w:sz w:val="24"/>
          <w:szCs w:val="24"/>
        </w:rPr>
        <w:t>D</w:t>
      </w:r>
      <w:r w:rsidR="00C575CF">
        <w:rPr>
          <w:rFonts w:ascii="Times New Roman" w:hAnsi="Times New Roman" w:cs="Times New Roman"/>
          <w:sz w:val="24"/>
          <w:szCs w:val="24"/>
        </w:rPr>
        <w:t>)</w:t>
      </w:r>
      <w:r w:rsidRPr="009372EF">
        <w:rPr>
          <w:rFonts w:ascii="Times New Roman" w:hAnsi="Times New Roman" w:cs="Times New Roman"/>
          <w:sz w:val="24"/>
          <w:szCs w:val="24"/>
        </w:rPr>
        <w:t xml:space="preserve"> are done</w:t>
      </w:r>
      <w:r w:rsidR="00EB7BC4">
        <w:rPr>
          <w:rFonts w:ascii="Times New Roman" w:hAnsi="Times New Roman" w:cs="Times New Roman"/>
          <w:sz w:val="24"/>
          <w:szCs w:val="24"/>
        </w:rPr>
        <w:t>.</w:t>
      </w:r>
      <w:r>
        <w:rPr>
          <w:rFonts w:ascii="Times New Roman" w:hAnsi="Times New Roman" w:cs="Times New Roman"/>
          <w:sz w:val="24"/>
          <w:szCs w:val="24"/>
        </w:rPr>
        <w:t xml:space="preserve"> </w:t>
      </w:r>
      <w:r w:rsidR="00EB7BC4">
        <w:rPr>
          <w:rFonts w:ascii="Times New Roman" w:hAnsi="Times New Roman" w:cs="Times New Roman"/>
          <w:sz w:val="24"/>
          <w:szCs w:val="24"/>
        </w:rPr>
        <w:t>Therefore,</w:t>
      </w:r>
      <w:r>
        <w:rPr>
          <w:rFonts w:ascii="Times New Roman" w:hAnsi="Times New Roman" w:cs="Times New Roman"/>
          <w:sz w:val="24"/>
          <w:szCs w:val="24"/>
        </w:rPr>
        <w:t xml:space="preserve"> it is no need to be reported </w:t>
      </w:r>
      <w:r w:rsidR="00EB7BC4">
        <w:rPr>
          <w:rFonts w:ascii="Times New Roman" w:hAnsi="Times New Roman" w:cs="Times New Roman"/>
          <w:sz w:val="24"/>
          <w:szCs w:val="24"/>
        </w:rPr>
        <w:t xml:space="preserve">those Issues </w:t>
      </w:r>
      <w:r>
        <w:rPr>
          <w:rFonts w:ascii="Times New Roman" w:hAnsi="Times New Roman" w:cs="Times New Roman"/>
          <w:sz w:val="24"/>
          <w:szCs w:val="24"/>
        </w:rPr>
        <w:t xml:space="preserve">in the future APT </w:t>
      </w:r>
      <w:r w:rsidR="00E361E3">
        <w:rPr>
          <w:rFonts w:ascii="Times New Roman" w:hAnsi="Times New Roman" w:cs="Times New Roman"/>
          <w:sz w:val="24"/>
          <w:szCs w:val="24"/>
        </w:rPr>
        <w:t>Coordinator</w:t>
      </w:r>
      <w:r>
        <w:rPr>
          <w:rFonts w:ascii="Times New Roman" w:hAnsi="Times New Roman" w:cs="Times New Roman"/>
          <w:sz w:val="24"/>
          <w:szCs w:val="24"/>
        </w:rPr>
        <w:t xml:space="preserve"> Meetings</w:t>
      </w:r>
      <w:r w:rsidRPr="009372EF">
        <w:rPr>
          <w:rFonts w:ascii="Times New Roman" w:hAnsi="Times New Roman" w:cs="Times New Roman"/>
          <w:sz w:val="24"/>
          <w:szCs w:val="24"/>
        </w:rPr>
        <w:t>.</w:t>
      </w:r>
      <w:r w:rsidR="005711C5">
        <w:rPr>
          <w:rFonts w:ascii="Times New Roman" w:hAnsi="Times New Roman" w:cs="Times New Roman"/>
          <w:sz w:val="24"/>
          <w:szCs w:val="24"/>
        </w:rPr>
        <w:t xml:space="preserve"> </w:t>
      </w:r>
    </w:p>
    <w:p w:rsidR="005711C5" w:rsidRPr="009372EF" w:rsidRDefault="00251319" w:rsidP="00251319">
      <w:pPr>
        <w:rPr>
          <w:rFonts w:ascii="Times New Roman" w:hAnsi="Times New Roman" w:cs="Times New Roman"/>
          <w:sz w:val="24"/>
          <w:szCs w:val="24"/>
        </w:rPr>
      </w:pPr>
      <w:r>
        <w:rPr>
          <w:rFonts w:ascii="Times New Roman" w:hAnsi="Times New Roman" w:cs="Times New Roman"/>
          <w:sz w:val="24"/>
          <w:szCs w:val="24"/>
        </w:rPr>
        <w:t>Informal c</w:t>
      </w:r>
      <w:bookmarkStart w:id="27" w:name="_GoBack"/>
      <w:bookmarkEnd w:id="27"/>
      <w:r w:rsidR="005711C5">
        <w:rPr>
          <w:rFonts w:ascii="Times New Roman" w:hAnsi="Times New Roman" w:cs="Times New Roman"/>
          <w:sz w:val="24"/>
          <w:szCs w:val="24"/>
        </w:rPr>
        <w:t xml:space="preserve">onsultation or seek guidance relating to the Issue A may be required in the next APT </w:t>
      </w:r>
      <w:r w:rsidR="005711C5">
        <w:rPr>
          <w:rFonts w:ascii="Times New Roman" w:hAnsi="Times New Roman" w:cs="Times New Roman"/>
          <w:sz w:val="24"/>
          <w:szCs w:val="24"/>
        </w:rPr>
        <w:lastRenderedPageBreak/>
        <w:t>Coordination Meetings.</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7E" w:rsidRDefault="007F797E" w:rsidP="00D1517A">
      <w:pPr>
        <w:spacing w:after="0" w:line="240" w:lineRule="auto"/>
      </w:pPr>
      <w:r>
        <w:separator/>
      </w:r>
    </w:p>
  </w:endnote>
  <w:endnote w:type="continuationSeparator" w:id="0">
    <w:p w:rsidR="007F797E" w:rsidRDefault="007F797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7E" w:rsidRDefault="007F797E" w:rsidP="00D1517A">
      <w:pPr>
        <w:spacing w:after="0" w:line="240" w:lineRule="auto"/>
      </w:pPr>
      <w:r>
        <w:separator/>
      </w:r>
    </w:p>
  </w:footnote>
  <w:footnote w:type="continuationSeparator" w:id="0">
    <w:p w:rsidR="007F797E" w:rsidRDefault="007F797E"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7AE0"/>
    <w:multiLevelType w:val="hybridMultilevel"/>
    <w:tmpl w:val="67140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F574AB4"/>
    <w:multiLevelType w:val="hybridMultilevel"/>
    <w:tmpl w:val="4A7E593E"/>
    <w:lvl w:ilvl="0" w:tplc="1A1E67F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
    <w15:presenceInfo w15:providerId="None" w15:userId="KOR"/>
  </w15:person>
  <w15:person w15:author="Detraz, Laurence">
    <w15:presenceInfo w15:providerId="AD" w15:userId="S-1-5-21-8740799-900759487-1415713722-4540"/>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765B0"/>
    <w:rsid w:val="00076B28"/>
    <w:rsid w:val="000840A2"/>
    <w:rsid w:val="00086F2C"/>
    <w:rsid w:val="000B5983"/>
    <w:rsid w:val="000B7328"/>
    <w:rsid w:val="00136496"/>
    <w:rsid w:val="00191CC6"/>
    <w:rsid w:val="001E0789"/>
    <w:rsid w:val="00251319"/>
    <w:rsid w:val="00271E27"/>
    <w:rsid w:val="00282F44"/>
    <w:rsid w:val="00283D24"/>
    <w:rsid w:val="002B41DF"/>
    <w:rsid w:val="002C64F1"/>
    <w:rsid w:val="002E1933"/>
    <w:rsid w:val="00335CF6"/>
    <w:rsid w:val="00373A9B"/>
    <w:rsid w:val="00391C93"/>
    <w:rsid w:val="00391F26"/>
    <w:rsid w:val="004322C9"/>
    <w:rsid w:val="004424C6"/>
    <w:rsid w:val="00445EB6"/>
    <w:rsid w:val="00470ADB"/>
    <w:rsid w:val="004A574B"/>
    <w:rsid w:val="004C3B86"/>
    <w:rsid w:val="004D7CC0"/>
    <w:rsid w:val="004F1AC3"/>
    <w:rsid w:val="004F394E"/>
    <w:rsid w:val="005053A6"/>
    <w:rsid w:val="00546FCC"/>
    <w:rsid w:val="00554861"/>
    <w:rsid w:val="005711C5"/>
    <w:rsid w:val="005755E6"/>
    <w:rsid w:val="005E7D43"/>
    <w:rsid w:val="00605D6C"/>
    <w:rsid w:val="00616C9B"/>
    <w:rsid w:val="00664038"/>
    <w:rsid w:val="00677357"/>
    <w:rsid w:val="00683E04"/>
    <w:rsid w:val="006E7C33"/>
    <w:rsid w:val="00790BD7"/>
    <w:rsid w:val="007E6E6F"/>
    <w:rsid w:val="007F797E"/>
    <w:rsid w:val="008742F3"/>
    <w:rsid w:val="008744AB"/>
    <w:rsid w:val="008820EB"/>
    <w:rsid w:val="00897904"/>
    <w:rsid w:val="008B03CC"/>
    <w:rsid w:val="009201B8"/>
    <w:rsid w:val="009372EF"/>
    <w:rsid w:val="0096676D"/>
    <w:rsid w:val="009E27EC"/>
    <w:rsid w:val="00A71885"/>
    <w:rsid w:val="00A75C3A"/>
    <w:rsid w:val="00AA66D2"/>
    <w:rsid w:val="00AC45CA"/>
    <w:rsid w:val="00AC461C"/>
    <w:rsid w:val="00AD1D12"/>
    <w:rsid w:val="00B00181"/>
    <w:rsid w:val="00BA485F"/>
    <w:rsid w:val="00BB1C63"/>
    <w:rsid w:val="00BB200C"/>
    <w:rsid w:val="00BF266E"/>
    <w:rsid w:val="00C2155D"/>
    <w:rsid w:val="00C35168"/>
    <w:rsid w:val="00C371FD"/>
    <w:rsid w:val="00C575CF"/>
    <w:rsid w:val="00C65945"/>
    <w:rsid w:val="00C750CB"/>
    <w:rsid w:val="00C82B13"/>
    <w:rsid w:val="00CE6548"/>
    <w:rsid w:val="00CF1584"/>
    <w:rsid w:val="00CF2633"/>
    <w:rsid w:val="00D1517A"/>
    <w:rsid w:val="00D22998"/>
    <w:rsid w:val="00DC77D1"/>
    <w:rsid w:val="00DD4C96"/>
    <w:rsid w:val="00DE0FC2"/>
    <w:rsid w:val="00E020DF"/>
    <w:rsid w:val="00E361E3"/>
    <w:rsid w:val="00E54A0D"/>
    <w:rsid w:val="00E603C0"/>
    <w:rsid w:val="00EA1B34"/>
    <w:rsid w:val="00EB7BC4"/>
    <w:rsid w:val="00EC68D5"/>
    <w:rsid w:val="00ED0CE8"/>
    <w:rsid w:val="00EF32C7"/>
    <w:rsid w:val="00EF7969"/>
    <w:rsid w:val="00F00AB6"/>
    <w:rsid w:val="00FC0DD7"/>
    <w:rsid w:val="00FD20AA"/>
    <w:rsid w:val="00FD5C2F"/>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1000"/>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table" w:styleId="TableGrid">
    <w:name w:val="Table Grid"/>
    <w:basedOn w:val="TableNormal"/>
    <w:uiPriority w:val="59"/>
    <w:rsid w:val="00445EB6"/>
    <w:pPr>
      <w:spacing w:after="0" w:line="240" w:lineRule="auto"/>
      <w:jc w:val="left"/>
    </w:pPr>
    <w:rPr>
      <w:rFonts w:ascii="Calibri" w:eastAsia="SimSun" w:hAnsi="Calibri" w:cs="Arial"/>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qFormat/>
    <w:rsid w:val="00E54A0D"/>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Times New Roman" w:hAnsi="Times New Roman" w:cs="Times New Roman"/>
      <w:caps/>
      <w:kern w:val="0"/>
      <w:sz w:val="28"/>
      <w:szCs w:val="20"/>
      <w:lang w:val="en-GB" w:eastAsia="en-US"/>
    </w:rPr>
  </w:style>
  <w:style w:type="character" w:customStyle="1" w:styleId="ResNoChar">
    <w:name w:val="Res_No Char"/>
    <w:basedOn w:val="DefaultParagraphFont"/>
    <w:link w:val="ResNo"/>
    <w:qFormat/>
    <w:rsid w:val="00E54A0D"/>
    <w:rPr>
      <w:rFonts w:ascii="Times New Roman" w:eastAsia="Times New Roman" w:hAnsi="Times New Roman" w:cs="Times New Roman"/>
      <w:caps/>
      <w:kern w:val="0"/>
      <w:sz w:val="28"/>
      <w:szCs w:val="20"/>
      <w:lang w:val="en-GB" w:eastAsia="en-US"/>
    </w:rPr>
  </w:style>
  <w:style w:type="paragraph" w:customStyle="1" w:styleId="Tabletext">
    <w:name w:val="Table_text"/>
    <w:basedOn w:val="Normal"/>
    <w:link w:val="TabletextChar"/>
    <w:qFormat/>
    <w:rsid w:val="00E54A0D"/>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Times New Roman" w:hAnsi="Times New Roman" w:cs="Times New Roman"/>
      <w:kern w:val="0"/>
      <w:szCs w:val="20"/>
      <w:lang w:val="en-GB" w:eastAsia="en-US"/>
    </w:rPr>
  </w:style>
  <w:style w:type="paragraph" w:customStyle="1" w:styleId="Tablehead">
    <w:name w:val="Table_head"/>
    <w:basedOn w:val="Normal"/>
    <w:link w:val="TableheadChar"/>
    <w:qFormat/>
    <w:rsid w:val="00E54A0D"/>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Times New Roman" w:hAnsi="Times New Roman Bold" w:cs="Times New Roman Bold"/>
      <w:b/>
      <w:kern w:val="0"/>
      <w:szCs w:val="20"/>
      <w:lang w:val="en-GB" w:eastAsia="en-US"/>
    </w:rPr>
  </w:style>
  <w:style w:type="character" w:customStyle="1" w:styleId="TableheadChar">
    <w:name w:val="Table_head Char"/>
    <w:basedOn w:val="DefaultParagraphFont"/>
    <w:link w:val="Tablehead"/>
    <w:locked/>
    <w:rsid w:val="00E54A0D"/>
    <w:rPr>
      <w:rFonts w:ascii="Times New Roman Bold" w:eastAsia="Times New Roman" w:hAnsi="Times New Roman Bold" w:cs="Times New Roman Bold"/>
      <w:b/>
      <w:kern w:val="0"/>
      <w:szCs w:val="20"/>
      <w:lang w:val="en-GB" w:eastAsia="en-US"/>
    </w:rPr>
  </w:style>
  <w:style w:type="character" w:customStyle="1" w:styleId="TabletextChar">
    <w:name w:val="Table_text Char"/>
    <w:basedOn w:val="DefaultParagraphFont"/>
    <w:link w:val="Tabletext"/>
    <w:qFormat/>
    <w:rsid w:val="00E54A0D"/>
    <w:rPr>
      <w:rFonts w:ascii="Times New Roman" w:eastAsia="Times New Roman" w:hAnsi="Times New Roman" w:cs="Times New Roman"/>
      <w:kern w:val="0"/>
      <w:szCs w:val="20"/>
      <w:lang w:val="en-GB" w:eastAsia="en-US"/>
    </w:rPr>
  </w:style>
  <w:style w:type="paragraph" w:customStyle="1" w:styleId="EditorsNote">
    <w:name w:val="EditorsNote"/>
    <w:basedOn w:val="Normal"/>
    <w:rsid w:val="00EF32C7"/>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240" w:after="240" w:line="240" w:lineRule="auto"/>
      <w:jc w:val="left"/>
    </w:pPr>
    <w:rPr>
      <w:rFonts w:ascii="Times New Roman" w:eastAsia="MS Mincho" w:hAnsi="Times New Roman" w:cs="Times New Roman"/>
      <w:i/>
      <w:kern w:val="0"/>
      <w:sz w:val="24"/>
      <w:szCs w:val="24"/>
      <w:lang w:val="en-GB" w:eastAsia="en-US"/>
    </w:rPr>
  </w:style>
  <w:style w:type="paragraph" w:customStyle="1" w:styleId="Normalaftertitle">
    <w:name w:val="Normal_after_title"/>
    <w:basedOn w:val="Normal"/>
    <w:next w:val="Normal"/>
    <w:link w:val="NormalaftertitleChar"/>
    <w:uiPriority w:val="99"/>
    <w:rsid w:val="00EF32C7"/>
    <w:pPr>
      <w:widowControl/>
      <w:tabs>
        <w:tab w:val="left" w:pos="1134"/>
        <w:tab w:val="left" w:pos="1871"/>
        <w:tab w:val="left" w:pos="2268"/>
      </w:tabs>
      <w:wordWrap/>
      <w:overflowPunct w:val="0"/>
      <w:adjustRightInd w:val="0"/>
      <w:spacing w:before="36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Appref">
    <w:name w:val="App_ref"/>
    <w:basedOn w:val="DefaultParagraphFont"/>
    <w:rsid w:val="00EF32C7"/>
  </w:style>
  <w:style w:type="character" w:customStyle="1" w:styleId="NormalaftertitleChar">
    <w:name w:val="Normal_after_title Char"/>
    <w:basedOn w:val="DefaultParagraphFont"/>
    <w:link w:val="Normalaftertitle"/>
    <w:uiPriority w:val="99"/>
    <w:locked/>
    <w:rsid w:val="00EF32C7"/>
    <w:rPr>
      <w:rFonts w:ascii="Times New Roman" w:eastAsia="Times New Roman" w:hAnsi="Times New Roman" w:cs="Times New Roman"/>
      <w:kern w:val="0"/>
      <w:sz w:val="24"/>
      <w:szCs w:val="20"/>
      <w:lang w:val="en-GB" w:eastAsia="en-US"/>
    </w:rPr>
  </w:style>
  <w:style w:type="paragraph" w:styleId="NormalWeb">
    <w:name w:val="Normal (Web)"/>
    <w:basedOn w:val="Normal"/>
    <w:uiPriority w:val="99"/>
    <w:semiHidden/>
    <w:unhideWhenUsed/>
    <w:rsid w:val="000765B0"/>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Hyperlink">
    <w:name w:val="Hyperlink"/>
    <w:uiPriority w:val="99"/>
    <w:rsid w:val="00191CC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710</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cp:lastModifiedBy>
  <cp:revision>54</cp:revision>
  <dcterms:created xsi:type="dcterms:W3CDTF">2019-02-18T15:49:00Z</dcterms:created>
  <dcterms:modified xsi:type="dcterms:W3CDTF">2019-02-19T21:27:00Z</dcterms:modified>
</cp:coreProperties>
</file>