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45" w:rsidRPr="0059342F" w:rsidRDefault="00EA1B34" w:rsidP="00A905CC">
      <w:pPr>
        <w:wordWrap/>
        <w:spacing w:before="120" w:after="0" w:line="288" w:lineRule="auto"/>
        <w:jc w:val="center"/>
        <w:rPr>
          <w:rFonts w:ascii="Times New Roman" w:hAnsi="Times New Roman" w:cs="Times New Roman"/>
          <w:b/>
          <w:sz w:val="24"/>
          <w:szCs w:val="24"/>
        </w:rPr>
      </w:pPr>
      <w:r w:rsidRPr="0059342F">
        <w:rPr>
          <w:rFonts w:ascii="Times New Roman" w:hAnsi="Times New Roman" w:cs="Times New Roman"/>
          <w:b/>
          <w:sz w:val="24"/>
          <w:szCs w:val="24"/>
        </w:rPr>
        <w:t>Report of the Agenda Item Coordinator during CPM</w:t>
      </w:r>
      <w:r w:rsidR="000B5983" w:rsidRPr="0059342F">
        <w:rPr>
          <w:rFonts w:ascii="Times New Roman" w:hAnsi="Times New Roman" w:cs="Times New Roman"/>
          <w:b/>
          <w:sz w:val="24"/>
          <w:szCs w:val="24"/>
        </w:rPr>
        <w:t>19-2</w:t>
      </w:r>
    </w:p>
    <w:p w:rsidR="00EA1B34" w:rsidRPr="0059342F" w:rsidRDefault="0050071B" w:rsidP="00A905CC">
      <w:pPr>
        <w:wordWrap/>
        <w:spacing w:before="120" w:after="0" w:line="288" w:lineRule="auto"/>
        <w:jc w:val="center"/>
        <w:rPr>
          <w:rFonts w:ascii="Times New Roman" w:hAnsi="Times New Roman" w:cs="Times New Roman"/>
          <w:sz w:val="24"/>
          <w:szCs w:val="24"/>
        </w:rPr>
      </w:pPr>
      <w:r w:rsidRPr="0059342F">
        <w:rPr>
          <w:rFonts w:ascii="Times New Roman" w:hAnsi="Times New Roman" w:cs="Times New Roman"/>
          <w:sz w:val="24"/>
          <w:szCs w:val="24"/>
        </w:rPr>
        <w:t xml:space="preserve">Phung Nguyen Phuong: </w:t>
      </w:r>
      <w:hyperlink r:id="rId7" w:history="1">
        <w:r w:rsidRPr="0059342F">
          <w:rPr>
            <w:rStyle w:val="Hyperlink"/>
            <w:rFonts w:ascii="Times New Roman" w:hAnsi="Times New Roman" w:cs="Times New Roman"/>
            <w:sz w:val="24"/>
            <w:szCs w:val="24"/>
          </w:rPr>
          <w:t>phuongpn@rfd.gov.vn</w:t>
        </w:r>
      </w:hyperlink>
    </w:p>
    <w:p w:rsidR="004D7CC0" w:rsidRPr="0059342F" w:rsidRDefault="004D7CC0" w:rsidP="00A905CC">
      <w:pPr>
        <w:wordWrap/>
        <w:spacing w:before="120" w:after="0" w:line="288" w:lineRule="auto"/>
        <w:jc w:val="center"/>
        <w:rPr>
          <w:rFonts w:ascii="Times New Roman" w:hAnsi="Times New Roman" w:cs="Times New Roman"/>
          <w:sz w:val="24"/>
          <w:szCs w:val="24"/>
        </w:rPr>
      </w:pPr>
      <w:r w:rsidRPr="0059342F">
        <w:rPr>
          <w:rFonts w:ascii="Times New Roman" w:hAnsi="Times New Roman" w:cs="Times New Roman"/>
          <w:sz w:val="24"/>
          <w:szCs w:val="24"/>
        </w:rPr>
        <w:t xml:space="preserve">Report Date: </w:t>
      </w:r>
      <w:r w:rsidR="0050071B" w:rsidRPr="0059342F">
        <w:rPr>
          <w:rFonts w:ascii="Times New Roman" w:hAnsi="Times New Roman" w:cs="Times New Roman"/>
          <w:sz w:val="24"/>
          <w:szCs w:val="24"/>
        </w:rPr>
        <w:t>20/2/2019</w:t>
      </w:r>
    </w:p>
    <w:p w:rsidR="000B5983" w:rsidRPr="0059342F" w:rsidRDefault="000B5983" w:rsidP="00A905CC">
      <w:pPr>
        <w:wordWrap/>
        <w:spacing w:before="120" w:after="0" w:line="288" w:lineRule="auto"/>
        <w:rPr>
          <w:rFonts w:ascii="Times New Roman" w:hAnsi="Times New Roman" w:cs="Times New Roman"/>
          <w:sz w:val="24"/>
          <w:szCs w:val="24"/>
        </w:rPr>
      </w:pPr>
      <w:bookmarkStart w:id="0" w:name="_GoBack"/>
      <w:bookmarkEnd w:id="0"/>
    </w:p>
    <w:p w:rsidR="00EA1B34" w:rsidRPr="0059342F" w:rsidRDefault="00EA1B34" w:rsidP="00A905CC">
      <w:pPr>
        <w:pStyle w:val="ListParagraph"/>
        <w:numPr>
          <w:ilvl w:val="0"/>
          <w:numId w:val="1"/>
        </w:numPr>
        <w:wordWrap/>
        <w:spacing w:before="120" w:after="0" w:line="288" w:lineRule="auto"/>
        <w:ind w:leftChars="0" w:left="360"/>
        <w:rPr>
          <w:rFonts w:ascii="Times New Roman" w:hAnsi="Times New Roman" w:cs="Times New Roman"/>
          <w:sz w:val="24"/>
          <w:szCs w:val="24"/>
        </w:rPr>
      </w:pPr>
      <w:r w:rsidRPr="0059342F">
        <w:rPr>
          <w:rFonts w:ascii="Times New Roman" w:hAnsi="Times New Roman" w:cs="Times New Roman"/>
          <w:sz w:val="24"/>
          <w:szCs w:val="24"/>
        </w:rPr>
        <w:t>Agenda Item</w:t>
      </w:r>
      <w:r w:rsidR="00AF73BD" w:rsidRPr="0059342F">
        <w:rPr>
          <w:rFonts w:ascii="Times New Roman" w:hAnsi="Times New Roman" w:cs="Times New Roman"/>
          <w:sz w:val="24"/>
          <w:szCs w:val="24"/>
        </w:rPr>
        <w:t xml:space="preserve"> 7</w:t>
      </w:r>
      <w:r w:rsidR="0050071B" w:rsidRPr="0059342F">
        <w:rPr>
          <w:rFonts w:ascii="Times New Roman" w:hAnsi="Times New Roman" w:cs="Times New Roman"/>
          <w:sz w:val="24"/>
          <w:szCs w:val="24"/>
        </w:rPr>
        <w:t xml:space="preserve"> Issues C1, C2, C3, C6, C7, E, F, K and M</w:t>
      </w:r>
    </w:p>
    <w:p w:rsidR="00EA1B34" w:rsidRPr="0059342F" w:rsidRDefault="00EA1B34" w:rsidP="00A905CC">
      <w:pPr>
        <w:pStyle w:val="ListParagraph"/>
        <w:numPr>
          <w:ilvl w:val="0"/>
          <w:numId w:val="1"/>
        </w:numPr>
        <w:wordWrap/>
        <w:spacing w:before="120" w:after="0" w:line="288" w:lineRule="auto"/>
        <w:ind w:leftChars="0" w:left="360"/>
        <w:rPr>
          <w:rFonts w:ascii="Times New Roman" w:hAnsi="Times New Roman" w:cs="Times New Roman"/>
          <w:sz w:val="24"/>
          <w:szCs w:val="24"/>
        </w:rPr>
      </w:pPr>
      <w:r w:rsidRPr="0059342F">
        <w:rPr>
          <w:rFonts w:ascii="Times New Roman" w:hAnsi="Times New Roman" w:cs="Times New Roman"/>
          <w:sz w:val="24"/>
          <w:szCs w:val="24"/>
        </w:rPr>
        <w:t>APT Preliminary View</w:t>
      </w:r>
      <w:r w:rsidR="000B5983" w:rsidRPr="0059342F">
        <w:rPr>
          <w:rFonts w:ascii="Times New Roman" w:hAnsi="Times New Roman" w:cs="Times New Roman"/>
          <w:sz w:val="24"/>
          <w:szCs w:val="24"/>
        </w:rPr>
        <w:t xml:space="preserve">s and/or </w:t>
      </w:r>
      <w:r w:rsidR="00D1517A" w:rsidRPr="0059342F">
        <w:rPr>
          <w:rFonts w:ascii="Times New Roman" w:hAnsi="Times New Roman" w:cs="Times New Roman"/>
          <w:sz w:val="24"/>
          <w:szCs w:val="24"/>
        </w:rPr>
        <w:t xml:space="preserve">APT Views for the modification of draft CPM Report (which </w:t>
      </w:r>
      <w:r w:rsidR="00683E04" w:rsidRPr="0059342F">
        <w:rPr>
          <w:rFonts w:ascii="Times New Roman" w:hAnsi="Times New Roman" w:cs="Times New Roman"/>
          <w:sz w:val="24"/>
          <w:szCs w:val="24"/>
        </w:rPr>
        <w:t xml:space="preserve">was </w:t>
      </w:r>
      <w:r w:rsidR="000B5983" w:rsidRPr="0059342F">
        <w:rPr>
          <w:rFonts w:ascii="Times New Roman" w:hAnsi="Times New Roman" w:cs="Times New Roman"/>
          <w:sz w:val="24"/>
          <w:szCs w:val="24"/>
        </w:rPr>
        <w:t>submitted</w:t>
      </w:r>
      <w:r w:rsidRPr="0059342F">
        <w:rPr>
          <w:rFonts w:ascii="Times New Roman" w:hAnsi="Times New Roman" w:cs="Times New Roman"/>
          <w:sz w:val="24"/>
          <w:szCs w:val="24"/>
        </w:rPr>
        <w:t xml:space="preserve"> to CPM19-2</w:t>
      </w:r>
      <w:r w:rsidR="00D1517A" w:rsidRPr="0059342F">
        <w:rPr>
          <w:rFonts w:ascii="Times New Roman" w:hAnsi="Times New Roman" w:cs="Times New Roman"/>
          <w:sz w:val="24"/>
          <w:szCs w:val="24"/>
        </w:rPr>
        <w:t>)</w:t>
      </w:r>
      <w:r w:rsidR="000B5983" w:rsidRPr="0059342F">
        <w:rPr>
          <w:rFonts w:ascii="Times New Roman" w:hAnsi="Times New Roman" w:cs="Times New Roman"/>
          <w:sz w:val="24"/>
          <w:szCs w:val="24"/>
        </w:rPr>
        <w:t xml:space="preserve"> on the Agenda Item</w:t>
      </w:r>
    </w:p>
    <w:p w:rsidR="00AF73BD" w:rsidRPr="0059342F" w:rsidRDefault="00AF73BD" w:rsidP="00A905CC">
      <w:pPr>
        <w:wordWrap/>
        <w:spacing w:before="120" w:after="0" w:line="288" w:lineRule="auto"/>
        <w:rPr>
          <w:rFonts w:ascii="Times New Roman" w:hAnsi="Times New Roman" w:cs="Times New Roman"/>
          <w:b/>
          <w:color w:val="000000" w:themeColor="text1"/>
          <w:sz w:val="24"/>
          <w:szCs w:val="24"/>
        </w:rPr>
      </w:pPr>
      <w:r w:rsidRPr="0059342F">
        <w:rPr>
          <w:rFonts w:ascii="Times New Roman" w:hAnsi="Times New Roman" w:cs="Times New Roman"/>
          <w:b/>
          <w:bCs/>
          <w:color w:val="000000" w:themeColor="text1"/>
          <w:sz w:val="24"/>
          <w:szCs w:val="24"/>
        </w:rPr>
        <w:t xml:space="preserve">Issue C – </w:t>
      </w:r>
      <w:r w:rsidRPr="0059342F">
        <w:rPr>
          <w:rFonts w:ascii="Times New Roman" w:hAnsi="Times New Roman" w:cs="Times New Roman"/>
          <w:b/>
          <w:color w:val="000000" w:themeColor="text1"/>
          <w:sz w:val="24"/>
          <w:szCs w:val="24"/>
          <w:lang w:eastAsia="zh-CN"/>
        </w:rPr>
        <w:t>Issues for which consensus was achieved in ITU-R</w:t>
      </w:r>
    </w:p>
    <w:p w:rsidR="00AF73BD" w:rsidRPr="0059342F" w:rsidRDefault="00AF73BD" w:rsidP="00A905CC">
      <w:pPr>
        <w:pStyle w:val="Heading8"/>
        <w:wordWrap/>
        <w:spacing w:before="120" w:line="288" w:lineRule="auto"/>
        <w:rPr>
          <w:sz w:val="24"/>
          <w:szCs w:val="24"/>
        </w:rPr>
      </w:pPr>
      <w:r w:rsidRPr="0059342F">
        <w:rPr>
          <w:sz w:val="24"/>
          <w:szCs w:val="24"/>
        </w:rPr>
        <w:t>Issue C1 - Inconsistency between provisions of RR No.11.43A of RR Article 11 and paragraph 8.13 of Article 8 of RR Appendix 30B</w:t>
      </w:r>
    </w:p>
    <w:p w:rsidR="0082782A" w:rsidRPr="0059342F" w:rsidRDefault="0082782A" w:rsidP="00A905CC">
      <w:pPr>
        <w:widowControl/>
        <w:wordWrap/>
        <w:autoSpaceDE/>
        <w:autoSpaceDN/>
        <w:spacing w:before="120" w:after="0" w:line="288" w:lineRule="auto"/>
        <w:rPr>
          <w:rFonts w:ascii="Times New Roman" w:eastAsia="BatangChe" w:hAnsi="Times New Roman" w:cs="Times New Roman"/>
          <w:b/>
          <w:kern w:val="0"/>
          <w:sz w:val="24"/>
          <w:szCs w:val="24"/>
          <w:lang w:val="en-NZ"/>
        </w:rPr>
      </w:pPr>
      <w:bookmarkStart w:id="1" w:name="_Toc508968228"/>
      <w:r w:rsidRPr="0059342F">
        <w:rPr>
          <w:rFonts w:ascii="Times New Roman" w:eastAsia="BatangChe" w:hAnsi="Times New Roman" w:cs="Times New Roman"/>
          <w:kern w:val="0"/>
          <w:sz w:val="24"/>
          <w:szCs w:val="24"/>
        </w:rPr>
        <w:t xml:space="preserve">APT Members support the single method in the draft CPM text to address this issue by aligning the text of paragraph 8.13 </w:t>
      </w:r>
      <w:r w:rsidRPr="0059342F">
        <w:rPr>
          <w:rFonts w:ascii="Times New Roman" w:eastAsia="BatangChe" w:hAnsi="Times New Roman" w:cs="Times New Roman"/>
          <w:kern w:val="0"/>
          <w:sz w:val="24"/>
          <w:szCs w:val="24"/>
          <w:lang w:eastAsia="en-US"/>
        </w:rPr>
        <w:t xml:space="preserve">of Article 8 of RR Appendix </w:t>
      </w:r>
      <w:r w:rsidRPr="0059342F">
        <w:rPr>
          <w:rFonts w:ascii="Times New Roman" w:eastAsia="BatangChe" w:hAnsi="Times New Roman" w:cs="Times New Roman"/>
          <w:b/>
          <w:kern w:val="0"/>
          <w:sz w:val="24"/>
          <w:szCs w:val="24"/>
          <w:lang w:eastAsia="en-US"/>
        </w:rPr>
        <w:t>30B</w:t>
      </w:r>
      <w:r w:rsidRPr="0059342F">
        <w:rPr>
          <w:rFonts w:ascii="Times New Roman" w:eastAsia="BatangChe" w:hAnsi="Times New Roman" w:cs="Times New Roman"/>
          <w:kern w:val="0"/>
          <w:sz w:val="24"/>
          <w:szCs w:val="24"/>
          <w:lang w:eastAsia="en-US"/>
        </w:rPr>
        <w:t xml:space="preserve"> with that of RR No. </w:t>
      </w:r>
      <w:r w:rsidRPr="0059342F">
        <w:rPr>
          <w:rFonts w:ascii="Times New Roman" w:eastAsia="BatangChe" w:hAnsi="Times New Roman" w:cs="Times New Roman"/>
          <w:b/>
          <w:kern w:val="0"/>
          <w:sz w:val="24"/>
          <w:szCs w:val="24"/>
          <w:lang w:eastAsia="en-US"/>
        </w:rPr>
        <w:t>11.43A</w:t>
      </w:r>
      <w:r w:rsidRPr="0059342F">
        <w:rPr>
          <w:rFonts w:ascii="Times New Roman" w:eastAsia="BatangChe" w:hAnsi="Times New Roman" w:cs="Times New Roman"/>
          <w:kern w:val="0"/>
          <w:sz w:val="24"/>
          <w:szCs w:val="24"/>
          <w:lang w:eastAsia="en-US"/>
        </w:rPr>
        <w:t xml:space="preserve"> of RR Article </w:t>
      </w:r>
      <w:r w:rsidRPr="0059342F">
        <w:rPr>
          <w:rFonts w:ascii="Times New Roman" w:eastAsia="BatangChe" w:hAnsi="Times New Roman" w:cs="Times New Roman"/>
          <w:b/>
          <w:kern w:val="0"/>
          <w:sz w:val="24"/>
          <w:szCs w:val="24"/>
          <w:lang w:eastAsia="en-US"/>
        </w:rPr>
        <w:t>11</w:t>
      </w:r>
      <w:r w:rsidRPr="0059342F">
        <w:rPr>
          <w:rFonts w:ascii="Times New Roman" w:eastAsia="BatangChe" w:hAnsi="Times New Roman" w:cs="Times New Roman"/>
          <w:kern w:val="0"/>
          <w:sz w:val="24"/>
          <w:szCs w:val="24"/>
          <w:lang w:eastAsia="en-US"/>
        </w:rPr>
        <w:t xml:space="preserve"> while ensuring that this alignment should not impact on any other current regulatory practice.</w:t>
      </w:r>
    </w:p>
    <w:p w:rsidR="00AF73BD" w:rsidRPr="0059342F" w:rsidRDefault="00AF73BD" w:rsidP="00A905CC">
      <w:pPr>
        <w:widowControl/>
        <w:wordWrap/>
        <w:autoSpaceDE/>
        <w:autoSpaceDN/>
        <w:spacing w:before="120" w:after="0" w:line="288" w:lineRule="auto"/>
        <w:jc w:val="left"/>
        <w:rPr>
          <w:rFonts w:ascii="Times New Roman" w:eastAsia="BatangChe" w:hAnsi="Times New Roman" w:cs="Times New Roman"/>
          <w:b/>
          <w:kern w:val="0"/>
          <w:sz w:val="24"/>
          <w:szCs w:val="24"/>
          <w:lang w:eastAsia="en-US"/>
        </w:rPr>
      </w:pPr>
      <w:r w:rsidRPr="0059342F">
        <w:rPr>
          <w:rFonts w:ascii="Times New Roman" w:eastAsia="BatangChe" w:hAnsi="Times New Roman" w:cs="Times New Roman"/>
          <w:b/>
          <w:kern w:val="0"/>
          <w:sz w:val="24"/>
          <w:szCs w:val="24"/>
          <w:lang w:eastAsia="en-US"/>
        </w:rPr>
        <w:t>Issue C2 - Clarification of the possibility to notify/bring into use only one of the blocks/one sub-band under AP30B Article 6</w:t>
      </w:r>
      <w:bookmarkEnd w:id="1"/>
    </w:p>
    <w:p w:rsidR="0021227D" w:rsidRPr="0059342F" w:rsidRDefault="0021227D" w:rsidP="00A905CC">
      <w:pPr>
        <w:widowControl/>
        <w:wordWrap/>
        <w:autoSpaceDE/>
        <w:autoSpaceDN/>
        <w:spacing w:before="120" w:after="0" w:line="288" w:lineRule="auto"/>
        <w:rPr>
          <w:rFonts w:ascii="Times New Roman" w:eastAsia="BatangChe" w:hAnsi="Times New Roman" w:cs="Times New Roman"/>
          <w:kern w:val="0"/>
          <w:sz w:val="24"/>
          <w:szCs w:val="24"/>
        </w:rPr>
      </w:pPr>
      <w:r w:rsidRPr="0059342F">
        <w:rPr>
          <w:rFonts w:ascii="Times New Roman" w:eastAsia="BatangChe" w:hAnsi="Times New Roman" w:cs="Times New Roman"/>
          <w:kern w:val="0"/>
          <w:sz w:val="24"/>
          <w:szCs w:val="24"/>
        </w:rPr>
        <w:t>APT Members support the single method in the draft CPM text which can allow administrations to submit an application for one of the blocks/sub-bands of 250 MHz (</w:t>
      </w:r>
      <w:r w:rsidRPr="0059342F">
        <w:rPr>
          <w:rFonts w:ascii="Times New Roman" w:eastAsia="BatangChe" w:hAnsi="Times New Roman" w:cs="Times New Roman"/>
          <w:spacing w:val="-2"/>
          <w:kern w:val="0"/>
          <w:sz w:val="24"/>
          <w:szCs w:val="24"/>
          <w:lang w:eastAsia="en-US"/>
        </w:rPr>
        <w:t>10.7-10.95 GHz or 11.2</w:t>
      </w:r>
      <w:r w:rsidRPr="0059342F">
        <w:rPr>
          <w:rFonts w:ascii="Times New Roman" w:eastAsia="BatangChe" w:hAnsi="Times New Roman" w:cs="Times New Roman"/>
          <w:spacing w:val="-2"/>
          <w:kern w:val="0"/>
          <w:sz w:val="24"/>
          <w:szCs w:val="24"/>
          <w:lang w:eastAsia="en-US"/>
        </w:rPr>
        <w:noBreakHyphen/>
        <w:t xml:space="preserve">11.45 GHz for downlink and 12.75-13.0 GHz or 13.0-13.25 GHz for uplink) </w:t>
      </w:r>
      <w:r w:rsidRPr="0059342F">
        <w:rPr>
          <w:rFonts w:ascii="Times New Roman" w:eastAsia="BatangChe" w:hAnsi="Times New Roman" w:cs="Times New Roman"/>
          <w:kern w:val="0"/>
          <w:sz w:val="24"/>
          <w:szCs w:val="24"/>
        </w:rPr>
        <w:t xml:space="preserve">in an explicit submission of one of the blocks/sub-bands under RR Appendix </w:t>
      </w:r>
      <w:r w:rsidRPr="0059342F">
        <w:rPr>
          <w:rFonts w:ascii="Times New Roman" w:eastAsia="BatangChe" w:hAnsi="Times New Roman" w:cs="Times New Roman"/>
          <w:b/>
          <w:kern w:val="0"/>
          <w:sz w:val="24"/>
          <w:szCs w:val="24"/>
        </w:rPr>
        <w:t>30B</w:t>
      </w:r>
      <w:r w:rsidRPr="0059342F">
        <w:rPr>
          <w:rFonts w:ascii="Times New Roman" w:eastAsia="BatangChe" w:hAnsi="Times New Roman" w:cs="Times New Roman"/>
          <w:kern w:val="0"/>
          <w:sz w:val="24"/>
          <w:szCs w:val="24"/>
        </w:rPr>
        <w:t>.</w:t>
      </w:r>
    </w:p>
    <w:p w:rsidR="00AF73BD" w:rsidRPr="0059342F" w:rsidRDefault="00AF73BD" w:rsidP="00A905CC">
      <w:pPr>
        <w:widowControl/>
        <w:tabs>
          <w:tab w:val="left" w:pos="1134"/>
          <w:tab w:val="left" w:pos="1871"/>
          <w:tab w:val="left" w:pos="2268"/>
        </w:tabs>
        <w:wordWrap/>
        <w:overflowPunct w:val="0"/>
        <w:adjustRightInd w:val="0"/>
        <w:spacing w:before="120" w:after="0" w:line="288" w:lineRule="auto"/>
        <w:jc w:val="left"/>
        <w:textAlignment w:val="baseline"/>
        <w:rPr>
          <w:rFonts w:ascii="Times New Roman" w:eastAsia="Times New Roman" w:hAnsi="Times New Roman" w:cs="Times New Roman"/>
          <w:b/>
          <w:color w:val="000000"/>
          <w:kern w:val="0"/>
          <w:sz w:val="24"/>
          <w:szCs w:val="24"/>
          <w:lang w:eastAsia="en-US"/>
        </w:rPr>
      </w:pPr>
      <w:r w:rsidRPr="0059342F">
        <w:rPr>
          <w:rFonts w:ascii="Times New Roman" w:eastAsia="BatangChe" w:hAnsi="Times New Roman" w:cs="Times New Roman"/>
          <w:b/>
          <w:kern w:val="0"/>
          <w:sz w:val="24"/>
          <w:szCs w:val="24"/>
          <w:lang w:eastAsia="en-US"/>
        </w:rPr>
        <w:t>Issue C3 - AP30B MOD to Article 6 No. 6.10</w:t>
      </w:r>
    </w:p>
    <w:p w:rsidR="0021227D" w:rsidRPr="0059342F" w:rsidRDefault="0021227D" w:rsidP="00A905CC">
      <w:pPr>
        <w:widowControl/>
        <w:wordWrap/>
        <w:autoSpaceDE/>
        <w:autoSpaceDN/>
        <w:spacing w:before="120" w:after="0" w:line="288" w:lineRule="auto"/>
        <w:jc w:val="left"/>
        <w:rPr>
          <w:rFonts w:ascii="Times New Roman" w:eastAsia="BatangChe" w:hAnsi="Times New Roman" w:cs="Times New Roman"/>
          <w:kern w:val="0"/>
          <w:sz w:val="24"/>
          <w:szCs w:val="24"/>
        </w:rPr>
      </w:pPr>
      <w:bookmarkStart w:id="2" w:name="_Toc508968327"/>
      <w:r w:rsidRPr="0059342F">
        <w:rPr>
          <w:rFonts w:ascii="Times New Roman" w:eastAsia="BatangChe" w:hAnsi="Times New Roman" w:cs="Times New Roman"/>
          <w:kern w:val="0"/>
          <w:sz w:val="24"/>
          <w:szCs w:val="24"/>
        </w:rPr>
        <w:t xml:space="preserve">APT Members support the single method in the draft CPM text to add a new provision in Article 6 of RR Appendix </w:t>
      </w:r>
      <w:r w:rsidRPr="0059342F">
        <w:rPr>
          <w:rFonts w:ascii="Times New Roman" w:eastAsia="BatangChe" w:hAnsi="Times New Roman" w:cs="Times New Roman"/>
          <w:b/>
          <w:kern w:val="0"/>
          <w:sz w:val="24"/>
          <w:szCs w:val="24"/>
        </w:rPr>
        <w:t>30B</w:t>
      </w:r>
      <w:r w:rsidRPr="0059342F">
        <w:rPr>
          <w:rFonts w:ascii="Times New Roman" w:eastAsia="BatangChe" w:hAnsi="Times New Roman" w:cs="Times New Roman"/>
          <w:kern w:val="0"/>
          <w:sz w:val="24"/>
          <w:szCs w:val="24"/>
        </w:rPr>
        <w:t xml:space="preserve"> to </w:t>
      </w:r>
      <w:r w:rsidRPr="0059342F">
        <w:rPr>
          <w:rFonts w:ascii="Times New Roman" w:eastAsia="BatangChe" w:hAnsi="Times New Roman" w:cs="Times New Roman"/>
          <w:kern w:val="0"/>
          <w:sz w:val="24"/>
          <w:szCs w:val="24"/>
          <w:lang w:eastAsia="en-US"/>
        </w:rPr>
        <w:t xml:space="preserve">clearly state that § 6.13 to 6.15 of RR Appendix </w:t>
      </w:r>
      <w:r w:rsidRPr="0059342F">
        <w:rPr>
          <w:rFonts w:ascii="Times New Roman" w:eastAsia="BatangChe" w:hAnsi="Times New Roman" w:cs="Times New Roman"/>
          <w:b/>
          <w:kern w:val="0"/>
          <w:sz w:val="24"/>
          <w:szCs w:val="24"/>
          <w:lang w:eastAsia="en-US"/>
        </w:rPr>
        <w:t>30B</w:t>
      </w:r>
      <w:r w:rsidRPr="0059342F">
        <w:rPr>
          <w:rFonts w:ascii="Times New Roman" w:eastAsia="BatangChe" w:hAnsi="Times New Roman" w:cs="Times New Roman"/>
          <w:kern w:val="0"/>
          <w:sz w:val="24"/>
          <w:szCs w:val="24"/>
          <w:lang w:eastAsia="en-US"/>
        </w:rPr>
        <w:t xml:space="preserve"> do not apply in the context of requirements associated with §6.6 of RR Appendix </w:t>
      </w:r>
      <w:r w:rsidRPr="0059342F">
        <w:rPr>
          <w:rFonts w:ascii="Times New Roman" w:eastAsia="BatangChe" w:hAnsi="Times New Roman" w:cs="Times New Roman"/>
          <w:b/>
          <w:bCs/>
          <w:kern w:val="0"/>
          <w:sz w:val="24"/>
          <w:szCs w:val="24"/>
          <w:lang w:eastAsia="en-US"/>
        </w:rPr>
        <w:t>30B</w:t>
      </w:r>
      <w:r w:rsidRPr="0059342F">
        <w:rPr>
          <w:rFonts w:ascii="Times New Roman" w:eastAsia="BatangChe" w:hAnsi="Times New Roman" w:cs="Times New Roman"/>
          <w:kern w:val="0"/>
          <w:sz w:val="24"/>
          <w:szCs w:val="24"/>
        </w:rPr>
        <w:t>.</w:t>
      </w:r>
    </w:p>
    <w:p w:rsidR="00AF73BD" w:rsidRPr="0059342F" w:rsidRDefault="00AF73BD" w:rsidP="00A905CC">
      <w:pPr>
        <w:widowControl/>
        <w:tabs>
          <w:tab w:val="left" w:pos="1134"/>
          <w:tab w:val="left" w:pos="1871"/>
          <w:tab w:val="left" w:pos="2268"/>
        </w:tabs>
        <w:wordWrap/>
        <w:overflowPunct w:val="0"/>
        <w:adjustRightInd w:val="0"/>
        <w:spacing w:before="120" w:after="0" w:line="288" w:lineRule="auto"/>
        <w:jc w:val="left"/>
        <w:textAlignment w:val="baseline"/>
        <w:rPr>
          <w:rFonts w:ascii="Times New Roman" w:eastAsia="Times New Roman" w:hAnsi="Times New Roman" w:cs="Times New Roman"/>
          <w:b/>
          <w:color w:val="000000"/>
          <w:kern w:val="0"/>
          <w:sz w:val="24"/>
          <w:szCs w:val="24"/>
          <w:lang w:eastAsia="en-US"/>
        </w:rPr>
      </w:pPr>
      <w:r w:rsidRPr="0059342F">
        <w:rPr>
          <w:rFonts w:ascii="Times New Roman" w:eastAsia="BatangChe" w:hAnsi="Times New Roman" w:cs="Times New Roman"/>
          <w:b/>
          <w:kern w:val="0"/>
          <w:sz w:val="24"/>
          <w:szCs w:val="24"/>
          <w:lang w:eastAsia="en-US"/>
        </w:rPr>
        <w:t>Issue C6 - Single AP4 notice for entry into the RR Appendix 30B List (under § 6.17) and Notification (under § 8.1)</w:t>
      </w:r>
      <w:bookmarkEnd w:id="2"/>
    </w:p>
    <w:p w:rsidR="0021227D" w:rsidRPr="0059342F" w:rsidRDefault="0021227D" w:rsidP="00A905CC">
      <w:pPr>
        <w:widowControl/>
        <w:wordWrap/>
        <w:autoSpaceDE/>
        <w:autoSpaceDN/>
        <w:spacing w:before="120" w:after="0" w:line="288" w:lineRule="auto"/>
        <w:rPr>
          <w:rFonts w:ascii="Times New Roman" w:eastAsia="BatangChe" w:hAnsi="Times New Roman" w:cs="Times New Roman"/>
          <w:kern w:val="0"/>
          <w:sz w:val="24"/>
          <w:szCs w:val="24"/>
          <w:lang w:eastAsia="en-US"/>
        </w:rPr>
      </w:pPr>
      <w:r w:rsidRPr="0059342F">
        <w:rPr>
          <w:rFonts w:ascii="Times New Roman" w:eastAsia="BatangChe" w:hAnsi="Times New Roman" w:cs="Times New Roman"/>
          <w:kern w:val="0"/>
          <w:sz w:val="24"/>
          <w:szCs w:val="24"/>
        </w:rPr>
        <w:t xml:space="preserve">APT Members support the single method in the draft CPM text </w:t>
      </w:r>
      <w:r w:rsidRPr="0059342F">
        <w:rPr>
          <w:rFonts w:ascii="Times New Roman" w:eastAsia="BatangChe" w:hAnsi="Times New Roman" w:cs="Times New Roman"/>
          <w:kern w:val="0"/>
          <w:sz w:val="24"/>
          <w:szCs w:val="24"/>
          <w:lang w:eastAsia="en-US"/>
        </w:rPr>
        <w:t xml:space="preserve">to allow a single submission to be treated both in respect of entry into the List under §6.17 </w:t>
      </w:r>
      <w:r w:rsidRPr="0059342F">
        <w:rPr>
          <w:rFonts w:ascii="Times New Roman" w:eastAsia="BatangChe" w:hAnsi="Times New Roman" w:cs="Times New Roman"/>
          <w:noProof/>
          <w:kern w:val="0"/>
          <w:sz w:val="24"/>
          <w:szCs w:val="24"/>
          <w:lang w:eastAsia="en-US"/>
        </w:rPr>
        <w:t xml:space="preserve">and </w:t>
      </w:r>
      <w:r w:rsidRPr="0059342F">
        <w:rPr>
          <w:rFonts w:ascii="Times New Roman" w:eastAsia="BatangChe" w:hAnsi="Times New Roman" w:cs="Times New Roman"/>
          <w:kern w:val="0"/>
          <w:sz w:val="24"/>
          <w:szCs w:val="24"/>
          <w:lang w:eastAsia="en-US"/>
        </w:rPr>
        <w:t xml:space="preserve">notification under §8.1 of RR Appendix </w:t>
      </w:r>
      <w:r w:rsidRPr="0059342F">
        <w:rPr>
          <w:rFonts w:ascii="Times New Roman" w:eastAsia="BatangChe" w:hAnsi="Times New Roman" w:cs="Times New Roman"/>
          <w:b/>
          <w:kern w:val="0"/>
          <w:sz w:val="24"/>
          <w:szCs w:val="24"/>
          <w:lang w:eastAsia="en-US"/>
        </w:rPr>
        <w:t xml:space="preserve">30B </w:t>
      </w:r>
      <w:r w:rsidRPr="0059342F">
        <w:rPr>
          <w:rFonts w:ascii="Times New Roman" w:eastAsia="BatangChe" w:hAnsi="Times New Roman" w:cs="Times New Roman"/>
          <w:kern w:val="0"/>
          <w:sz w:val="24"/>
          <w:szCs w:val="24"/>
          <w:lang w:eastAsia="en-US"/>
        </w:rPr>
        <w:t xml:space="preserve">to reduce </w:t>
      </w:r>
      <w:r w:rsidRPr="0059342F">
        <w:rPr>
          <w:rFonts w:ascii="Times New Roman" w:eastAsia="BatangChe" w:hAnsi="Times New Roman" w:cs="Times New Roman"/>
          <w:noProof/>
          <w:kern w:val="0"/>
          <w:sz w:val="24"/>
          <w:szCs w:val="24"/>
          <w:lang w:eastAsia="en-US"/>
        </w:rPr>
        <w:t>workload</w:t>
      </w:r>
      <w:r w:rsidRPr="0059342F">
        <w:rPr>
          <w:rFonts w:ascii="Times New Roman" w:eastAsia="BatangChe" w:hAnsi="Times New Roman" w:cs="Times New Roman"/>
          <w:kern w:val="0"/>
          <w:sz w:val="24"/>
          <w:szCs w:val="24"/>
          <w:lang w:eastAsia="en-US"/>
        </w:rPr>
        <w:t xml:space="preserve"> of both administration and the Bureau.</w:t>
      </w:r>
    </w:p>
    <w:p w:rsidR="00AF73BD" w:rsidRPr="0059342F" w:rsidRDefault="00AF73BD" w:rsidP="00A905CC">
      <w:pPr>
        <w:widowControl/>
        <w:tabs>
          <w:tab w:val="left" w:pos="1134"/>
          <w:tab w:val="left" w:pos="1871"/>
          <w:tab w:val="left" w:pos="2268"/>
        </w:tabs>
        <w:wordWrap/>
        <w:overflowPunct w:val="0"/>
        <w:adjustRightInd w:val="0"/>
        <w:spacing w:before="120" w:after="0" w:line="288" w:lineRule="auto"/>
        <w:jc w:val="left"/>
        <w:textAlignment w:val="baseline"/>
        <w:rPr>
          <w:rFonts w:ascii="Times New Roman" w:eastAsia="Times New Roman" w:hAnsi="Times New Roman" w:cs="Times New Roman"/>
          <w:b/>
          <w:color w:val="000000"/>
          <w:kern w:val="0"/>
          <w:sz w:val="24"/>
          <w:szCs w:val="24"/>
          <w:lang w:eastAsia="zh-CN"/>
        </w:rPr>
      </w:pPr>
      <w:bookmarkStart w:id="3" w:name="_Toc508968351"/>
      <w:r w:rsidRPr="0059342F">
        <w:rPr>
          <w:rFonts w:ascii="Times New Roman" w:eastAsia="BatangChe" w:hAnsi="Times New Roman" w:cs="Times New Roman"/>
          <w:b/>
          <w:kern w:val="0"/>
          <w:sz w:val="24"/>
          <w:szCs w:val="24"/>
          <w:lang w:eastAsia="en-US"/>
        </w:rPr>
        <w:t>Issue C7 - Harmonization of AP30B with AP30/30A on Possibility of Obtaining Agreement for a Specific Period</w:t>
      </w:r>
      <w:bookmarkEnd w:id="3"/>
    </w:p>
    <w:p w:rsidR="0021227D" w:rsidRPr="0059342F" w:rsidRDefault="0021227D" w:rsidP="00A905CC">
      <w:pPr>
        <w:widowControl/>
        <w:tabs>
          <w:tab w:val="left" w:pos="1134"/>
          <w:tab w:val="left" w:pos="1871"/>
          <w:tab w:val="left" w:pos="2268"/>
        </w:tabs>
        <w:wordWrap/>
        <w:overflowPunct w:val="0"/>
        <w:adjustRightInd w:val="0"/>
        <w:spacing w:before="120" w:after="0" w:line="288" w:lineRule="auto"/>
        <w:textAlignment w:val="baseline"/>
        <w:rPr>
          <w:rFonts w:ascii="Times New Roman" w:eastAsia="Times New Roman" w:hAnsi="Times New Roman" w:cs="Times New Roman"/>
          <w:color w:val="000000"/>
          <w:kern w:val="0"/>
          <w:sz w:val="24"/>
          <w:szCs w:val="24"/>
          <w:lang w:eastAsia="en-US"/>
        </w:rPr>
      </w:pPr>
      <w:r w:rsidRPr="0059342F">
        <w:rPr>
          <w:rFonts w:ascii="Times New Roman" w:eastAsia="BatangChe" w:hAnsi="Times New Roman" w:cs="Times New Roman"/>
          <w:kern w:val="0"/>
          <w:sz w:val="24"/>
          <w:szCs w:val="24"/>
          <w:lang w:val="en-GB"/>
        </w:rPr>
        <w:t xml:space="preserve">APT Members support the single method in the draft CPM text to </w:t>
      </w:r>
      <w:r w:rsidRPr="0059342F">
        <w:rPr>
          <w:rFonts w:ascii="Times New Roman" w:eastAsia="BatangChe" w:hAnsi="Times New Roman" w:cs="Times New Roman"/>
          <w:kern w:val="0"/>
          <w:sz w:val="24"/>
          <w:szCs w:val="24"/>
          <w:lang w:eastAsia="en-US"/>
        </w:rPr>
        <w:t>add a new provision 6.15</w:t>
      </w:r>
      <w:r w:rsidRPr="0059342F">
        <w:rPr>
          <w:rFonts w:ascii="Times New Roman" w:eastAsia="BatangChe" w:hAnsi="Times New Roman" w:cs="Times New Roman"/>
          <w:iCs/>
          <w:kern w:val="0"/>
          <w:sz w:val="24"/>
          <w:szCs w:val="24"/>
          <w:lang w:eastAsia="en-US"/>
        </w:rPr>
        <w:t>bis</w:t>
      </w:r>
      <w:r w:rsidRPr="0059342F">
        <w:rPr>
          <w:rFonts w:ascii="Times New Roman" w:eastAsia="BatangChe" w:hAnsi="Times New Roman" w:cs="Times New Roman"/>
          <w:kern w:val="0"/>
          <w:sz w:val="24"/>
          <w:szCs w:val="24"/>
          <w:lang w:eastAsia="en-US"/>
        </w:rPr>
        <w:t xml:space="preserve"> to Article </w:t>
      </w:r>
      <w:r w:rsidRPr="0059342F">
        <w:rPr>
          <w:rFonts w:ascii="Times New Roman" w:eastAsia="BatangChe" w:hAnsi="Times New Roman" w:cs="Times New Roman"/>
          <w:bCs/>
          <w:kern w:val="0"/>
          <w:sz w:val="24"/>
          <w:szCs w:val="24"/>
          <w:lang w:eastAsia="en-US"/>
        </w:rPr>
        <w:t>6</w:t>
      </w:r>
      <w:r w:rsidRPr="0059342F">
        <w:rPr>
          <w:rFonts w:ascii="Times New Roman" w:eastAsia="BatangChe" w:hAnsi="Times New Roman" w:cs="Times New Roman"/>
          <w:kern w:val="0"/>
          <w:sz w:val="24"/>
          <w:szCs w:val="24"/>
          <w:lang w:eastAsia="en-US"/>
        </w:rPr>
        <w:t xml:space="preserve"> and a new provision §8.16bis to Article </w:t>
      </w:r>
      <w:r w:rsidRPr="0059342F">
        <w:rPr>
          <w:rFonts w:ascii="Times New Roman" w:eastAsia="BatangChe" w:hAnsi="Times New Roman" w:cs="Times New Roman"/>
          <w:bCs/>
          <w:kern w:val="0"/>
          <w:sz w:val="24"/>
          <w:szCs w:val="24"/>
          <w:lang w:eastAsia="en-US"/>
        </w:rPr>
        <w:t>8</w:t>
      </w:r>
      <w:r w:rsidRPr="0059342F">
        <w:rPr>
          <w:rFonts w:ascii="Times New Roman" w:eastAsia="BatangChe" w:hAnsi="Times New Roman" w:cs="Times New Roman"/>
          <w:kern w:val="0"/>
          <w:sz w:val="24"/>
          <w:szCs w:val="24"/>
          <w:lang w:eastAsia="en-US"/>
        </w:rPr>
        <w:t xml:space="preserve"> of RR Appendix 30B in order to recognize the possibility of obtaining agreement from affected administrations for a specified period. It is also proposed to modify § 5.2.6 of Article </w:t>
      </w:r>
      <w:r w:rsidRPr="0059342F">
        <w:rPr>
          <w:rFonts w:ascii="Times New Roman" w:eastAsia="BatangChe" w:hAnsi="Times New Roman" w:cs="Times New Roman"/>
          <w:bCs/>
          <w:kern w:val="0"/>
          <w:sz w:val="24"/>
          <w:szCs w:val="24"/>
          <w:lang w:eastAsia="en-US"/>
        </w:rPr>
        <w:t>5</w:t>
      </w:r>
      <w:r w:rsidRPr="0059342F">
        <w:rPr>
          <w:rFonts w:ascii="Times New Roman" w:eastAsia="BatangChe" w:hAnsi="Times New Roman" w:cs="Times New Roman"/>
          <w:kern w:val="0"/>
          <w:sz w:val="24"/>
          <w:szCs w:val="24"/>
          <w:lang w:eastAsia="en-US"/>
        </w:rPr>
        <w:t xml:space="preserve"> of Appendix 30A to Radio Regulations.</w:t>
      </w:r>
    </w:p>
    <w:p w:rsidR="00AF73BD" w:rsidRPr="0059342F" w:rsidRDefault="00AF73BD" w:rsidP="00A905CC">
      <w:pPr>
        <w:widowControl/>
        <w:tabs>
          <w:tab w:val="left" w:pos="1134"/>
          <w:tab w:val="left" w:pos="1871"/>
          <w:tab w:val="left" w:pos="2268"/>
        </w:tabs>
        <w:wordWrap/>
        <w:overflowPunct w:val="0"/>
        <w:adjustRightInd w:val="0"/>
        <w:spacing w:before="120" w:after="0" w:line="288" w:lineRule="auto"/>
        <w:textAlignment w:val="baseline"/>
        <w:rPr>
          <w:rFonts w:ascii="Times New Roman" w:eastAsia="Times New Roman" w:hAnsi="Times New Roman" w:cs="Times New Roman"/>
          <w:color w:val="000000"/>
          <w:kern w:val="0"/>
          <w:sz w:val="24"/>
          <w:szCs w:val="24"/>
          <w:lang w:eastAsia="en-US"/>
        </w:rPr>
      </w:pPr>
      <w:r w:rsidRPr="0059342F">
        <w:rPr>
          <w:rFonts w:ascii="Times New Roman" w:eastAsia="BatangChe" w:hAnsi="Times New Roman" w:cs="Times New Roman"/>
          <w:kern w:val="0"/>
          <w:sz w:val="24"/>
          <w:szCs w:val="24"/>
          <w:lang w:val="en-GB"/>
        </w:rPr>
        <w:t xml:space="preserve">APT Members </w:t>
      </w:r>
      <w:r w:rsidR="00E66C39" w:rsidRPr="0059342F">
        <w:rPr>
          <w:rFonts w:ascii="Times New Roman" w:eastAsia="BatangChe" w:hAnsi="Times New Roman" w:cs="Times New Roman"/>
          <w:kern w:val="0"/>
          <w:sz w:val="24"/>
          <w:szCs w:val="24"/>
          <w:lang w:val="en-GB"/>
        </w:rPr>
        <w:t>proposes the modification of CPM text</w:t>
      </w:r>
      <w:r w:rsidR="0050071B" w:rsidRPr="0059342F">
        <w:rPr>
          <w:rFonts w:ascii="Times New Roman" w:eastAsia="BatangChe" w:hAnsi="Times New Roman" w:cs="Times New Roman"/>
          <w:kern w:val="0"/>
          <w:sz w:val="24"/>
          <w:szCs w:val="24"/>
          <w:lang w:eastAsia="en-US"/>
        </w:rPr>
        <w:t>.</w:t>
      </w:r>
    </w:p>
    <w:p w:rsidR="00AF73BD" w:rsidRPr="0059342F" w:rsidRDefault="00AF73BD" w:rsidP="00A905CC">
      <w:pPr>
        <w:widowControl/>
        <w:wordWrap/>
        <w:autoSpaceDE/>
        <w:autoSpaceDN/>
        <w:spacing w:before="120" w:after="0" w:line="288" w:lineRule="auto"/>
        <w:jc w:val="left"/>
        <w:rPr>
          <w:rFonts w:ascii="Times New Roman" w:eastAsia="BatangChe" w:hAnsi="Times New Roman" w:cs="Times New Roman"/>
          <w:b/>
          <w:kern w:val="0"/>
          <w:sz w:val="24"/>
          <w:szCs w:val="24"/>
          <w:lang w:eastAsia="en-US"/>
        </w:rPr>
      </w:pPr>
      <w:r w:rsidRPr="0059342F">
        <w:rPr>
          <w:rFonts w:ascii="Times New Roman" w:eastAsia="BatangChe" w:hAnsi="Times New Roman" w:cs="Times New Roman"/>
          <w:b/>
          <w:caps/>
          <w:kern w:val="0"/>
          <w:sz w:val="24"/>
          <w:szCs w:val="24"/>
          <w:lang w:eastAsia="en-US"/>
        </w:rPr>
        <w:lastRenderedPageBreak/>
        <w:t>I</w:t>
      </w:r>
      <w:r w:rsidRPr="0059342F">
        <w:rPr>
          <w:rFonts w:ascii="Times New Roman" w:eastAsia="BatangChe" w:hAnsi="Times New Roman" w:cs="Times New Roman"/>
          <w:b/>
          <w:kern w:val="0"/>
          <w:sz w:val="24"/>
          <w:szCs w:val="24"/>
          <w:lang w:eastAsia="en-US"/>
        </w:rPr>
        <w:t>ssue E: Resolution related to RR Appendix 30B</w:t>
      </w:r>
    </w:p>
    <w:p w:rsidR="0021227D" w:rsidRPr="0059342F" w:rsidRDefault="0021227D" w:rsidP="00A905CC">
      <w:pPr>
        <w:widowControl/>
        <w:wordWrap/>
        <w:autoSpaceDE/>
        <w:autoSpaceDN/>
        <w:spacing w:before="120" w:after="0" w:line="288" w:lineRule="auto"/>
        <w:jc w:val="left"/>
        <w:rPr>
          <w:rFonts w:ascii="Times New Roman" w:eastAsia="BatangChe" w:hAnsi="Times New Roman" w:cs="Times New Roman"/>
          <w:kern w:val="0"/>
          <w:sz w:val="24"/>
          <w:szCs w:val="24"/>
          <w:lang w:eastAsia="en-US"/>
        </w:rPr>
      </w:pPr>
      <w:r w:rsidRPr="0059342F">
        <w:rPr>
          <w:rFonts w:ascii="Times New Roman" w:eastAsia="BatangChe" w:hAnsi="Times New Roman" w:cs="Times New Roman"/>
          <w:kern w:val="0"/>
          <w:sz w:val="24"/>
          <w:szCs w:val="24"/>
          <w:lang w:val="en-GB"/>
        </w:rPr>
        <w:t xml:space="preserve">APT members support the single method in the draft CPM text to establish special measures to be applied once with respect to the submission received from an administration having no frequency assignments in the RR Appendix </w:t>
      </w:r>
      <w:r w:rsidRPr="0059342F">
        <w:rPr>
          <w:rFonts w:ascii="Times New Roman" w:eastAsia="BatangChe" w:hAnsi="Times New Roman" w:cs="Times New Roman"/>
          <w:b/>
          <w:kern w:val="0"/>
          <w:sz w:val="24"/>
          <w:szCs w:val="24"/>
          <w:lang w:val="en-GB"/>
        </w:rPr>
        <w:t>30B</w:t>
      </w:r>
      <w:r w:rsidRPr="0059342F">
        <w:rPr>
          <w:rFonts w:ascii="Times New Roman" w:eastAsia="BatangChe" w:hAnsi="Times New Roman" w:cs="Times New Roman"/>
          <w:kern w:val="0"/>
          <w:sz w:val="24"/>
          <w:szCs w:val="24"/>
          <w:lang w:val="en-GB"/>
        </w:rPr>
        <w:t xml:space="preserve"> List the details of which are to be contained in a WRC Resolution to facilitate the tasks of those administrations to provide an economically viable satellite service to its national territory </w:t>
      </w:r>
      <w:r w:rsidRPr="0059342F">
        <w:rPr>
          <w:rFonts w:ascii="Times New Roman" w:eastAsia="BatangChe" w:hAnsi="Times New Roman" w:cs="Times New Roman"/>
          <w:kern w:val="0"/>
          <w:sz w:val="24"/>
          <w:szCs w:val="24"/>
          <w:lang w:eastAsia="en-US"/>
        </w:rPr>
        <w:t>as initially considered when the allotment Plan was established in 1988.</w:t>
      </w:r>
    </w:p>
    <w:p w:rsidR="00AF73BD" w:rsidRPr="0059342F" w:rsidRDefault="00AF73BD" w:rsidP="00A905CC">
      <w:pPr>
        <w:keepNext/>
        <w:widowControl/>
        <w:wordWrap/>
        <w:autoSpaceDE/>
        <w:autoSpaceDN/>
        <w:spacing w:before="120" w:after="0" w:line="288" w:lineRule="auto"/>
        <w:jc w:val="left"/>
        <w:outlineLvl w:val="0"/>
        <w:rPr>
          <w:rFonts w:ascii="Times New Roman" w:eastAsia="BatangChe" w:hAnsi="Times New Roman" w:cs="Times New Roman"/>
          <w:b/>
          <w:bCs/>
          <w:caps/>
          <w:kern w:val="0"/>
          <w:sz w:val="24"/>
          <w:szCs w:val="24"/>
          <w:lang w:eastAsia="en-US"/>
        </w:rPr>
      </w:pPr>
      <w:r w:rsidRPr="0059342F">
        <w:rPr>
          <w:rFonts w:ascii="Times New Roman" w:eastAsia="BatangChe" w:hAnsi="Times New Roman" w:cs="Times New Roman"/>
          <w:b/>
          <w:bCs/>
          <w:kern w:val="0"/>
          <w:sz w:val="24"/>
          <w:szCs w:val="24"/>
          <w:lang w:eastAsia="en-US"/>
        </w:rPr>
        <w:t>Issue F – Measures to facilitate entering new assignments into the RR Appendix 30B List</w:t>
      </w:r>
    </w:p>
    <w:p w:rsidR="0021227D" w:rsidRPr="0059342F" w:rsidRDefault="0021227D" w:rsidP="00A905CC">
      <w:pPr>
        <w:widowControl/>
        <w:tabs>
          <w:tab w:val="left" w:pos="794"/>
          <w:tab w:val="left" w:pos="1191"/>
          <w:tab w:val="left" w:pos="1588"/>
          <w:tab w:val="left" w:pos="1985"/>
        </w:tabs>
        <w:wordWrap/>
        <w:overflowPunct w:val="0"/>
        <w:adjustRightInd w:val="0"/>
        <w:spacing w:before="120" w:after="0" w:line="288" w:lineRule="auto"/>
        <w:textAlignment w:val="baseline"/>
        <w:rPr>
          <w:rFonts w:ascii="Times New Roman" w:eastAsia="BatangChe" w:hAnsi="Times New Roman" w:cs="Times New Roman"/>
          <w:kern w:val="0"/>
          <w:sz w:val="24"/>
          <w:szCs w:val="24"/>
          <w:lang w:eastAsia="en-US"/>
        </w:rPr>
      </w:pPr>
      <w:r w:rsidRPr="0059342F">
        <w:rPr>
          <w:rFonts w:ascii="Times New Roman" w:eastAsia="BatangChe" w:hAnsi="Times New Roman" w:cs="Times New Roman"/>
          <w:kern w:val="0"/>
          <w:sz w:val="24"/>
          <w:szCs w:val="24"/>
          <w:lang w:eastAsia="en-US"/>
        </w:rPr>
        <w:t>APT members support to further study the measures to facilitate entering new assignments into the RR Appendix 30B List.</w:t>
      </w:r>
    </w:p>
    <w:p w:rsidR="00AF73BD" w:rsidRPr="0059342F" w:rsidRDefault="00AF73BD" w:rsidP="00A905CC">
      <w:pPr>
        <w:widowControl/>
        <w:wordWrap/>
        <w:autoSpaceDE/>
        <w:autoSpaceDN/>
        <w:spacing w:before="120" w:after="0" w:line="288" w:lineRule="auto"/>
        <w:rPr>
          <w:rFonts w:ascii="Times New Roman" w:eastAsia="BatangChe" w:hAnsi="Times New Roman" w:cs="Times New Roman"/>
          <w:b/>
          <w:kern w:val="0"/>
          <w:sz w:val="24"/>
          <w:szCs w:val="24"/>
          <w:lang w:eastAsia="en-US"/>
        </w:rPr>
      </w:pPr>
      <w:r w:rsidRPr="0059342F">
        <w:rPr>
          <w:rFonts w:ascii="Times New Roman" w:eastAsia="BatangChe" w:hAnsi="Times New Roman" w:cs="Times New Roman"/>
          <w:b/>
          <w:kern w:val="0"/>
          <w:sz w:val="24"/>
          <w:szCs w:val="24"/>
          <w:lang w:eastAsia="en-US"/>
        </w:rPr>
        <w:t xml:space="preserve">Issue K – Difficulties for Part B examinations under </w:t>
      </w:r>
      <w:r w:rsidRPr="0059342F">
        <w:rPr>
          <w:rFonts w:ascii="Times New Roman" w:eastAsia="BatangChe" w:hAnsi="Times New Roman" w:cs="Times New Roman"/>
          <w:b/>
          <w:kern w:val="0"/>
          <w:sz w:val="24"/>
          <w:szCs w:val="24"/>
          <w:lang w:eastAsia="ja-JP"/>
        </w:rPr>
        <w:t>§ 4.1.12 or 4.2.16 of RR Appendices 30 and 30A and</w:t>
      </w:r>
      <w:r w:rsidRPr="0059342F">
        <w:rPr>
          <w:rFonts w:ascii="Times New Roman" w:eastAsia="BatangChe" w:hAnsi="Times New Roman" w:cs="Times New Roman"/>
          <w:b/>
          <w:kern w:val="0"/>
          <w:sz w:val="24"/>
          <w:szCs w:val="24"/>
          <w:lang w:eastAsia="zh-CN"/>
        </w:rPr>
        <w:t xml:space="preserve"> § 6.21 </w:t>
      </w:r>
      <w:r w:rsidRPr="0059342F">
        <w:rPr>
          <w:rFonts w:ascii="Times New Roman" w:eastAsia="BatangChe" w:hAnsi="Times New Roman" w:cs="Times New Roman"/>
          <w:b/>
          <w:iCs/>
          <w:kern w:val="0"/>
          <w:sz w:val="24"/>
          <w:szCs w:val="24"/>
          <w:lang w:eastAsia="zh-CN"/>
        </w:rPr>
        <w:t>c)</w:t>
      </w:r>
      <w:r w:rsidRPr="0059342F">
        <w:rPr>
          <w:rFonts w:ascii="Times New Roman" w:eastAsia="BatangChe" w:hAnsi="Times New Roman" w:cs="Times New Roman"/>
          <w:b/>
          <w:kern w:val="0"/>
          <w:sz w:val="24"/>
          <w:szCs w:val="24"/>
          <w:lang w:eastAsia="en-US"/>
        </w:rPr>
        <w:t xml:space="preserve"> of RR Appendix 30B</w:t>
      </w:r>
    </w:p>
    <w:p w:rsidR="0021227D" w:rsidRPr="0059342F" w:rsidRDefault="0021227D" w:rsidP="00A905CC">
      <w:pPr>
        <w:widowControl/>
        <w:wordWrap/>
        <w:autoSpaceDE/>
        <w:autoSpaceDN/>
        <w:spacing w:before="120" w:after="0" w:line="288" w:lineRule="auto"/>
        <w:jc w:val="left"/>
        <w:rPr>
          <w:rFonts w:ascii="Times New Roman" w:eastAsia="Times New Roman" w:hAnsi="Times New Roman" w:cs="Times New Roman"/>
          <w:kern w:val="0"/>
          <w:sz w:val="24"/>
          <w:szCs w:val="24"/>
          <w:lang w:eastAsia="ja-JP"/>
        </w:rPr>
      </w:pPr>
      <w:r w:rsidRPr="0059342F">
        <w:rPr>
          <w:rFonts w:ascii="Times New Roman" w:eastAsia="BatangChe" w:hAnsi="Times New Roman" w:cs="Times New Roman"/>
          <w:kern w:val="0"/>
          <w:sz w:val="24"/>
          <w:szCs w:val="24"/>
          <w:lang w:val="en-GB"/>
        </w:rPr>
        <w:t xml:space="preserve">APT Members support the Method in the draft CPM text to add one more examination under § 4.1.12 and § 4.2.16 of RR Appendices </w:t>
      </w:r>
      <w:r w:rsidRPr="0059342F">
        <w:rPr>
          <w:rFonts w:ascii="Times New Roman" w:eastAsia="BatangChe" w:hAnsi="Times New Roman" w:cs="Times New Roman"/>
          <w:b/>
          <w:kern w:val="0"/>
          <w:sz w:val="24"/>
          <w:szCs w:val="24"/>
          <w:lang w:val="en-GB"/>
        </w:rPr>
        <w:t xml:space="preserve">30 </w:t>
      </w:r>
      <w:r w:rsidRPr="0059342F">
        <w:rPr>
          <w:rFonts w:ascii="Times New Roman" w:eastAsia="BatangChe" w:hAnsi="Times New Roman" w:cs="Times New Roman"/>
          <w:kern w:val="0"/>
          <w:sz w:val="24"/>
          <w:szCs w:val="24"/>
          <w:lang w:val="en-GB"/>
        </w:rPr>
        <w:t xml:space="preserve">and </w:t>
      </w:r>
      <w:r w:rsidRPr="0059342F">
        <w:rPr>
          <w:rFonts w:ascii="Times New Roman" w:eastAsia="BatangChe" w:hAnsi="Times New Roman" w:cs="Times New Roman"/>
          <w:b/>
          <w:kern w:val="0"/>
          <w:sz w:val="24"/>
          <w:szCs w:val="24"/>
          <w:lang w:val="en-GB"/>
        </w:rPr>
        <w:t>30A</w:t>
      </w:r>
      <w:r w:rsidRPr="0059342F">
        <w:rPr>
          <w:rFonts w:ascii="Times New Roman" w:eastAsia="BatangChe" w:hAnsi="Times New Roman" w:cs="Times New Roman"/>
          <w:kern w:val="0"/>
          <w:sz w:val="24"/>
          <w:szCs w:val="24"/>
          <w:lang w:val="en-GB"/>
        </w:rPr>
        <w:t xml:space="preserve"> and § 6.21 c) of RR Appendix </w:t>
      </w:r>
      <w:r w:rsidRPr="0059342F">
        <w:rPr>
          <w:rFonts w:ascii="Times New Roman" w:eastAsia="BatangChe" w:hAnsi="Times New Roman" w:cs="Times New Roman"/>
          <w:b/>
          <w:kern w:val="0"/>
          <w:sz w:val="24"/>
          <w:szCs w:val="24"/>
          <w:lang w:val="en-GB"/>
        </w:rPr>
        <w:t xml:space="preserve">30B </w:t>
      </w:r>
      <w:r w:rsidRPr="0059342F">
        <w:rPr>
          <w:rFonts w:ascii="Times New Roman" w:eastAsia="BatangChe" w:hAnsi="Times New Roman" w:cs="Times New Roman"/>
          <w:kern w:val="0"/>
          <w:sz w:val="24"/>
          <w:szCs w:val="24"/>
          <w:lang w:val="en-GB"/>
        </w:rPr>
        <w:t xml:space="preserve">such that should any remaining affected networks whose assignments have been entered in the List before the submission under § 4.1.12 and § 4.2.16 of RR Appendices </w:t>
      </w:r>
      <w:r w:rsidRPr="0059342F">
        <w:rPr>
          <w:rFonts w:ascii="Times New Roman" w:eastAsia="BatangChe" w:hAnsi="Times New Roman" w:cs="Times New Roman"/>
          <w:b/>
          <w:kern w:val="0"/>
          <w:sz w:val="24"/>
          <w:szCs w:val="24"/>
          <w:lang w:val="en-GB"/>
        </w:rPr>
        <w:t>30</w:t>
      </w:r>
      <w:r w:rsidRPr="0059342F">
        <w:rPr>
          <w:rFonts w:ascii="Times New Roman" w:eastAsia="BatangChe" w:hAnsi="Times New Roman" w:cs="Times New Roman"/>
          <w:kern w:val="0"/>
          <w:sz w:val="24"/>
          <w:szCs w:val="24"/>
          <w:lang w:val="en-GB"/>
        </w:rPr>
        <w:t xml:space="preserve"> and </w:t>
      </w:r>
      <w:r w:rsidRPr="0059342F">
        <w:rPr>
          <w:rFonts w:ascii="Times New Roman" w:eastAsia="BatangChe" w:hAnsi="Times New Roman" w:cs="Times New Roman"/>
          <w:b/>
          <w:kern w:val="0"/>
          <w:sz w:val="24"/>
          <w:szCs w:val="24"/>
          <w:lang w:val="en-GB"/>
        </w:rPr>
        <w:t>30A</w:t>
      </w:r>
      <w:r w:rsidRPr="0059342F">
        <w:rPr>
          <w:rFonts w:ascii="Times New Roman" w:eastAsia="BatangChe" w:hAnsi="Times New Roman" w:cs="Times New Roman"/>
          <w:kern w:val="0"/>
          <w:sz w:val="24"/>
          <w:szCs w:val="24"/>
          <w:lang w:val="en-GB"/>
        </w:rPr>
        <w:t xml:space="preserve"> or § 6.17 of RR Appendix </w:t>
      </w:r>
      <w:r w:rsidRPr="0059342F">
        <w:rPr>
          <w:rFonts w:ascii="Times New Roman" w:eastAsia="BatangChe" w:hAnsi="Times New Roman" w:cs="Times New Roman"/>
          <w:b/>
          <w:kern w:val="0"/>
          <w:sz w:val="24"/>
          <w:szCs w:val="24"/>
          <w:lang w:val="en-GB"/>
        </w:rPr>
        <w:t>30B</w:t>
      </w:r>
      <w:r w:rsidRPr="0059342F">
        <w:rPr>
          <w:rFonts w:ascii="Times New Roman" w:eastAsia="BatangChe" w:hAnsi="Times New Roman" w:cs="Times New Roman"/>
          <w:kern w:val="0"/>
          <w:sz w:val="24"/>
          <w:szCs w:val="24"/>
          <w:lang w:val="en-GB"/>
        </w:rPr>
        <w:t>, the Bureau shall further examine if the remaining corresponding assignments in the List are still considered as being affected.</w:t>
      </w:r>
    </w:p>
    <w:p w:rsidR="000B31B1" w:rsidRPr="0059342F" w:rsidRDefault="000B31B1" w:rsidP="00A905CC">
      <w:pPr>
        <w:widowControl/>
        <w:wordWrap/>
        <w:autoSpaceDE/>
        <w:autoSpaceDN/>
        <w:spacing w:before="120" w:after="0" w:line="288" w:lineRule="auto"/>
        <w:rPr>
          <w:rFonts w:ascii="Times New Roman" w:eastAsia="BatangChe" w:hAnsi="Times New Roman" w:cs="Times New Roman"/>
          <w:b/>
          <w:kern w:val="0"/>
          <w:sz w:val="24"/>
          <w:szCs w:val="24"/>
          <w:lang w:eastAsia="en-US"/>
        </w:rPr>
      </w:pPr>
      <w:r w:rsidRPr="0059342F">
        <w:rPr>
          <w:rFonts w:ascii="Times New Roman" w:eastAsia="BatangChe" w:hAnsi="Times New Roman" w:cs="Times New Roman"/>
          <w:b/>
          <w:kern w:val="0"/>
          <w:sz w:val="24"/>
          <w:szCs w:val="24"/>
          <w:lang w:eastAsia="en-US"/>
        </w:rPr>
        <w:t>Issue M – Simplified regulatory regime for non-GSO satellite systems with short duration missions</w:t>
      </w:r>
    </w:p>
    <w:p w:rsidR="0021227D" w:rsidRPr="0059342F" w:rsidRDefault="0021227D" w:rsidP="00A905CC">
      <w:pPr>
        <w:wordWrap/>
        <w:spacing w:before="120" w:after="0" w:line="288" w:lineRule="auto"/>
        <w:rPr>
          <w:rFonts w:ascii="Times New Roman" w:eastAsia="SimSun" w:hAnsi="Times New Roman" w:cs="Times New Roman"/>
          <w:sz w:val="24"/>
          <w:szCs w:val="24"/>
          <w:lang w:eastAsia="zh-CN"/>
        </w:rPr>
      </w:pPr>
      <w:r w:rsidRPr="0059342F">
        <w:rPr>
          <w:rFonts w:ascii="Times New Roman" w:eastAsia="SimSun" w:hAnsi="Times New Roman" w:cs="Times New Roman"/>
          <w:sz w:val="24"/>
          <w:szCs w:val="24"/>
          <w:lang w:eastAsia="zh-CN"/>
        </w:rPr>
        <w:t xml:space="preserve">APT members support </w:t>
      </w:r>
      <w:r w:rsidRPr="0059342F">
        <w:rPr>
          <w:rFonts w:ascii="Times New Roman" w:hAnsi="Times New Roman" w:cs="Times New Roman"/>
          <w:iCs/>
          <w:sz w:val="24"/>
          <w:szCs w:val="24"/>
        </w:rPr>
        <w:t>a simplified regulatory regime for non-GSO satellite systems</w:t>
      </w:r>
      <w:r w:rsidRPr="0059342F">
        <w:rPr>
          <w:rFonts w:ascii="Times New Roman" w:eastAsia="SimSun" w:hAnsi="Times New Roman" w:cs="Times New Roman"/>
          <w:sz w:val="24"/>
          <w:szCs w:val="24"/>
          <w:lang w:eastAsia="zh-CN"/>
        </w:rPr>
        <w:t xml:space="preserve"> </w:t>
      </w:r>
      <w:r w:rsidRPr="0059342F">
        <w:rPr>
          <w:rFonts w:ascii="Times New Roman" w:hAnsi="Times New Roman" w:cs="Times New Roman"/>
          <w:sz w:val="24"/>
          <w:szCs w:val="24"/>
          <w:lang w:val="en-AU"/>
        </w:rPr>
        <w:t>with short duration missions. APT members also support</w:t>
      </w:r>
      <w:r w:rsidRPr="0059342F">
        <w:rPr>
          <w:rFonts w:ascii="Times New Roman" w:eastAsia="SimSun" w:hAnsi="Times New Roman" w:cs="Times New Roman"/>
          <w:sz w:val="24"/>
          <w:szCs w:val="24"/>
          <w:lang w:eastAsia="zh-CN"/>
        </w:rPr>
        <w:t xml:space="preserve"> the principles of the draft new WRC Resolution in draft CPM text.</w:t>
      </w:r>
      <w:r w:rsidRPr="0059342F">
        <w:rPr>
          <w:rFonts w:ascii="Times New Roman" w:hAnsi="Times New Roman" w:cs="Times New Roman"/>
          <w:iCs/>
          <w:sz w:val="24"/>
          <w:szCs w:val="24"/>
          <w:lang w:val="en-GB"/>
        </w:rPr>
        <w:t xml:space="preserve"> </w:t>
      </w:r>
    </w:p>
    <w:p w:rsidR="0021227D" w:rsidRPr="0059342F" w:rsidRDefault="0021227D" w:rsidP="00A905CC">
      <w:pPr>
        <w:wordWrap/>
        <w:spacing w:before="120" w:after="0" w:line="288" w:lineRule="auto"/>
        <w:rPr>
          <w:rFonts w:ascii="Times New Roman" w:hAnsi="Times New Roman" w:cs="Times New Roman"/>
          <w:sz w:val="24"/>
          <w:szCs w:val="24"/>
        </w:rPr>
      </w:pPr>
      <w:r w:rsidRPr="0059342F">
        <w:rPr>
          <w:rFonts w:ascii="Times New Roman" w:hAnsi="Times New Roman" w:cs="Times New Roman"/>
          <w:sz w:val="24"/>
          <w:szCs w:val="24"/>
        </w:rPr>
        <w:t>APT members are of the view that the simplified regulatory regime for non-GSO satellite systems with short-duration missions should not place any burden on potentially affected administrations.</w:t>
      </w:r>
    </w:p>
    <w:p w:rsidR="0021227D" w:rsidRPr="0059342F" w:rsidRDefault="0021227D" w:rsidP="00A905CC">
      <w:pPr>
        <w:wordWrap/>
        <w:spacing w:before="120" w:after="0" w:line="288" w:lineRule="auto"/>
        <w:rPr>
          <w:rFonts w:ascii="Times New Roman" w:hAnsi="Times New Roman" w:cs="Times New Roman"/>
          <w:b/>
          <w:sz w:val="24"/>
          <w:szCs w:val="24"/>
          <w:lang w:val="en-AU"/>
        </w:rPr>
      </w:pPr>
      <w:r w:rsidRPr="0059342F">
        <w:rPr>
          <w:rFonts w:ascii="Times New Roman" w:hAnsi="Times New Roman" w:cs="Times New Roman"/>
          <w:sz w:val="24"/>
          <w:szCs w:val="24"/>
          <w:lang w:val="en-AU"/>
        </w:rPr>
        <w:t xml:space="preserve">APT members support the retention of the typical 4 month commenting period from the date of BR IFIC containing information published under No. </w:t>
      </w:r>
      <w:r w:rsidRPr="0059342F">
        <w:rPr>
          <w:rFonts w:ascii="Times New Roman" w:hAnsi="Times New Roman" w:cs="Times New Roman"/>
          <w:b/>
          <w:sz w:val="24"/>
          <w:szCs w:val="24"/>
          <w:lang w:val="en-AU"/>
        </w:rPr>
        <w:t xml:space="preserve">9.2B. </w:t>
      </w:r>
    </w:p>
    <w:p w:rsidR="008742F3" w:rsidRPr="0059342F" w:rsidRDefault="00EA1B34" w:rsidP="00A905CC">
      <w:pPr>
        <w:pStyle w:val="ListParagraph"/>
        <w:numPr>
          <w:ilvl w:val="0"/>
          <w:numId w:val="1"/>
        </w:numPr>
        <w:wordWrap/>
        <w:spacing w:before="120" w:after="0" w:line="288" w:lineRule="auto"/>
        <w:ind w:leftChars="0" w:left="360"/>
        <w:rPr>
          <w:rFonts w:ascii="Times New Roman" w:hAnsi="Times New Roman" w:cs="Times New Roman"/>
          <w:sz w:val="24"/>
          <w:szCs w:val="24"/>
        </w:rPr>
      </w:pPr>
      <w:r w:rsidRPr="0059342F">
        <w:rPr>
          <w:rFonts w:ascii="Times New Roman" w:hAnsi="Times New Roman" w:cs="Times New Roman"/>
          <w:sz w:val="24"/>
          <w:szCs w:val="24"/>
        </w:rPr>
        <w:t xml:space="preserve">Topics proposed by other regional Groups or ITU Members which are </w:t>
      </w:r>
      <w:r w:rsidR="008742F3" w:rsidRPr="0059342F">
        <w:rPr>
          <w:rFonts w:ascii="Times New Roman" w:hAnsi="Times New Roman" w:cs="Times New Roman"/>
          <w:sz w:val="24"/>
          <w:szCs w:val="24"/>
        </w:rPr>
        <w:t xml:space="preserve">not included in </w:t>
      </w:r>
      <w:r w:rsidR="00C82B13" w:rsidRPr="0059342F">
        <w:rPr>
          <w:rFonts w:ascii="Times New Roman" w:hAnsi="Times New Roman" w:cs="Times New Roman"/>
          <w:sz w:val="24"/>
          <w:szCs w:val="24"/>
        </w:rPr>
        <w:t>no. 2 above</w:t>
      </w:r>
    </w:p>
    <w:p w:rsidR="0050071B" w:rsidRPr="0059342F" w:rsidRDefault="0050071B" w:rsidP="00A905CC">
      <w:pPr>
        <w:wordWrap/>
        <w:spacing w:before="120" w:after="0" w:line="288" w:lineRule="auto"/>
        <w:rPr>
          <w:rFonts w:ascii="Times New Roman" w:hAnsi="Times New Roman" w:cs="Times New Roman"/>
          <w:sz w:val="24"/>
          <w:szCs w:val="24"/>
        </w:rPr>
      </w:pPr>
      <w:r w:rsidRPr="0059342F">
        <w:rPr>
          <w:rFonts w:ascii="Times New Roman" w:hAnsi="Times New Roman" w:cs="Times New Roman"/>
          <w:sz w:val="24"/>
          <w:szCs w:val="24"/>
        </w:rPr>
        <w:t>None.</w:t>
      </w:r>
    </w:p>
    <w:p w:rsidR="00EA1B34" w:rsidRPr="0059342F" w:rsidRDefault="008742F3" w:rsidP="00A905CC">
      <w:pPr>
        <w:pStyle w:val="ListParagraph"/>
        <w:numPr>
          <w:ilvl w:val="0"/>
          <w:numId w:val="1"/>
        </w:numPr>
        <w:wordWrap/>
        <w:spacing w:before="120" w:after="0" w:line="288" w:lineRule="auto"/>
        <w:ind w:leftChars="0" w:left="360"/>
        <w:rPr>
          <w:rFonts w:ascii="Times New Roman" w:hAnsi="Times New Roman" w:cs="Times New Roman"/>
          <w:sz w:val="24"/>
          <w:szCs w:val="24"/>
        </w:rPr>
      </w:pPr>
      <w:r w:rsidRPr="0059342F">
        <w:rPr>
          <w:rFonts w:ascii="Times New Roman" w:hAnsi="Times New Roman" w:cs="Times New Roman"/>
          <w:sz w:val="24"/>
          <w:szCs w:val="24"/>
        </w:rPr>
        <w:t xml:space="preserve">Progress of discussion during </w:t>
      </w:r>
      <w:r w:rsidR="000B5983" w:rsidRPr="0059342F">
        <w:rPr>
          <w:rFonts w:ascii="Times New Roman" w:hAnsi="Times New Roman" w:cs="Times New Roman"/>
          <w:sz w:val="24"/>
          <w:szCs w:val="24"/>
        </w:rPr>
        <w:t>CPM19-2</w:t>
      </w:r>
      <w:r w:rsidR="00D1517A" w:rsidRPr="0059342F">
        <w:rPr>
          <w:rFonts w:ascii="Times New Roman" w:hAnsi="Times New Roman" w:cs="Times New Roman"/>
          <w:sz w:val="24"/>
          <w:szCs w:val="24"/>
        </w:rPr>
        <w:t xml:space="preserve"> on the Agenda Item</w:t>
      </w:r>
    </w:p>
    <w:p w:rsidR="000036DB" w:rsidRPr="0059342F" w:rsidRDefault="000036DB" w:rsidP="00A905CC">
      <w:pPr>
        <w:wordWrap/>
        <w:spacing w:before="120" w:after="0" w:line="288" w:lineRule="auto"/>
        <w:rPr>
          <w:rFonts w:ascii="Times New Roman" w:hAnsi="Times New Roman" w:cs="Times New Roman"/>
          <w:b/>
          <w:color w:val="000000" w:themeColor="text1"/>
          <w:sz w:val="24"/>
          <w:szCs w:val="24"/>
        </w:rPr>
      </w:pPr>
      <w:r w:rsidRPr="0059342F">
        <w:rPr>
          <w:rFonts w:ascii="Times New Roman" w:hAnsi="Times New Roman" w:cs="Times New Roman"/>
          <w:b/>
          <w:bCs/>
          <w:color w:val="000000" w:themeColor="text1"/>
          <w:sz w:val="24"/>
          <w:szCs w:val="24"/>
        </w:rPr>
        <w:t xml:space="preserve">Issue C – </w:t>
      </w:r>
      <w:r w:rsidRPr="0059342F">
        <w:rPr>
          <w:rFonts w:ascii="Times New Roman" w:hAnsi="Times New Roman" w:cs="Times New Roman"/>
          <w:b/>
          <w:color w:val="000000" w:themeColor="text1"/>
          <w:sz w:val="24"/>
          <w:szCs w:val="24"/>
          <w:lang w:eastAsia="zh-CN"/>
        </w:rPr>
        <w:t>Issues for which consensus was achieved in ITU-R</w:t>
      </w:r>
    </w:p>
    <w:p w:rsidR="000036DB" w:rsidRPr="0059342F" w:rsidRDefault="000036DB" w:rsidP="00A905CC">
      <w:pPr>
        <w:widowControl/>
        <w:wordWrap/>
        <w:autoSpaceDE/>
        <w:autoSpaceDN/>
        <w:spacing w:before="120" w:after="0" w:line="288" w:lineRule="auto"/>
        <w:rPr>
          <w:rFonts w:ascii="Times New Roman" w:eastAsia="BatangChe" w:hAnsi="Times New Roman" w:cs="Times New Roman"/>
          <w:kern w:val="0"/>
          <w:sz w:val="24"/>
          <w:szCs w:val="24"/>
          <w:lang w:eastAsia="en-US"/>
        </w:rPr>
      </w:pPr>
      <w:r w:rsidRPr="0059342F">
        <w:rPr>
          <w:rFonts w:ascii="Times New Roman" w:eastAsia="BatangChe" w:hAnsi="Times New Roman" w:cs="Times New Roman"/>
          <w:kern w:val="0"/>
          <w:sz w:val="24"/>
          <w:szCs w:val="24"/>
          <w:lang w:eastAsia="en-US"/>
        </w:rPr>
        <w:t xml:space="preserve">With respect to issue </w:t>
      </w:r>
      <w:r w:rsidR="001364E2" w:rsidRPr="0059342F">
        <w:rPr>
          <w:rFonts w:ascii="Times New Roman" w:eastAsia="BatangChe" w:hAnsi="Times New Roman" w:cs="Times New Roman"/>
          <w:kern w:val="0"/>
          <w:sz w:val="24"/>
          <w:szCs w:val="24"/>
          <w:lang w:eastAsia="en-US"/>
        </w:rPr>
        <w:t>C</w:t>
      </w:r>
      <w:r w:rsidR="003E3398" w:rsidRPr="0059342F">
        <w:rPr>
          <w:rFonts w:ascii="Times New Roman" w:eastAsia="BatangChe" w:hAnsi="Times New Roman" w:cs="Times New Roman"/>
          <w:kern w:val="0"/>
          <w:sz w:val="24"/>
          <w:szCs w:val="24"/>
          <w:lang w:eastAsia="en-US"/>
        </w:rPr>
        <w:t xml:space="preserve">. </w:t>
      </w:r>
    </w:p>
    <w:p w:rsidR="000036DB" w:rsidRPr="0059342F" w:rsidRDefault="00D3646F" w:rsidP="00A905CC">
      <w:pPr>
        <w:widowControl/>
        <w:wordWrap/>
        <w:autoSpaceDE/>
        <w:autoSpaceDN/>
        <w:spacing w:before="120" w:after="0" w:line="288" w:lineRule="auto"/>
        <w:rPr>
          <w:rFonts w:ascii="Times New Roman" w:eastAsia="BatangChe" w:hAnsi="Times New Roman" w:cs="Times New Roman"/>
          <w:kern w:val="0"/>
          <w:sz w:val="24"/>
          <w:szCs w:val="24"/>
          <w:lang w:eastAsia="en-US"/>
        </w:rPr>
      </w:pPr>
      <w:r w:rsidRPr="0059342F">
        <w:rPr>
          <w:rFonts w:ascii="Times New Roman" w:eastAsia="BatangChe" w:hAnsi="Times New Roman" w:cs="Times New Roman"/>
          <w:kern w:val="0"/>
          <w:sz w:val="24"/>
          <w:szCs w:val="24"/>
          <w:lang w:eastAsia="en-US"/>
        </w:rPr>
        <w:t>The CPM-2 did not receive contributions on Issues C1, C2, C3 and C6.</w:t>
      </w:r>
    </w:p>
    <w:p w:rsidR="000036DB" w:rsidRPr="0059342F" w:rsidRDefault="000036DB" w:rsidP="00A905CC">
      <w:pPr>
        <w:widowControl/>
        <w:wordWrap/>
        <w:autoSpaceDE/>
        <w:autoSpaceDN/>
        <w:spacing w:before="120" w:after="0" w:line="288" w:lineRule="auto"/>
        <w:rPr>
          <w:rFonts w:ascii="Times New Roman" w:eastAsia="BatangChe" w:hAnsi="Times New Roman" w:cs="Times New Roman"/>
          <w:kern w:val="0"/>
          <w:sz w:val="24"/>
          <w:szCs w:val="24"/>
          <w:lang w:eastAsia="en-US"/>
        </w:rPr>
      </w:pPr>
      <w:r w:rsidRPr="0059342F">
        <w:rPr>
          <w:rFonts w:ascii="Times New Roman" w:eastAsia="BatangChe" w:hAnsi="Times New Roman" w:cs="Times New Roman"/>
          <w:kern w:val="0"/>
          <w:sz w:val="24"/>
          <w:szCs w:val="24"/>
          <w:lang w:eastAsia="en-US"/>
        </w:rPr>
        <w:t xml:space="preserve">Regarding to issue C7: </w:t>
      </w:r>
      <w:r w:rsidR="00D3646F" w:rsidRPr="0059342F">
        <w:rPr>
          <w:rFonts w:ascii="Times New Roman" w:eastAsia="BatangChe" w:hAnsi="Times New Roman" w:cs="Times New Roman"/>
          <w:kern w:val="0"/>
          <w:sz w:val="24"/>
          <w:szCs w:val="24"/>
          <w:lang w:eastAsia="en-US"/>
        </w:rPr>
        <w:t>APT proposed to delete the text including.</w:t>
      </w:r>
      <w:r w:rsidRPr="0059342F">
        <w:rPr>
          <w:rFonts w:ascii="Times New Roman" w:eastAsia="BatangChe" w:hAnsi="Times New Roman" w:cs="Times New Roman"/>
          <w:kern w:val="0"/>
          <w:sz w:val="24"/>
          <w:szCs w:val="24"/>
          <w:lang w:eastAsia="en-US"/>
        </w:rPr>
        <w:t xml:space="preserve"> </w:t>
      </w:r>
    </w:p>
    <w:p w:rsidR="000036DB" w:rsidRPr="0059342F" w:rsidRDefault="000036DB" w:rsidP="00A905CC">
      <w:pPr>
        <w:widowControl/>
        <w:wordWrap/>
        <w:autoSpaceDE/>
        <w:autoSpaceDN/>
        <w:spacing w:before="120" w:after="0" w:line="288" w:lineRule="auto"/>
        <w:rPr>
          <w:rFonts w:ascii="Times New Roman" w:eastAsia="BatangChe" w:hAnsi="Times New Roman" w:cs="Times New Roman"/>
          <w:kern w:val="0"/>
          <w:sz w:val="24"/>
          <w:szCs w:val="24"/>
          <w:lang w:val="en-NZ" w:eastAsia="en-US"/>
        </w:rPr>
      </w:pPr>
      <w:r w:rsidRPr="0059342F">
        <w:rPr>
          <w:rFonts w:ascii="Times New Roman" w:eastAsia="BatangChe" w:hAnsi="Times New Roman" w:cs="Times New Roman"/>
          <w:kern w:val="0"/>
          <w:sz w:val="24"/>
          <w:szCs w:val="24"/>
          <w:lang w:val="en-NZ" w:eastAsia="en-US"/>
        </w:rPr>
        <w:t>See also Resolution 905 (WRC-07).</w:t>
      </w:r>
    </w:p>
    <w:p w:rsidR="000036DB" w:rsidRPr="0059342F" w:rsidRDefault="00D3646F" w:rsidP="00A905CC">
      <w:pPr>
        <w:widowControl/>
        <w:wordWrap/>
        <w:autoSpaceDE/>
        <w:autoSpaceDN/>
        <w:spacing w:before="120" w:after="0" w:line="288" w:lineRule="auto"/>
        <w:rPr>
          <w:rFonts w:ascii="Times New Roman" w:eastAsia="BatangChe" w:hAnsi="Times New Roman" w:cs="Times New Roman"/>
          <w:kern w:val="0"/>
          <w:sz w:val="24"/>
          <w:szCs w:val="24"/>
          <w:lang w:val="en-NZ" w:eastAsia="en-US"/>
        </w:rPr>
      </w:pPr>
      <w:r w:rsidRPr="0059342F">
        <w:rPr>
          <w:rFonts w:ascii="Times New Roman" w:eastAsia="BatangChe" w:hAnsi="Times New Roman" w:cs="Times New Roman"/>
          <w:kern w:val="0"/>
          <w:sz w:val="24"/>
          <w:szCs w:val="24"/>
          <w:lang w:val="en-NZ" w:eastAsia="en-US"/>
        </w:rPr>
        <w:lastRenderedPageBreak/>
        <w:t>And note by the secretariat because of t</w:t>
      </w:r>
      <w:r w:rsidR="000036DB" w:rsidRPr="0059342F">
        <w:rPr>
          <w:rFonts w:ascii="Times New Roman" w:eastAsia="BatangChe" w:hAnsi="Times New Roman" w:cs="Times New Roman"/>
          <w:kern w:val="0"/>
          <w:sz w:val="24"/>
          <w:szCs w:val="24"/>
          <w:lang w:val="en-NZ" w:eastAsia="en-US"/>
        </w:rPr>
        <w:t>his Resolution was abrogated by WRC-12</w:t>
      </w:r>
      <w:r w:rsidRPr="0059342F">
        <w:rPr>
          <w:rFonts w:ascii="Times New Roman" w:eastAsia="BatangChe" w:hAnsi="Times New Roman" w:cs="Times New Roman"/>
          <w:kern w:val="0"/>
          <w:sz w:val="24"/>
          <w:szCs w:val="24"/>
          <w:lang w:val="en-NZ" w:eastAsia="en-US"/>
        </w:rPr>
        <w:t>.</w:t>
      </w:r>
    </w:p>
    <w:p w:rsidR="000036DB" w:rsidRPr="0059342F" w:rsidRDefault="00D3646F" w:rsidP="00A905CC">
      <w:pPr>
        <w:widowControl/>
        <w:wordWrap/>
        <w:autoSpaceDE/>
        <w:autoSpaceDN/>
        <w:spacing w:before="120" w:after="0" w:line="288" w:lineRule="auto"/>
        <w:rPr>
          <w:rFonts w:ascii="Times New Roman" w:eastAsia="BatangChe" w:hAnsi="Times New Roman" w:cs="Times New Roman"/>
          <w:kern w:val="0"/>
          <w:sz w:val="24"/>
          <w:szCs w:val="24"/>
          <w:lang w:eastAsia="en-US"/>
        </w:rPr>
      </w:pPr>
      <w:r w:rsidRPr="0059342F">
        <w:rPr>
          <w:rFonts w:ascii="Times New Roman" w:eastAsia="BatangChe" w:hAnsi="Times New Roman" w:cs="Times New Roman"/>
          <w:kern w:val="0"/>
          <w:sz w:val="24"/>
          <w:szCs w:val="24"/>
          <w:lang w:eastAsia="en-US"/>
        </w:rPr>
        <w:t>SWG 3d agreed with APT proposal.</w:t>
      </w:r>
    </w:p>
    <w:p w:rsidR="003E3398" w:rsidRPr="0059342F" w:rsidRDefault="003E3398" w:rsidP="00A905CC">
      <w:pPr>
        <w:widowControl/>
        <w:wordWrap/>
        <w:autoSpaceDE/>
        <w:autoSpaceDN/>
        <w:spacing w:before="120" w:after="0" w:line="288" w:lineRule="auto"/>
        <w:jc w:val="left"/>
        <w:rPr>
          <w:rFonts w:ascii="Times New Roman" w:eastAsia="BatangChe" w:hAnsi="Times New Roman" w:cs="Times New Roman"/>
          <w:b/>
          <w:kern w:val="0"/>
          <w:sz w:val="24"/>
          <w:szCs w:val="24"/>
          <w:lang w:eastAsia="en-US"/>
        </w:rPr>
      </w:pPr>
      <w:r w:rsidRPr="0059342F">
        <w:rPr>
          <w:rFonts w:ascii="Times New Roman" w:eastAsia="BatangChe" w:hAnsi="Times New Roman" w:cs="Times New Roman"/>
          <w:b/>
          <w:caps/>
          <w:kern w:val="0"/>
          <w:sz w:val="24"/>
          <w:szCs w:val="24"/>
          <w:lang w:eastAsia="en-US"/>
        </w:rPr>
        <w:t>I</w:t>
      </w:r>
      <w:r w:rsidRPr="0059342F">
        <w:rPr>
          <w:rFonts w:ascii="Times New Roman" w:eastAsia="BatangChe" w:hAnsi="Times New Roman" w:cs="Times New Roman"/>
          <w:b/>
          <w:kern w:val="0"/>
          <w:sz w:val="24"/>
          <w:szCs w:val="24"/>
          <w:lang w:eastAsia="en-US"/>
        </w:rPr>
        <w:t>ssue E: Resolution related to RR Appendix 30B</w:t>
      </w:r>
    </w:p>
    <w:p w:rsidR="002A18CB" w:rsidRPr="0059342F" w:rsidRDefault="00D3646F" w:rsidP="00A905CC">
      <w:pPr>
        <w:widowControl/>
        <w:wordWrap/>
        <w:autoSpaceDE/>
        <w:autoSpaceDN/>
        <w:spacing w:before="120" w:after="0" w:line="288" w:lineRule="auto"/>
        <w:rPr>
          <w:rFonts w:ascii="Times New Roman" w:eastAsia="BatangChe" w:hAnsi="Times New Roman" w:cs="Times New Roman"/>
          <w:kern w:val="0"/>
          <w:sz w:val="24"/>
          <w:szCs w:val="24"/>
          <w:lang w:eastAsia="en-US"/>
        </w:rPr>
      </w:pPr>
      <w:r w:rsidRPr="0059342F">
        <w:rPr>
          <w:rFonts w:ascii="Times New Roman" w:eastAsia="BatangChe" w:hAnsi="Times New Roman" w:cs="Times New Roman"/>
          <w:kern w:val="0"/>
          <w:sz w:val="24"/>
          <w:szCs w:val="24"/>
          <w:lang w:eastAsia="en-US"/>
        </w:rPr>
        <w:t>Concerning to issue E, SWG 3d received two contributions</w:t>
      </w:r>
      <w:r w:rsidR="002A18CB" w:rsidRPr="0059342F">
        <w:rPr>
          <w:rFonts w:ascii="Times New Roman" w:eastAsia="BatangChe" w:hAnsi="Times New Roman" w:cs="Times New Roman"/>
          <w:kern w:val="0"/>
          <w:sz w:val="24"/>
          <w:szCs w:val="24"/>
          <w:lang w:eastAsia="en-US"/>
        </w:rPr>
        <w:t xml:space="preserve"> from Iran and Asiasat proposes</w:t>
      </w:r>
      <w:r w:rsidR="001364E2" w:rsidRPr="0059342F">
        <w:rPr>
          <w:rFonts w:ascii="Times New Roman" w:eastAsia="BatangChe" w:hAnsi="Times New Roman" w:cs="Times New Roman"/>
          <w:kern w:val="0"/>
          <w:sz w:val="24"/>
          <w:szCs w:val="24"/>
          <w:lang w:eastAsia="en-US"/>
        </w:rPr>
        <w:t>:</w:t>
      </w:r>
      <w:r w:rsidR="002A18CB" w:rsidRPr="0059342F">
        <w:rPr>
          <w:rFonts w:ascii="Times New Roman" w:eastAsia="BatangChe" w:hAnsi="Times New Roman" w:cs="Times New Roman"/>
          <w:kern w:val="0"/>
          <w:sz w:val="24"/>
          <w:szCs w:val="24"/>
          <w:lang w:eastAsia="en-US"/>
        </w:rPr>
        <w:t xml:space="preserve"> </w:t>
      </w:r>
    </w:p>
    <w:p w:rsidR="002A18CB" w:rsidRPr="0059342F" w:rsidRDefault="002A18CB" w:rsidP="00A905CC">
      <w:pPr>
        <w:pStyle w:val="ListParagraph"/>
        <w:widowControl/>
        <w:numPr>
          <w:ilvl w:val="0"/>
          <w:numId w:val="2"/>
        </w:numPr>
        <w:wordWrap/>
        <w:autoSpaceDE/>
        <w:autoSpaceDN/>
        <w:spacing w:before="120" w:after="0" w:line="288" w:lineRule="auto"/>
        <w:ind w:leftChars="0"/>
        <w:rPr>
          <w:rFonts w:ascii="Times New Roman" w:eastAsia="BatangChe" w:hAnsi="Times New Roman" w:cs="Times New Roman"/>
          <w:kern w:val="0"/>
          <w:sz w:val="24"/>
          <w:szCs w:val="24"/>
          <w:lang w:eastAsia="en-US"/>
        </w:rPr>
      </w:pPr>
      <w:r w:rsidRPr="0059342F">
        <w:rPr>
          <w:rFonts w:ascii="Times New Roman" w:hAnsi="Times New Roman" w:cs="Times New Roman"/>
          <w:sz w:val="24"/>
          <w:szCs w:val="24"/>
        </w:rPr>
        <w:t>some amendments to paragraph 2.1;</w:t>
      </w:r>
    </w:p>
    <w:p w:rsidR="000036DB" w:rsidRPr="0059342F" w:rsidRDefault="002A18CB" w:rsidP="00A905CC">
      <w:pPr>
        <w:pStyle w:val="ListParagraph"/>
        <w:widowControl/>
        <w:numPr>
          <w:ilvl w:val="0"/>
          <w:numId w:val="2"/>
        </w:numPr>
        <w:wordWrap/>
        <w:autoSpaceDE/>
        <w:autoSpaceDN/>
        <w:spacing w:before="120" w:after="0" w:line="288" w:lineRule="auto"/>
        <w:ind w:leftChars="0"/>
        <w:rPr>
          <w:rFonts w:ascii="Times New Roman" w:eastAsia="BatangChe" w:hAnsi="Times New Roman" w:cs="Times New Roman"/>
          <w:kern w:val="0"/>
          <w:sz w:val="24"/>
          <w:szCs w:val="24"/>
          <w:lang w:eastAsia="en-US"/>
        </w:rPr>
      </w:pPr>
      <w:r w:rsidRPr="0059342F">
        <w:rPr>
          <w:rFonts w:ascii="Times New Roman" w:hAnsi="Times New Roman" w:cs="Times New Roman"/>
          <w:sz w:val="24"/>
          <w:szCs w:val="24"/>
        </w:rPr>
        <w:t xml:space="preserve">On the one hand, add a editorial reference in the relevant part of the document to point towards the resolves part of the Resolution on the other hand are required in order to  maintain the required consistency with the criteria and condition as contained in paragraphs 2.1, 2.1 and 2.3 of Annex 4 to RR Appendix </w:t>
      </w:r>
      <w:r w:rsidRPr="0059342F">
        <w:rPr>
          <w:rFonts w:ascii="Times New Roman" w:hAnsi="Times New Roman" w:cs="Times New Roman"/>
          <w:b/>
          <w:bCs/>
          <w:sz w:val="24"/>
          <w:szCs w:val="24"/>
        </w:rPr>
        <w:t>30B;</w:t>
      </w:r>
    </w:p>
    <w:p w:rsidR="00D3646F" w:rsidRPr="0059342F" w:rsidRDefault="002A18CB" w:rsidP="00A905CC">
      <w:pPr>
        <w:widowControl/>
        <w:wordWrap/>
        <w:autoSpaceDE/>
        <w:autoSpaceDN/>
        <w:spacing w:before="120" w:after="0" w:line="288" w:lineRule="auto"/>
        <w:rPr>
          <w:rFonts w:ascii="Times New Roman" w:eastAsia="BatangChe" w:hAnsi="Times New Roman" w:cs="Times New Roman"/>
          <w:kern w:val="0"/>
          <w:sz w:val="24"/>
          <w:szCs w:val="24"/>
          <w:lang w:eastAsia="en-US"/>
        </w:rPr>
      </w:pPr>
      <w:r w:rsidRPr="0059342F">
        <w:rPr>
          <w:rFonts w:ascii="Times New Roman" w:eastAsia="BatangChe" w:hAnsi="Times New Roman" w:cs="Times New Roman"/>
          <w:kern w:val="0"/>
          <w:sz w:val="24"/>
          <w:szCs w:val="24"/>
          <w:lang w:eastAsia="en-US"/>
        </w:rPr>
        <w:t>SWG 3d agreed with the proposal.</w:t>
      </w:r>
    </w:p>
    <w:p w:rsidR="002A18CB" w:rsidRPr="0059342F" w:rsidRDefault="002A18CB" w:rsidP="00A905CC">
      <w:pPr>
        <w:widowControl/>
        <w:wordWrap/>
        <w:autoSpaceDE/>
        <w:autoSpaceDN/>
        <w:spacing w:before="120" w:after="0" w:line="288" w:lineRule="auto"/>
        <w:rPr>
          <w:rFonts w:ascii="Times New Roman" w:eastAsia="BatangChe" w:hAnsi="Times New Roman" w:cs="Times New Roman"/>
          <w:kern w:val="0"/>
          <w:sz w:val="24"/>
          <w:szCs w:val="24"/>
          <w:lang w:eastAsia="en-US"/>
        </w:rPr>
      </w:pPr>
      <w:r w:rsidRPr="0059342F">
        <w:rPr>
          <w:rFonts w:ascii="Times New Roman" w:eastAsia="BatangChe" w:hAnsi="Times New Roman" w:cs="Times New Roman"/>
          <w:kern w:val="0"/>
          <w:sz w:val="24"/>
          <w:szCs w:val="24"/>
          <w:lang w:eastAsia="en-US"/>
        </w:rPr>
        <w:t>The meeting also received the proposal to reduce the coordination arc.</w:t>
      </w:r>
    </w:p>
    <w:p w:rsidR="00E66C39" w:rsidRPr="0059342F" w:rsidRDefault="00E66C39" w:rsidP="00A905CC">
      <w:pPr>
        <w:keepNext/>
        <w:widowControl/>
        <w:wordWrap/>
        <w:autoSpaceDE/>
        <w:autoSpaceDN/>
        <w:spacing w:before="120" w:after="0" w:line="288" w:lineRule="auto"/>
        <w:jc w:val="left"/>
        <w:outlineLvl w:val="0"/>
        <w:rPr>
          <w:rFonts w:ascii="Times New Roman" w:eastAsia="BatangChe" w:hAnsi="Times New Roman" w:cs="Times New Roman"/>
          <w:b/>
          <w:bCs/>
          <w:caps/>
          <w:kern w:val="0"/>
          <w:sz w:val="24"/>
          <w:szCs w:val="24"/>
          <w:lang w:eastAsia="en-US"/>
        </w:rPr>
      </w:pPr>
      <w:r w:rsidRPr="0059342F">
        <w:rPr>
          <w:rFonts w:ascii="Times New Roman" w:eastAsia="BatangChe" w:hAnsi="Times New Roman" w:cs="Times New Roman"/>
          <w:b/>
          <w:bCs/>
          <w:kern w:val="0"/>
          <w:sz w:val="24"/>
          <w:szCs w:val="24"/>
          <w:lang w:eastAsia="en-US"/>
        </w:rPr>
        <w:t>Issue F – Measures to facilitate entering new assignments into the RR Appendix 30B List</w:t>
      </w:r>
    </w:p>
    <w:p w:rsidR="002A18CB" w:rsidRPr="0059342F" w:rsidRDefault="002A18CB" w:rsidP="00A905CC">
      <w:pPr>
        <w:widowControl/>
        <w:wordWrap/>
        <w:autoSpaceDE/>
        <w:autoSpaceDN/>
        <w:spacing w:before="120" w:after="0" w:line="288" w:lineRule="auto"/>
        <w:rPr>
          <w:rFonts w:ascii="Times New Roman" w:eastAsia="BatangChe" w:hAnsi="Times New Roman" w:cs="Times New Roman"/>
          <w:kern w:val="0"/>
          <w:sz w:val="24"/>
          <w:szCs w:val="24"/>
          <w:lang w:eastAsia="en-US"/>
        </w:rPr>
      </w:pPr>
      <w:r w:rsidRPr="0059342F">
        <w:rPr>
          <w:rFonts w:ascii="Times New Roman" w:eastAsia="BatangChe" w:hAnsi="Times New Roman" w:cs="Times New Roman"/>
          <w:kern w:val="0"/>
          <w:sz w:val="24"/>
          <w:szCs w:val="24"/>
          <w:lang w:eastAsia="en-US"/>
        </w:rPr>
        <w:t>With respect to Issue F:</w:t>
      </w:r>
    </w:p>
    <w:p w:rsidR="0021227D" w:rsidRPr="0059342F" w:rsidRDefault="0021227D" w:rsidP="00A905CC">
      <w:pPr>
        <w:widowControl/>
        <w:tabs>
          <w:tab w:val="left" w:pos="794"/>
          <w:tab w:val="left" w:pos="1191"/>
          <w:tab w:val="left" w:pos="1588"/>
          <w:tab w:val="left" w:pos="1985"/>
        </w:tabs>
        <w:wordWrap/>
        <w:overflowPunct w:val="0"/>
        <w:adjustRightInd w:val="0"/>
        <w:spacing w:before="120" w:after="0" w:line="288" w:lineRule="auto"/>
        <w:textAlignment w:val="baseline"/>
        <w:rPr>
          <w:rFonts w:ascii="Times New Roman" w:eastAsia="BatangChe" w:hAnsi="Times New Roman" w:cs="Times New Roman"/>
          <w:kern w:val="0"/>
          <w:sz w:val="24"/>
          <w:szCs w:val="24"/>
          <w:lang w:eastAsia="en-US"/>
        </w:rPr>
      </w:pPr>
      <w:r w:rsidRPr="0059342F">
        <w:rPr>
          <w:rFonts w:ascii="Times New Roman" w:eastAsia="BatangChe" w:hAnsi="Times New Roman" w:cs="Times New Roman"/>
          <w:kern w:val="0"/>
          <w:sz w:val="24"/>
          <w:szCs w:val="24"/>
          <w:lang w:eastAsia="en-US"/>
        </w:rPr>
        <w:t>APT members support to further study the measures to facilitate entering new assignments into the RR Appendix 30B List.</w:t>
      </w:r>
    </w:p>
    <w:p w:rsidR="002A18CB" w:rsidRPr="0059342F" w:rsidRDefault="002A18CB" w:rsidP="00A905CC">
      <w:pPr>
        <w:widowControl/>
        <w:wordWrap/>
        <w:autoSpaceDE/>
        <w:autoSpaceDN/>
        <w:spacing w:before="120" w:after="0" w:line="288" w:lineRule="auto"/>
        <w:rPr>
          <w:rFonts w:ascii="Times New Roman" w:eastAsia="BatangChe" w:hAnsi="Times New Roman" w:cs="Times New Roman"/>
          <w:kern w:val="0"/>
          <w:sz w:val="24"/>
          <w:szCs w:val="24"/>
          <w:lang w:eastAsia="en-US"/>
        </w:rPr>
      </w:pPr>
      <w:r w:rsidRPr="0059342F">
        <w:rPr>
          <w:rFonts w:ascii="Times New Roman" w:eastAsia="BatangChe" w:hAnsi="Times New Roman" w:cs="Times New Roman"/>
          <w:kern w:val="0"/>
          <w:sz w:val="24"/>
          <w:szCs w:val="24"/>
          <w:lang w:eastAsia="en-US"/>
        </w:rPr>
        <w:t>The meeting received contribution from Asiasat and Russia with:</w:t>
      </w:r>
    </w:p>
    <w:p w:rsidR="002A18CB" w:rsidRPr="0059342F" w:rsidRDefault="002A18CB" w:rsidP="00A905CC">
      <w:pPr>
        <w:pStyle w:val="ListParagraph"/>
        <w:widowControl/>
        <w:numPr>
          <w:ilvl w:val="0"/>
          <w:numId w:val="2"/>
        </w:numPr>
        <w:wordWrap/>
        <w:autoSpaceDE/>
        <w:autoSpaceDN/>
        <w:spacing w:before="120" w:after="0" w:line="288" w:lineRule="auto"/>
        <w:ind w:leftChars="0"/>
        <w:rPr>
          <w:rFonts w:ascii="Times New Roman" w:eastAsia="BatangChe" w:hAnsi="Times New Roman" w:cs="Times New Roman"/>
          <w:kern w:val="0"/>
          <w:sz w:val="24"/>
          <w:szCs w:val="24"/>
          <w:lang w:eastAsia="en-US"/>
        </w:rPr>
      </w:pPr>
      <w:r w:rsidRPr="0059342F">
        <w:rPr>
          <w:rFonts w:ascii="Times New Roman" w:eastAsia="BatangChe" w:hAnsi="Times New Roman" w:cs="Times New Roman"/>
          <w:kern w:val="0"/>
          <w:sz w:val="24"/>
          <w:szCs w:val="24"/>
          <w:lang w:eastAsia="en-US"/>
        </w:rPr>
        <w:t xml:space="preserve">Proposal </w:t>
      </w:r>
      <w:r w:rsidR="00E66C39" w:rsidRPr="0059342F">
        <w:rPr>
          <w:rFonts w:ascii="Times New Roman" w:eastAsia="BatangChe" w:hAnsi="Times New Roman" w:cs="Times New Roman"/>
          <w:kern w:val="0"/>
          <w:sz w:val="24"/>
          <w:szCs w:val="24"/>
          <w:lang w:eastAsia="en-US"/>
        </w:rPr>
        <w:t xml:space="preserve">for </w:t>
      </w:r>
      <w:r w:rsidRPr="0059342F">
        <w:rPr>
          <w:rFonts w:ascii="Times New Roman" w:eastAsia="BatangChe" w:hAnsi="Times New Roman" w:cs="Times New Roman"/>
          <w:kern w:val="0"/>
          <w:sz w:val="24"/>
          <w:szCs w:val="24"/>
          <w:lang w:eastAsia="en-US"/>
        </w:rPr>
        <w:t xml:space="preserve">modification of the text similar to issue E and </w:t>
      </w:r>
    </w:p>
    <w:p w:rsidR="00686540" w:rsidRPr="0059342F" w:rsidRDefault="002A18CB" w:rsidP="00A905CC">
      <w:pPr>
        <w:pStyle w:val="ListParagraph"/>
        <w:widowControl/>
        <w:numPr>
          <w:ilvl w:val="0"/>
          <w:numId w:val="2"/>
        </w:numPr>
        <w:wordWrap/>
        <w:autoSpaceDE/>
        <w:autoSpaceDN/>
        <w:spacing w:before="120" w:after="0" w:line="288" w:lineRule="auto"/>
        <w:ind w:leftChars="0"/>
        <w:rPr>
          <w:rFonts w:ascii="Times New Roman" w:eastAsia="BatangChe" w:hAnsi="Times New Roman" w:cs="Times New Roman"/>
          <w:kern w:val="0"/>
          <w:sz w:val="24"/>
          <w:szCs w:val="24"/>
          <w:lang w:eastAsia="en-US"/>
        </w:rPr>
      </w:pPr>
      <w:r w:rsidRPr="0059342F">
        <w:rPr>
          <w:rFonts w:ascii="Times New Roman" w:eastAsia="BatangChe" w:hAnsi="Times New Roman" w:cs="Times New Roman"/>
          <w:kern w:val="0"/>
          <w:sz w:val="24"/>
          <w:szCs w:val="24"/>
          <w:lang w:eastAsia="en-US"/>
        </w:rPr>
        <w:t>Proposal for</w:t>
      </w:r>
      <w:r w:rsidR="00A3043D" w:rsidRPr="0059342F">
        <w:rPr>
          <w:rFonts w:ascii="Times New Roman" w:eastAsia="BatangChe" w:hAnsi="Times New Roman" w:cs="Times New Roman"/>
          <w:kern w:val="0"/>
          <w:sz w:val="24"/>
          <w:szCs w:val="24"/>
          <w:lang w:eastAsia="en-US"/>
        </w:rPr>
        <w:t xml:space="preserve"> </w:t>
      </w:r>
      <w:r w:rsidR="00A3043D" w:rsidRPr="0059342F">
        <w:rPr>
          <w:rFonts w:ascii="Times New Roman" w:hAnsi="Times New Roman" w:cs="Times New Roman"/>
          <w:sz w:val="24"/>
          <w:szCs w:val="24"/>
        </w:rPr>
        <w:t xml:space="preserve">the date </w:t>
      </w:r>
      <w:r w:rsidR="00E66C39" w:rsidRPr="0059342F">
        <w:rPr>
          <w:rFonts w:ascii="Times New Roman" w:hAnsi="Times New Roman" w:cs="Times New Roman"/>
          <w:sz w:val="24"/>
          <w:szCs w:val="24"/>
        </w:rPr>
        <w:t>of entering into force of Modification</w:t>
      </w:r>
      <w:r w:rsidR="00686540" w:rsidRPr="0059342F">
        <w:rPr>
          <w:rFonts w:ascii="Times New Roman" w:hAnsi="Times New Roman" w:cs="Times New Roman"/>
          <w:sz w:val="24"/>
          <w:szCs w:val="24"/>
        </w:rPr>
        <w:t>s as described in Method F1, In particular,</w:t>
      </w:r>
      <w:r w:rsidR="00E66C39" w:rsidRPr="0059342F">
        <w:rPr>
          <w:rFonts w:ascii="Times New Roman" w:hAnsi="Times New Roman" w:cs="Times New Roman"/>
          <w:sz w:val="24"/>
          <w:szCs w:val="24"/>
        </w:rPr>
        <w:t xml:space="preserve"> </w:t>
      </w:r>
    </w:p>
    <w:p w:rsidR="00A3043D" w:rsidRPr="0059342F" w:rsidRDefault="00A3043D" w:rsidP="00A905CC">
      <w:pPr>
        <w:pStyle w:val="ListParagraph"/>
        <w:numPr>
          <w:ilvl w:val="0"/>
          <w:numId w:val="3"/>
        </w:numPr>
        <w:wordWrap/>
        <w:spacing w:before="120" w:after="0" w:line="288" w:lineRule="auto"/>
        <w:ind w:leftChars="0"/>
        <w:rPr>
          <w:rFonts w:ascii="Times New Roman" w:hAnsi="Times New Roman" w:cs="Times New Roman"/>
          <w:sz w:val="24"/>
          <w:szCs w:val="24"/>
        </w:rPr>
      </w:pPr>
      <w:r w:rsidRPr="0059342F">
        <w:rPr>
          <w:rFonts w:ascii="Times New Roman" w:hAnsi="Times New Roman" w:cs="Times New Roman"/>
          <w:color w:val="000000"/>
          <w:sz w:val="24"/>
          <w:szCs w:val="24"/>
        </w:rPr>
        <w:t>Method</w:t>
      </w:r>
      <w:r w:rsidRPr="0059342F">
        <w:rPr>
          <w:rFonts w:ascii="Times New Roman" w:hAnsi="Times New Roman" w:cs="Times New Roman"/>
          <w:sz w:val="24"/>
          <w:szCs w:val="24"/>
        </w:rPr>
        <w:t xml:space="preserve"> F1 proposes modifications of limits applicable </w:t>
      </w:r>
      <w:r w:rsidR="00E66C39" w:rsidRPr="0059342F">
        <w:rPr>
          <w:rFonts w:ascii="Times New Roman" w:hAnsi="Times New Roman" w:cs="Times New Roman"/>
          <w:sz w:val="24"/>
          <w:szCs w:val="24"/>
        </w:rPr>
        <w:t xml:space="preserve">of Annex 3 </w:t>
      </w:r>
      <w:r w:rsidRPr="0059342F">
        <w:rPr>
          <w:rFonts w:ascii="Times New Roman" w:hAnsi="Times New Roman" w:cs="Times New Roman"/>
          <w:sz w:val="24"/>
          <w:szCs w:val="24"/>
        </w:rPr>
        <w:t xml:space="preserve">to submissions received under Article 6 or Article 7 of Appendix </w:t>
      </w:r>
      <w:r w:rsidRPr="0059342F">
        <w:rPr>
          <w:rFonts w:ascii="Times New Roman" w:hAnsi="Times New Roman" w:cs="Times New Roman"/>
          <w:b/>
          <w:bCs/>
          <w:sz w:val="24"/>
          <w:szCs w:val="24"/>
        </w:rPr>
        <w:t>30B</w:t>
      </w:r>
      <w:r w:rsidRPr="0059342F">
        <w:rPr>
          <w:rFonts w:ascii="Times New Roman" w:hAnsi="Times New Roman" w:cs="Times New Roman"/>
          <w:sz w:val="24"/>
          <w:szCs w:val="24"/>
        </w:rPr>
        <w:t xml:space="preserve">. It is proposed that the modifications not applied to filings of frequency assignments until the date </w:t>
      </w:r>
      <w:r w:rsidR="00E66C39" w:rsidRPr="0059342F">
        <w:rPr>
          <w:rFonts w:ascii="Times New Roman" w:hAnsi="Times New Roman" w:cs="Times New Roman"/>
          <w:sz w:val="24"/>
          <w:szCs w:val="24"/>
        </w:rPr>
        <w:t>22 November 2019</w:t>
      </w:r>
      <w:r w:rsidRPr="0059342F">
        <w:rPr>
          <w:rFonts w:ascii="Times New Roman" w:hAnsi="Times New Roman" w:cs="Times New Roman"/>
          <w:sz w:val="24"/>
          <w:szCs w:val="24"/>
        </w:rPr>
        <w:t>.</w:t>
      </w:r>
    </w:p>
    <w:p w:rsidR="00686540" w:rsidRPr="0059342F" w:rsidRDefault="00E66C39" w:rsidP="00A905CC">
      <w:pPr>
        <w:pStyle w:val="ListParagraph"/>
        <w:numPr>
          <w:ilvl w:val="0"/>
          <w:numId w:val="3"/>
        </w:numPr>
        <w:wordWrap/>
        <w:spacing w:before="120" w:after="0" w:line="288" w:lineRule="auto"/>
        <w:ind w:leftChars="0"/>
        <w:rPr>
          <w:rFonts w:ascii="Times New Roman" w:hAnsi="Times New Roman" w:cs="Times New Roman"/>
          <w:sz w:val="24"/>
          <w:szCs w:val="24"/>
        </w:rPr>
      </w:pPr>
      <w:r w:rsidRPr="0059342F">
        <w:rPr>
          <w:rFonts w:ascii="Times New Roman" w:hAnsi="Times New Roman" w:cs="Times New Roman"/>
          <w:sz w:val="24"/>
          <w:szCs w:val="24"/>
        </w:rPr>
        <w:t xml:space="preserve">On the other hand, </w:t>
      </w:r>
      <w:r w:rsidR="00A3043D" w:rsidRPr="0059342F">
        <w:rPr>
          <w:rFonts w:ascii="Times New Roman" w:hAnsi="Times New Roman" w:cs="Times New Roman"/>
          <w:sz w:val="24"/>
          <w:szCs w:val="24"/>
        </w:rPr>
        <w:t>Method F1 proposes modifications of criteria for determining whether a frequency allotment or assignme</w:t>
      </w:r>
      <w:r w:rsidRPr="0059342F">
        <w:rPr>
          <w:rFonts w:ascii="Times New Roman" w:hAnsi="Times New Roman" w:cs="Times New Roman"/>
          <w:sz w:val="24"/>
          <w:szCs w:val="24"/>
        </w:rPr>
        <w:t>nt is considered to be affected.</w:t>
      </w:r>
      <w:r w:rsidR="00A3043D" w:rsidRPr="0059342F">
        <w:rPr>
          <w:rFonts w:ascii="Times New Roman" w:hAnsi="Times New Roman" w:cs="Times New Roman"/>
          <w:sz w:val="24"/>
          <w:szCs w:val="24"/>
        </w:rPr>
        <w:t xml:space="preserve"> </w:t>
      </w:r>
    </w:p>
    <w:p w:rsidR="00A3043D" w:rsidRPr="0059342F" w:rsidRDefault="00686540" w:rsidP="00A905CC">
      <w:pPr>
        <w:pStyle w:val="ListParagraph"/>
        <w:numPr>
          <w:ilvl w:val="0"/>
          <w:numId w:val="3"/>
        </w:numPr>
        <w:wordWrap/>
        <w:spacing w:before="120" w:after="0" w:line="288" w:lineRule="auto"/>
        <w:ind w:leftChars="0"/>
        <w:rPr>
          <w:rFonts w:ascii="Times New Roman" w:hAnsi="Times New Roman" w:cs="Times New Roman"/>
          <w:sz w:val="24"/>
          <w:szCs w:val="24"/>
        </w:rPr>
      </w:pPr>
      <w:r w:rsidRPr="0059342F">
        <w:rPr>
          <w:rFonts w:ascii="Times New Roman" w:hAnsi="Times New Roman" w:cs="Times New Roman"/>
          <w:sz w:val="24"/>
          <w:szCs w:val="24"/>
        </w:rPr>
        <w:t xml:space="preserve">With regard to existing satellite networks whose frequency assignments were added to the List with characteristics filed prior to the WRC-07, </w:t>
      </w:r>
      <w:r w:rsidR="00A3043D" w:rsidRPr="0059342F">
        <w:rPr>
          <w:rFonts w:ascii="Times New Roman" w:hAnsi="Times New Roman" w:cs="Times New Roman"/>
          <w:sz w:val="24"/>
          <w:szCs w:val="24"/>
        </w:rPr>
        <w:t>it is proposed</w:t>
      </w:r>
      <w:r w:rsidRPr="0059342F">
        <w:rPr>
          <w:rFonts w:ascii="Times New Roman" w:hAnsi="Times New Roman" w:cs="Times New Roman"/>
          <w:sz w:val="24"/>
          <w:szCs w:val="24"/>
        </w:rPr>
        <w:t xml:space="preserve"> </w:t>
      </w:r>
      <w:r w:rsidR="00A3043D" w:rsidRPr="0059342F">
        <w:rPr>
          <w:rFonts w:ascii="Times New Roman" w:hAnsi="Times New Roman" w:cs="Times New Roman"/>
          <w:sz w:val="24"/>
          <w:szCs w:val="24"/>
        </w:rPr>
        <w:t xml:space="preserve">to apply the coordination criteria established previously, before the date </w:t>
      </w:r>
      <w:r w:rsidR="00E66C39" w:rsidRPr="0059342F">
        <w:rPr>
          <w:rFonts w:ascii="Times New Roman" w:hAnsi="Times New Roman" w:cs="Times New Roman"/>
          <w:sz w:val="24"/>
          <w:szCs w:val="24"/>
        </w:rPr>
        <w:t>of</w:t>
      </w:r>
      <w:r w:rsidR="00A3043D" w:rsidRPr="0059342F">
        <w:rPr>
          <w:rFonts w:ascii="Times New Roman" w:hAnsi="Times New Roman" w:cs="Times New Roman"/>
          <w:sz w:val="24"/>
          <w:szCs w:val="24"/>
        </w:rPr>
        <w:t xml:space="preserve"> 17 November 2007 (the first day following the completion of the WRC-07, which adopted significant modifications to Appendix </w:t>
      </w:r>
      <w:r w:rsidR="00A3043D" w:rsidRPr="0059342F">
        <w:rPr>
          <w:rFonts w:ascii="Times New Roman" w:hAnsi="Times New Roman" w:cs="Times New Roman"/>
          <w:b/>
          <w:bCs/>
          <w:sz w:val="24"/>
          <w:szCs w:val="24"/>
        </w:rPr>
        <w:t>30B</w:t>
      </w:r>
      <w:r w:rsidR="00A3043D" w:rsidRPr="0059342F">
        <w:rPr>
          <w:rFonts w:ascii="Times New Roman" w:hAnsi="Times New Roman" w:cs="Times New Roman"/>
          <w:sz w:val="24"/>
          <w:szCs w:val="24"/>
        </w:rPr>
        <w:t xml:space="preserve"> to the Radio Regulations). </w:t>
      </w:r>
    </w:p>
    <w:p w:rsidR="00686540" w:rsidRPr="0059342F" w:rsidRDefault="00686540" w:rsidP="00A905CC">
      <w:pPr>
        <w:wordWrap/>
        <w:spacing w:before="120" w:after="0" w:line="288" w:lineRule="auto"/>
        <w:ind w:left="360"/>
        <w:rPr>
          <w:rFonts w:ascii="Times New Roman" w:hAnsi="Times New Roman" w:cs="Times New Roman"/>
          <w:sz w:val="24"/>
          <w:szCs w:val="24"/>
        </w:rPr>
      </w:pPr>
      <w:r w:rsidRPr="0059342F">
        <w:rPr>
          <w:rFonts w:ascii="Times New Roman" w:hAnsi="Times New Roman" w:cs="Times New Roman"/>
          <w:sz w:val="24"/>
          <w:szCs w:val="24"/>
        </w:rPr>
        <w:t xml:space="preserve">Due to complexity of this issue, offline discussion is required up to the next meeting to resolve the issue.  </w:t>
      </w:r>
    </w:p>
    <w:p w:rsidR="00EC4158" w:rsidRPr="0059342F" w:rsidRDefault="00EC4158" w:rsidP="00EC4158">
      <w:pPr>
        <w:widowControl/>
        <w:wordWrap/>
        <w:autoSpaceDE/>
        <w:autoSpaceDN/>
        <w:spacing w:before="120" w:after="0" w:line="240" w:lineRule="auto"/>
        <w:rPr>
          <w:rFonts w:ascii="Times New Roman" w:eastAsia="BatangChe" w:hAnsi="Times New Roman" w:cs="Times New Roman"/>
          <w:b/>
          <w:kern w:val="0"/>
          <w:sz w:val="24"/>
          <w:szCs w:val="24"/>
          <w:lang w:eastAsia="en-US"/>
          <w:rPrChange w:id="4" w:author="HTQT" w:date="2019-02-22T04:51:00Z">
            <w:rPr>
              <w:rFonts w:ascii="Times New Roman" w:eastAsia="BatangChe" w:hAnsi="Times New Roman" w:cs="Times New Roman"/>
              <w:b/>
              <w:kern w:val="0"/>
              <w:sz w:val="24"/>
              <w:szCs w:val="24"/>
              <w:highlight w:val="yellow"/>
              <w:lang w:eastAsia="en-US"/>
            </w:rPr>
          </w:rPrChange>
        </w:rPr>
      </w:pPr>
      <w:r w:rsidRPr="0059342F">
        <w:rPr>
          <w:rFonts w:ascii="Times New Roman" w:eastAsia="BatangChe" w:hAnsi="Times New Roman" w:cs="Times New Roman"/>
          <w:b/>
          <w:kern w:val="0"/>
          <w:sz w:val="24"/>
          <w:szCs w:val="24"/>
          <w:lang w:eastAsia="en-US"/>
          <w:rPrChange w:id="5" w:author="HTQT" w:date="2019-02-22T04:51:00Z">
            <w:rPr>
              <w:rFonts w:ascii="Times New Roman" w:eastAsia="BatangChe" w:hAnsi="Times New Roman" w:cs="Times New Roman"/>
              <w:b/>
              <w:kern w:val="0"/>
              <w:sz w:val="24"/>
              <w:szCs w:val="24"/>
              <w:highlight w:val="yellow"/>
              <w:lang w:eastAsia="en-US"/>
            </w:rPr>
          </w:rPrChange>
        </w:rPr>
        <w:t xml:space="preserve">Issue K – Difficulties for Part B examinations under </w:t>
      </w:r>
      <w:r w:rsidRPr="0059342F">
        <w:rPr>
          <w:rFonts w:ascii="Times New Roman" w:eastAsia="BatangChe" w:hAnsi="Times New Roman" w:cs="Times New Roman"/>
          <w:b/>
          <w:kern w:val="0"/>
          <w:sz w:val="24"/>
          <w:szCs w:val="24"/>
          <w:lang w:eastAsia="ja-JP"/>
          <w:rPrChange w:id="6" w:author="HTQT" w:date="2019-02-22T04:51:00Z">
            <w:rPr>
              <w:rFonts w:ascii="Times New Roman" w:eastAsia="BatangChe" w:hAnsi="Times New Roman" w:cs="Times New Roman"/>
              <w:b/>
              <w:kern w:val="0"/>
              <w:sz w:val="24"/>
              <w:szCs w:val="24"/>
              <w:highlight w:val="yellow"/>
              <w:lang w:eastAsia="ja-JP"/>
            </w:rPr>
          </w:rPrChange>
        </w:rPr>
        <w:t>§ 4.1.12 or 4.2.16 of RR Appendices 30 and 30A and</w:t>
      </w:r>
      <w:r w:rsidRPr="0059342F">
        <w:rPr>
          <w:rFonts w:ascii="Times New Roman" w:eastAsia="BatangChe" w:hAnsi="Times New Roman" w:cs="Times New Roman"/>
          <w:b/>
          <w:kern w:val="0"/>
          <w:sz w:val="24"/>
          <w:szCs w:val="24"/>
          <w:lang w:eastAsia="zh-CN"/>
          <w:rPrChange w:id="7" w:author="HTQT" w:date="2019-02-22T04:51:00Z">
            <w:rPr>
              <w:rFonts w:ascii="Times New Roman" w:eastAsia="BatangChe" w:hAnsi="Times New Roman" w:cs="Times New Roman"/>
              <w:b/>
              <w:kern w:val="0"/>
              <w:sz w:val="24"/>
              <w:szCs w:val="24"/>
              <w:highlight w:val="yellow"/>
              <w:lang w:eastAsia="zh-CN"/>
            </w:rPr>
          </w:rPrChange>
        </w:rPr>
        <w:t xml:space="preserve"> § 6.21 </w:t>
      </w:r>
      <w:r w:rsidRPr="0059342F">
        <w:rPr>
          <w:rFonts w:ascii="Times New Roman" w:eastAsia="BatangChe" w:hAnsi="Times New Roman" w:cs="Times New Roman"/>
          <w:b/>
          <w:i/>
          <w:iCs/>
          <w:kern w:val="0"/>
          <w:sz w:val="24"/>
          <w:szCs w:val="24"/>
          <w:lang w:eastAsia="zh-CN"/>
          <w:rPrChange w:id="8" w:author="HTQT" w:date="2019-02-22T04:51:00Z">
            <w:rPr>
              <w:rFonts w:ascii="Times New Roman" w:eastAsia="BatangChe" w:hAnsi="Times New Roman" w:cs="Times New Roman"/>
              <w:b/>
              <w:i/>
              <w:iCs/>
              <w:kern w:val="0"/>
              <w:sz w:val="24"/>
              <w:szCs w:val="24"/>
              <w:highlight w:val="yellow"/>
              <w:lang w:eastAsia="zh-CN"/>
            </w:rPr>
          </w:rPrChange>
        </w:rPr>
        <w:t>c)</w:t>
      </w:r>
      <w:r w:rsidRPr="0059342F">
        <w:rPr>
          <w:rFonts w:ascii="Times New Roman" w:eastAsia="BatangChe" w:hAnsi="Times New Roman" w:cs="Times New Roman"/>
          <w:b/>
          <w:kern w:val="0"/>
          <w:sz w:val="24"/>
          <w:szCs w:val="24"/>
          <w:lang w:eastAsia="en-US"/>
          <w:rPrChange w:id="9" w:author="HTQT" w:date="2019-02-22T04:51:00Z">
            <w:rPr>
              <w:rFonts w:ascii="Times New Roman" w:eastAsia="BatangChe" w:hAnsi="Times New Roman" w:cs="Times New Roman"/>
              <w:b/>
              <w:kern w:val="0"/>
              <w:sz w:val="24"/>
              <w:szCs w:val="24"/>
              <w:highlight w:val="yellow"/>
              <w:lang w:eastAsia="en-US"/>
            </w:rPr>
          </w:rPrChange>
        </w:rPr>
        <w:t xml:space="preserve"> of RR Appendix 30B</w:t>
      </w:r>
    </w:p>
    <w:p w:rsidR="00EC4158" w:rsidRPr="0059342F" w:rsidRDefault="00EC4158" w:rsidP="00EC4158">
      <w:pPr>
        <w:widowControl/>
        <w:tabs>
          <w:tab w:val="left" w:pos="1134"/>
          <w:tab w:val="left" w:pos="1871"/>
          <w:tab w:val="left" w:pos="2268"/>
        </w:tabs>
        <w:wordWrap/>
        <w:overflowPunct w:val="0"/>
        <w:adjustRightInd w:val="0"/>
        <w:spacing w:before="120" w:after="0" w:line="240" w:lineRule="auto"/>
        <w:jc w:val="left"/>
        <w:textAlignment w:val="baseline"/>
        <w:rPr>
          <w:rFonts w:ascii="Times New Roman" w:eastAsia="Calibri" w:hAnsi="Times New Roman" w:cs="Times New Roman"/>
          <w:kern w:val="0"/>
          <w:sz w:val="24"/>
          <w:szCs w:val="24"/>
          <w:lang w:eastAsia="en-US"/>
          <w:rPrChange w:id="10" w:author="HTQT" w:date="2019-02-22T04:51:00Z">
            <w:rPr>
              <w:rFonts w:ascii="Times New Roman" w:eastAsia="Calibri" w:hAnsi="Times New Roman" w:cs="Times New Roman"/>
              <w:kern w:val="0"/>
              <w:sz w:val="24"/>
              <w:szCs w:val="24"/>
              <w:highlight w:val="yellow"/>
              <w:lang w:eastAsia="en-US"/>
            </w:rPr>
          </w:rPrChange>
        </w:rPr>
      </w:pPr>
    </w:p>
    <w:p w:rsidR="00EC4158" w:rsidRPr="0059342F" w:rsidRDefault="00EC4158" w:rsidP="00EC4158">
      <w:pPr>
        <w:widowControl/>
        <w:tabs>
          <w:tab w:val="left" w:pos="1134"/>
          <w:tab w:val="left" w:pos="1871"/>
          <w:tab w:val="left" w:pos="2268"/>
        </w:tabs>
        <w:wordWrap/>
        <w:overflowPunct w:val="0"/>
        <w:adjustRightInd w:val="0"/>
        <w:spacing w:before="120" w:after="0" w:line="240" w:lineRule="auto"/>
        <w:jc w:val="left"/>
        <w:textAlignment w:val="baseline"/>
        <w:rPr>
          <w:rFonts w:ascii="Times New Roman" w:eastAsia="Calibri" w:hAnsi="Times New Roman" w:cs="Times New Roman"/>
          <w:kern w:val="0"/>
          <w:sz w:val="24"/>
          <w:szCs w:val="24"/>
          <w:lang w:eastAsia="en-US"/>
          <w:rPrChange w:id="11" w:author="HTQT" w:date="2019-02-22T04:51:00Z">
            <w:rPr>
              <w:rFonts w:ascii="Times New Roman" w:eastAsia="Calibri" w:hAnsi="Times New Roman" w:cs="Times New Roman"/>
              <w:kern w:val="0"/>
              <w:sz w:val="24"/>
              <w:szCs w:val="24"/>
              <w:highlight w:val="yellow"/>
              <w:lang w:eastAsia="en-US"/>
            </w:rPr>
          </w:rPrChange>
        </w:rPr>
      </w:pPr>
    </w:p>
    <w:p w:rsidR="00EC4158" w:rsidRPr="0059342F" w:rsidRDefault="00EC4158" w:rsidP="00EC4158">
      <w:pPr>
        <w:widowControl/>
        <w:wordWrap/>
        <w:autoSpaceDE/>
        <w:autoSpaceDN/>
        <w:spacing w:before="120" w:after="0" w:line="288" w:lineRule="auto"/>
        <w:jc w:val="left"/>
        <w:rPr>
          <w:rFonts w:ascii="Times New Roman" w:eastAsia="Times New Roman" w:hAnsi="Times New Roman" w:cs="Times New Roman"/>
          <w:kern w:val="0"/>
          <w:sz w:val="24"/>
          <w:szCs w:val="24"/>
          <w:lang w:eastAsia="ja-JP"/>
          <w:rPrChange w:id="12" w:author="HTQT" w:date="2019-02-22T04:51:00Z">
            <w:rPr>
              <w:rFonts w:ascii="Times New Roman" w:eastAsia="Times New Roman" w:hAnsi="Times New Roman" w:cs="Times New Roman"/>
              <w:kern w:val="0"/>
              <w:sz w:val="24"/>
              <w:szCs w:val="24"/>
              <w:lang w:eastAsia="ja-JP"/>
            </w:rPr>
          </w:rPrChange>
        </w:rPr>
      </w:pPr>
      <w:r w:rsidRPr="0059342F">
        <w:rPr>
          <w:rFonts w:ascii="Times New Roman" w:eastAsia="BatangChe" w:hAnsi="Times New Roman" w:cs="Times New Roman"/>
          <w:kern w:val="0"/>
          <w:sz w:val="24"/>
          <w:szCs w:val="24"/>
          <w:lang w:val="en-GB"/>
          <w:rPrChange w:id="13" w:author="HTQT" w:date="2019-02-22T04:51:00Z">
            <w:rPr>
              <w:rFonts w:ascii="Times New Roman" w:eastAsia="BatangChe" w:hAnsi="Times New Roman" w:cs="Times New Roman"/>
              <w:kern w:val="0"/>
              <w:sz w:val="24"/>
              <w:szCs w:val="24"/>
              <w:lang w:val="en-GB"/>
            </w:rPr>
          </w:rPrChange>
        </w:rPr>
        <w:lastRenderedPageBreak/>
        <w:t xml:space="preserve">APT Members support the Method in the draft CPM text to add one more examination under § 4.1.12 and § 4.2.16 of RR Appendices </w:t>
      </w:r>
      <w:r w:rsidRPr="0059342F">
        <w:rPr>
          <w:rFonts w:ascii="Times New Roman" w:eastAsia="BatangChe" w:hAnsi="Times New Roman" w:cs="Times New Roman"/>
          <w:b/>
          <w:kern w:val="0"/>
          <w:sz w:val="24"/>
          <w:szCs w:val="24"/>
          <w:lang w:val="en-GB"/>
          <w:rPrChange w:id="14" w:author="HTQT" w:date="2019-02-22T04:51:00Z">
            <w:rPr>
              <w:rFonts w:ascii="Times New Roman" w:eastAsia="BatangChe" w:hAnsi="Times New Roman" w:cs="Times New Roman"/>
              <w:b/>
              <w:kern w:val="0"/>
              <w:sz w:val="24"/>
              <w:szCs w:val="24"/>
              <w:lang w:val="en-GB"/>
            </w:rPr>
          </w:rPrChange>
        </w:rPr>
        <w:t xml:space="preserve">30 </w:t>
      </w:r>
      <w:r w:rsidRPr="0059342F">
        <w:rPr>
          <w:rFonts w:ascii="Times New Roman" w:eastAsia="BatangChe" w:hAnsi="Times New Roman" w:cs="Times New Roman"/>
          <w:kern w:val="0"/>
          <w:sz w:val="24"/>
          <w:szCs w:val="24"/>
          <w:lang w:val="en-GB"/>
          <w:rPrChange w:id="15" w:author="HTQT" w:date="2019-02-22T04:51:00Z">
            <w:rPr>
              <w:rFonts w:ascii="Times New Roman" w:eastAsia="BatangChe" w:hAnsi="Times New Roman" w:cs="Times New Roman"/>
              <w:kern w:val="0"/>
              <w:sz w:val="24"/>
              <w:szCs w:val="24"/>
              <w:lang w:val="en-GB"/>
            </w:rPr>
          </w:rPrChange>
        </w:rPr>
        <w:t xml:space="preserve">and </w:t>
      </w:r>
      <w:r w:rsidRPr="0059342F">
        <w:rPr>
          <w:rFonts w:ascii="Times New Roman" w:eastAsia="BatangChe" w:hAnsi="Times New Roman" w:cs="Times New Roman"/>
          <w:b/>
          <w:kern w:val="0"/>
          <w:sz w:val="24"/>
          <w:szCs w:val="24"/>
          <w:lang w:val="en-GB"/>
          <w:rPrChange w:id="16" w:author="HTQT" w:date="2019-02-22T04:51:00Z">
            <w:rPr>
              <w:rFonts w:ascii="Times New Roman" w:eastAsia="BatangChe" w:hAnsi="Times New Roman" w:cs="Times New Roman"/>
              <w:b/>
              <w:kern w:val="0"/>
              <w:sz w:val="24"/>
              <w:szCs w:val="24"/>
              <w:lang w:val="en-GB"/>
            </w:rPr>
          </w:rPrChange>
        </w:rPr>
        <w:t>30A</w:t>
      </w:r>
      <w:r w:rsidRPr="0059342F">
        <w:rPr>
          <w:rFonts w:ascii="Times New Roman" w:eastAsia="BatangChe" w:hAnsi="Times New Roman" w:cs="Times New Roman"/>
          <w:kern w:val="0"/>
          <w:sz w:val="24"/>
          <w:szCs w:val="24"/>
          <w:lang w:val="en-GB"/>
          <w:rPrChange w:id="17" w:author="HTQT" w:date="2019-02-22T04:51:00Z">
            <w:rPr>
              <w:rFonts w:ascii="Times New Roman" w:eastAsia="BatangChe" w:hAnsi="Times New Roman" w:cs="Times New Roman"/>
              <w:kern w:val="0"/>
              <w:sz w:val="24"/>
              <w:szCs w:val="24"/>
              <w:lang w:val="en-GB"/>
            </w:rPr>
          </w:rPrChange>
        </w:rPr>
        <w:t xml:space="preserve"> and § 6.21 c) of RR Appendix </w:t>
      </w:r>
      <w:r w:rsidRPr="0059342F">
        <w:rPr>
          <w:rFonts w:ascii="Times New Roman" w:eastAsia="BatangChe" w:hAnsi="Times New Roman" w:cs="Times New Roman"/>
          <w:b/>
          <w:kern w:val="0"/>
          <w:sz w:val="24"/>
          <w:szCs w:val="24"/>
          <w:lang w:val="en-GB"/>
          <w:rPrChange w:id="18" w:author="HTQT" w:date="2019-02-22T04:51:00Z">
            <w:rPr>
              <w:rFonts w:ascii="Times New Roman" w:eastAsia="BatangChe" w:hAnsi="Times New Roman" w:cs="Times New Roman"/>
              <w:b/>
              <w:kern w:val="0"/>
              <w:sz w:val="24"/>
              <w:szCs w:val="24"/>
              <w:lang w:val="en-GB"/>
            </w:rPr>
          </w:rPrChange>
        </w:rPr>
        <w:t xml:space="preserve">30B </w:t>
      </w:r>
      <w:r w:rsidRPr="0059342F">
        <w:rPr>
          <w:rFonts w:ascii="Times New Roman" w:eastAsia="BatangChe" w:hAnsi="Times New Roman" w:cs="Times New Roman"/>
          <w:kern w:val="0"/>
          <w:sz w:val="24"/>
          <w:szCs w:val="24"/>
          <w:lang w:val="en-GB"/>
          <w:rPrChange w:id="19" w:author="HTQT" w:date="2019-02-22T04:51:00Z">
            <w:rPr>
              <w:rFonts w:ascii="Times New Roman" w:eastAsia="BatangChe" w:hAnsi="Times New Roman" w:cs="Times New Roman"/>
              <w:kern w:val="0"/>
              <w:sz w:val="24"/>
              <w:szCs w:val="24"/>
              <w:lang w:val="en-GB"/>
            </w:rPr>
          </w:rPrChange>
        </w:rPr>
        <w:t xml:space="preserve">such that should any remaining affected networks whose assignments have been entered in the List before the submission under § 4.1.12 and § 4.2.16 of RR Appendices </w:t>
      </w:r>
      <w:r w:rsidRPr="0059342F">
        <w:rPr>
          <w:rFonts w:ascii="Times New Roman" w:eastAsia="BatangChe" w:hAnsi="Times New Roman" w:cs="Times New Roman"/>
          <w:b/>
          <w:kern w:val="0"/>
          <w:sz w:val="24"/>
          <w:szCs w:val="24"/>
          <w:lang w:val="en-GB"/>
          <w:rPrChange w:id="20" w:author="HTQT" w:date="2019-02-22T04:51:00Z">
            <w:rPr>
              <w:rFonts w:ascii="Times New Roman" w:eastAsia="BatangChe" w:hAnsi="Times New Roman" w:cs="Times New Roman"/>
              <w:b/>
              <w:kern w:val="0"/>
              <w:sz w:val="24"/>
              <w:szCs w:val="24"/>
              <w:lang w:val="en-GB"/>
            </w:rPr>
          </w:rPrChange>
        </w:rPr>
        <w:t>30</w:t>
      </w:r>
      <w:r w:rsidRPr="0059342F">
        <w:rPr>
          <w:rFonts w:ascii="Times New Roman" w:eastAsia="BatangChe" w:hAnsi="Times New Roman" w:cs="Times New Roman"/>
          <w:kern w:val="0"/>
          <w:sz w:val="24"/>
          <w:szCs w:val="24"/>
          <w:lang w:val="en-GB"/>
          <w:rPrChange w:id="21" w:author="HTQT" w:date="2019-02-22T04:51:00Z">
            <w:rPr>
              <w:rFonts w:ascii="Times New Roman" w:eastAsia="BatangChe" w:hAnsi="Times New Roman" w:cs="Times New Roman"/>
              <w:kern w:val="0"/>
              <w:sz w:val="24"/>
              <w:szCs w:val="24"/>
              <w:lang w:val="en-GB"/>
            </w:rPr>
          </w:rPrChange>
        </w:rPr>
        <w:t xml:space="preserve"> and </w:t>
      </w:r>
      <w:r w:rsidRPr="0059342F">
        <w:rPr>
          <w:rFonts w:ascii="Times New Roman" w:eastAsia="BatangChe" w:hAnsi="Times New Roman" w:cs="Times New Roman"/>
          <w:b/>
          <w:kern w:val="0"/>
          <w:sz w:val="24"/>
          <w:szCs w:val="24"/>
          <w:lang w:val="en-GB"/>
          <w:rPrChange w:id="22" w:author="HTQT" w:date="2019-02-22T04:51:00Z">
            <w:rPr>
              <w:rFonts w:ascii="Times New Roman" w:eastAsia="BatangChe" w:hAnsi="Times New Roman" w:cs="Times New Roman"/>
              <w:b/>
              <w:kern w:val="0"/>
              <w:sz w:val="24"/>
              <w:szCs w:val="24"/>
              <w:lang w:val="en-GB"/>
            </w:rPr>
          </w:rPrChange>
        </w:rPr>
        <w:t>30A</w:t>
      </w:r>
      <w:r w:rsidRPr="0059342F">
        <w:rPr>
          <w:rFonts w:ascii="Times New Roman" w:eastAsia="BatangChe" w:hAnsi="Times New Roman" w:cs="Times New Roman"/>
          <w:kern w:val="0"/>
          <w:sz w:val="24"/>
          <w:szCs w:val="24"/>
          <w:lang w:val="en-GB"/>
          <w:rPrChange w:id="23" w:author="HTQT" w:date="2019-02-22T04:51:00Z">
            <w:rPr>
              <w:rFonts w:ascii="Times New Roman" w:eastAsia="BatangChe" w:hAnsi="Times New Roman" w:cs="Times New Roman"/>
              <w:kern w:val="0"/>
              <w:sz w:val="24"/>
              <w:szCs w:val="24"/>
              <w:lang w:val="en-GB"/>
            </w:rPr>
          </w:rPrChange>
        </w:rPr>
        <w:t xml:space="preserve"> or § 6.17 of RR Appendix </w:t>
      </w:r>
      <w:r w:rsidRPr="0059342F">
        <w:rPr>
          <w:rFonts w:ascii="Times New Roman" w:eastAsia="BatangChe" w:hAnsi="Times New Roman" w:cs="Times New Roman"/>
          <w:b/>
          <w:kern w:val="0"/>
          <w:sz w:val="24"/>
          <w:szCs w:val="24"/>
          <w:lang w:val="en-GB"/>
          <w:rPrChange w:id="24" w:author="HTQT" w:date="2019-02-22T04:51:00Z">
            <w:rPr>
              <w:rFonts w:ascii="Times New Roman" w:eastAsia="BatangChe" w:hAnsi="Times New Roman" w:cs="Times New Roman"/>
              <w:b/>
              <w:kern w:val="0"/>
              <w:sz w:val="24"/>
              <w:szCs w:val="24"/>
              <w:lang w:val="en-GB"/>
            </w:rPr>
          </w:rPrChange>
        </w:rPr>
        <w:t>30B</w:t>
      </w:r>
      <w:r w:rsidRPr="0059342F">
        <w:rPr>
          <w:rFonts w:ascii="Times New Roman" w:eastAsia="BatangChe" w:hAnsi="Times New Roman" w:cs="Times New Roman"/>
          <w:kern w:val="0"/>
          <w:sz w:val="24"/>
          <w:szCs w:val="24"/>
          <w:lang w:val="en-GB"/>
          <w:rPrChange w:id="25" w:author="HTQT" w:date="2019-02-22T04:51:00Z">
            <w:rPr>
              <w:rFonts w:ascii="Times New Roman" w:eastAsia="BatangChe" w:hAnsi="Times New Roman" w:cs="Times New Roman"/>
              <w:kern w:val="0"/>
              <w:sz w:val="24"/>
              <w:szCs w:val="24"/>
              <w:lang w:val="en-GB"/>
            </w:rPr>
          </w:rPrChange>
        </w:rPr>
        <w:t>, the Bureau shall further examine if the remaining corresponding assignments in the List are still considered as being affected.</w:t>
      </w:r>
    </w:p>
    <w:p w:rsidR="00EC4158" w:rsidRPr="0059342F" w:rsidRDefault="00EC4158" w:rsidP="00EC4158">
      <w:pPr>
        <w:widowControl/>
        <w:tabs>
          <w:tab w:val="left" w:pos="1134"/>
          <w:tab w:val="left" w:pos="1871"/>
          <w:tab w:val="left" w:pos="2268"/>
        </w:tabs>
        <w:wordWrap/>
        <w:overflowPunct w:val="0"/>
        <w:adjustRightInd w:val="0"/>
        <w:spacing w:before="120" w:after="0" w:line="240" w:lineRule="auto"/>
        <w:jc w:val="left"/>
        <w:textAlignment w:val="baseline"/>
        <w:rPr>
          <w:rFonts w:ascii="Times New Roman" w:eastAsia="Calibri" w:hAnsi="Times New Roman" w:cs="Times New Roman"/>
          <w:kern w:val="0"/>
          <w:sz w:val="24"/>
          <w:szCs w:val="24"/>
          <w:lang w:eastAsia="en-US"/>
          <w:rPrChange w:id="26" w:author="HTQT" w:date="2019-02-22T04:51:00Z">
            <w:rPr>
              <w:rFonts w:ascii="Times New Roman" w:eastAsia="Calibri" w:hAnsi="Times New Roman" w:cs="Times New Roman"/>
              <w:kern w:val="0"/>
              <w:sz w:val="24"/>
              <w:szCs w:val="24"/>
              <w:highlight w:val="yellow"/>
              <w:lang w:eastAsia="en-US"/>
            </w:rPr>
          </w:rPrChange>
        </w:rPr>
      </w:pPr>
      <w:r w:rsidRPr="0059342F">
        <w:rPr>
          <w:rFonts w:ascii="Times New Roman" w:eastAsia="Calibri" w:hAnsi="Times New Roman" w:cs="Times New Roman"/>
          <w:kern w:val="0"/>
          <w:sz w:val="24"/>
          <w:szCs w:val="24"/>
          <w:lang w:eastAsia="en-US"/>
          <w:rPrChange w:id="27" w:author="HTQT" w:date="2019-02-22T04:51:00Z">
            <w:rPr>
              <w:rFonts w:ascii="Times New Roman" w:eastAsia="Calibri" w:hAnsi="Times New Roman" w:cs="Times New Roman"/>
              <w:kern w:val="0"/>
              <w:sz w:val="24"/>
              <w:szCs w:val="24"/>
              <w:highlight w:val="yellow"/>
              <w:lang w:eastAsia="en-US"/>
            </w:rPr>
          </w:rPrChange>
        </w:rPr>
        <w:t xml:space="preserve">11 Arap countries noted Studies contained in the draft CPM text, which was amended by RR Appendix </w:t>
      </w:r>
      <w:r w:rsidRPr="0059342F">
        <w:rPr>
          <w:rFonts w:ascii="Times New Roman" w:eastAsia="Calibri" w:hAnsi="Times New Roman" w:cs="Times New Roman"/>
          <w:b/>
          <w:bCs/>
          <w:kern w:val="0"/>
          <w:sz w:val="24"/>
          <w:szCs w:val="24"/>
          <w:lang w:eastAsia="en-US"/>
          <w:rPrChange w:id="28" w:author="HTQT" w:date="2019-02-22T04:51:00Z">
            <w:rPr>
              <w:rFonts w:ascii="Times New Roman" w:eastAsia="Calibri" w:hAnsi="Times New Roman" w:cs="Times New Roman"/>
              <w:b/>
              <w:bCs/>
              <w:kern w:val="0"/>
              <w:sz w:val="24"/>
              <w:szCs w:val="24"/>
              <w:highlight w:val="yellow"/>
              <w:lang w:eastAsia="en-US"/>
            </w:rPr>
          </w:rPrChange>
        </w:rPr>
        <w:t>30</w:t>
      </w:r>
      <w:r w:rsidRPr="0059342F">
        <w:rPr>
          <w:rFonts w:ascii="Times New Roman" w:eastAsia="Calibri" w:hAnsi="Times New Roman" w:cs="Times New Roman"/>
          <w:kern w:val="0"/>
          <w:sz w:val="24"/>
          <w:szCs w:val="24"/>
          <w:lang w:eastAsia="en-US"/>
          <w:rPrChange w:id="29" w:author="HTQT" w:date="2019-02-22T04:51:00Z">
            <w:rPr>
              <w:rFonts w:ascii="Times New Roman" w:eastAsia="Calibri" w:hAnsi="Times New Roman" w:cs="Times New Roman"/>
              <w:kern w:val="0"/>
              <w:sz w:val="24"/>
              <w:szCs w:val="24"/>
              <w:highlight w:val="yellow"/>
              <w:lang w:eastAsia="en-US"/>
            </w:rPr>
          </w:rPrChange>
        </w:rPr>
        <w:t>/</w:t>
      </w:r>
      <w:r w:rsidRPr="0059342F">
        <w:rPr>
          <w:rFonts w:ascii="Times New Roman" w:eastAsia="Calibri" w:hAnsi="Times New Roman" w:cs="Times New Roman"/>
          <w:b/>
          <w:bCs/>
          <w:kern w:val="0"/>
          <w:sz w:val="24"/>
          <w:szCs w:val="24"/>
          <w:lang w:eastAsia="en-US"/>
          <w:rPrChange w:id="30" w:author="HTQT" w:date="2019-02-22T04:51:00Z">
            <w:rPr>
              <w:rFonts w:ascii="Times New Roman" w:eastAsia="Calibri" w:hAnsi="Times New Roman" w:cs="Times New Roman"/>
              <w:b/>
              <w:bCs/>
              <w:kern w:val="0"/>
              <w:sz w:val="24"/>
              <w:szCs w:val="24"/>
              <w:highlight w:val="yellow"/>
              <w:lang w:eastAsia="en-US"/>
            </w:rPr>
          </w:rPrChange>
        </w:rPr>
        <w:t>30A</w:t>
      </w:r>
      <w:r w:rsidRPr="0059342F">
        <w:rPr>
          <w:rFonts w:ascii="Times New Roman" w:eastAsia="Calibri" w:hAnsi="Times New Roman" w:cs="Times New Roman"/>
          <w:kern w:val="0"/>
          <w:sz w:val="24"/>
          <w:szCs w:val="24"/>
          <w:lang w:eastAsia="en-US"/>
          <w:rPrChange w:id="31" w:author="HTQT" w:date="2019-02-22T04:51:00Z">
            <w:rPr>
              <w:rFonts w:ascii="Times New Roman" w:eastAsia="Calibri" w:hAnsi="Times New Roman" w:cs="Times New Roman"/>
              <w:kern w:val="0"/>
              <w:sz w:val="24"/>
              <w:szCs w:val="24"/>
              <w:highlight w:val="yellow"/>
              <w:lang w:eastAsia="en-US"/>
            </w:rPr>
          </w:rPrChange>
        </w:rPr>
        <w:t xml:space="preserve"> similar to those proposed to RR Appendix </w:t>
      </w:r>
      <w:r w:rsidRPr="0059342F">
        <w:rPr>
          <w:rFonts w:ascii="Times New Roman" w:eastAsia="Calibri" w:hAnsi="Times New Roman" w:cs="Times New Roman"/>
          <w:b/>
          <w:bCs/>
          <w:kern w:val="0"/>
          <w:sz w:val="24"/>
          <w:szCs w:val="24"/>
          <w:lang w:eastAsia="en-US"/>
          <w:rPrChange w:id="32" w:author="HTQT" w:date="2019-02-22T04:51:00Z">
            <w:rPr>
              <w:rFonts w:ascii="Times New Roman" w:eastAsia="Calibri" w:hAnsi="Times New Roman" w:cs="Times New Roman"/>
              <w:b/>
              <w:bCs/>
              <w:kern w:val="0"/>
              <w:sz w:val="24"/>
              <w:szCs w:val="24"/>
              <w:highlight w:val="yellow"/>
              <w:lang w:eastAsia="en-US"/>
            </w:rPr>
          </w:rPrChange>
        </w:rPr>
        <w:t>30B</w:t>
      </w:r>
      <w:r w:rsidRPr="0059342F">
        <w:rPr>
          <w:rFonts w:ascii="Times New Roman" w:eastAsia="Calibri" w:hAnsi="Times New Roman" w:cs="Times New Roman"/>
          <w:kern w:val="0"/>
          <w:sz w:val="24"/>
          <w:szCs w:val="24"/>
          <w:lang w:eastAsia="en-US"/>
          <w:rPrChange w:id="33" w:author="HTQT" w:date="2019-02-22T04:51:00Z">
            <w:rPr>
              <w:rFonts w:ascii="Times New Roman" w:eastAsia="Calibri" w:hAnsi="Times New Roman" w:cs="Times New Roman"/>
              <w:kern w:val="0"/>
              <w:sz w:val="24"/>
              <w:szCs w:val="24"/>
              <w:highlight w:val="yellow"/>
              <w:lang w:eastAsia="en-US"/>
            </w:rPr>
          </w:rPrChange>
        </w:rPr>
        <w:t>. However, the studies contained doesn’t reflects similar course of action with respect to provisions of RR Appendix </w:t>
      </w:r>
      <w:r w:rsidRPr="0059342F">
        <w:rPr>
          <w:rFonts w:ascii="Times New Roman" w:eastAsia="Calibri" w:hAnsi="Times New Roman" w:cs="Times New Roman"/>
          <w:b/>
          <w:bCs/>
          <w:kern w:val="0"/>
          <w:sz w:val="24"/>
          <w:szCs w:val="24"/>
          <w:lang w:eastAsia="en-US"/>
          <w:rPrChange w:id="34" w:author="HTQT" w:date="2019-02-22T04:51:00Z">
            <w:rPr>
              <w:rFonts w:ascii="Times New Roman" w:eastAsia="Calibri" w:hAnsi="Times New Roman" w:cs="Times New Roman"/>
              <w:b/>
              <w:bCs/>
              <w:kern w:val="0"/>
              <w:sz w:val="24"/>
              <w:szCs w:val="24"/>
              <w:highlight w:val="yellow"/>
              <w:lang w:eastAsia="en-US"/>
            </w:rPr>
          </w:rPrChange>
        </w:rPr>
        <w:t>30</w:t>
      </w:r>
      <w:r w:rsidRPr="0059342F">
        <w:rPr>
          <w:rFonts w:ascii="Times New Roman" w:eastAsia="Calibri" w:hAnsi="Times New Roman" w:cs="Times New Roman"/>
          <w:kern w:val="0"/>
          <w:sz w:val="24"/>
          <w:szCs w:val="24"/>
          <w:lang w:eastAsia="en-US"/>
          <w:rPrChange w:id="35" w:author="HTQT" w:date="2019-02-22T04:51:00Z">
            <w:rPr>
              <w:rFonts w:ascii="Times New Roman" w:eastAsia="Calibri" w:hAnsi="Times New Roman" w:cs="Times New Roman"/>
              <w:kern w:val="0"/>
              <w:sz w:val="24"/>
              <w:szCs w:val="24"/>
              <w:highlight w:val="yellow"/>
              <w:lang w:eastAsia="en-US"/>
            </w:rPr>
          </w:rPrChange>
        </w:rPr>
        <w:t>/</w:t>
      </w:r>
      <w:r w:rsidRPr="0059342F">
        <w:rPr>
          <w:rFonts w:ascii="Times New Roman" w:eastAsia="Calibri" w:hAnsi="Times New Roman" w:cs="Times New Roman"/>
          <w:b/>
          <w:bCs/>
          <w:kern w:val="0"/>
          <w:sz w:val="24"/>
          <w:szCs w:val="24"/>
          <w:lang w:eastAsia="en-US"/>
          <w:rPrChange w:id="36" w:author="HTQT" w:date="2019-02-22T04:51:00Z">
            <w:rPr>
              <w:rFonts w:ascii="Times New Roman" w:eastAsia="Calibri" w:hAnsi="Times New Roman" w:cs="Times New Roman"/>
              <w:b/>
              <w:bCs/>
              <w:kern w:val="0"/>
              <w:sz w:val="24"/>
              <w:szCs w:val="24"/>
              <w:highlight w:val="yellow"/>
              <w:lang w:eastAsia="en-US"/>
            </w:rPr>
          </w:rPrChange>
        </w:rPr>
        <w:t>30A</w:t>
      </w:r>
      <w:r w:rsidRPr="0059342F">
        <w:rPr>
          <w:rFonts w:ascii="Times New Roman" w:eastAsia="Calibri" w:hAnsi="Times New Roman" w:cs="Times New Roman"/>
          <w:kern w:val="0"/>
          <w:sz w:val="24"/>
          <w:szCs w:val="24"/>
          <w:lang w:eastAsia="en-US"/>
          <w:rPrChange w:id="37" w:author="HTQT" w:date="2019-02-22T04:51:00Z">
            <w:rPr>
              <w:rFonts w:ascii="Times New Roman" w:eastAsia="Calibri" w:hAnsi="Times New Roman" w:cs="Times New Roman"/>
              <w:kern w:val="0"/>
              <w:sz w:val="24"/>
              <w:szCs w:val="24"/>
              <w:highlight w:val="yellow"/>
              <w:lang w:eastAsia="en-US"/>
            </w:rPr>
          </w:rPrChange>
        </w:rPr>
        <w:t>.</w:t>
      </w:r>
    </w:p>
    <w:p w:rsidR="00EC4158" w:rsidRPr="0059342F" w:rsidRDefault="00EC4158" w:rsidP="00EC4158">
      <w:pPr>
        <w:wordWrap/>
        <w:spacing w:before="120" w:after="0" w:line="288" w:lineRule="auto"/>
        <w:rPr>
          <w:rFonts w:ascii="Times New Roman" w:hAnsi="Times New Roman" w:cs="Times New Roman"/>
          <w:sz w:val="24"/>
          <w:szCs w:val="24"/>
          <w:rPrChange w:id="38" w:author="HTQT" w:date="2019-02-22T04:51:00Z">
            <w:rPr>
              <w:rFonts w:ascii="Times New Roman" w:hAnsi="Times New Roman" w:cs="Times New Roman"/>
              <w:sz w:val="24"/>
              <w:szCs w:val="24"/>
            </w:rPr>
          </w:rPrChange>
        </w:rPr>
      </w:pPr>
      <w:r w:rsidRPr="0059342F">
        <w:rPr>
          <w:rFonts w:ascii="Times New Roman" w:hAnsi="Times New Roman" w:cs="Times New Roman"/>
          <w:sz w:val="24"/>
          <w:szCs w:val="24"/>
          <w:rPrChange w:id="39" w:author="HTQT" w:date="2019-02-22T04:51:00Z">
            <w:rPr>
              <w:rFonts w:ascii="Times New Roman" w:hAnsi="Times New Roman" w:cs="Times New Roman"/>
              <w:sz w:val="24"/>
              <w:szCs w:val="24"/>
            </w:rPr>
          </w:rPrChange>
        </w:rPr>
        <w:t>BR has no difficulties to implement.</w:t>
      </w:r>
    </w:p>
    <w:p w:rsidR="00EC4158" w:rsidRPr="0059342F" w:rsidRDefault="00EC4158" w:rsidP="00EC4158">
      <w:pPr>
        <w:wordWrap/>
        <w:spacing w:before="120" w:after="0" w:line="288" w:lineRule="auto"/>
        <w:rPr>
          <w:rFonts w:ascii="Times New Roman" w:hAnsi="Times New Roman" w:cs="Times New Roman"/>
          <w:sz w:val="24"/>
          <w:szCs w:val="24"/>
          <w:rPrChange w:id="40" w:author="HTQT" w:date="2019-02-22T04:51:00Z">
            <w:rPr>
              <w:rFonts w:ascii="Times New Roman" w:hAnsi="Times New Roman" w:cs="Times New Roman"/>
              <w:sz w:val="24"/>
              <w:szCs w:val="24"/>
            </w:rPr>
          </w:rPrChange>
        </w:rPr>
      </w:pPr>
      <w:r w:rsidRPr="0059342F">
        <w:rPr>
          <w:rFonts w:ascii="Times New Roman" w:hAnsi="Times New Roman" w:cs="Times New Roman"/>
          <w:sz w:val="24"/>
          <w:szCs w:val="24"/>
          <w:rPrChange w:id="41" w:author="HTQT" w:date="2019-02-22T04:51:00Z">
            <w:rPr>
              <w:rFonts w:ascii="Times New Roman" w:hAnsi="Times New Roman" w:cs="Times New Roman"/>
              <w:sz w:val="24"/>
              <w:szCs w:val="24"/>
            </w:rPr>
          </w:rPrChange>
        </w:rPr>
        <w:t xml:space="preserve">France and US </w:t>
      </w:r>
      <w:r w:rsidR="003126D8" w:rsidRPr="0059342F">
        <w:rPr>
          <w:rFonts w:ascii="Times New Roman" w:hAnsi="Times New Roman" w:cs="Times New Roman"/>
          <w:sz w:val="24"/>
          <w:szCs w:val="24"/>
          <w:rPrChange w:id="42" w:author="HTQT" w:date="2019-02-22T04:51:00Z">
            <w:rPr>
              <w:rFonts w:ascii="Times New Roman" w:hAnsi="Times New Roman" w:cs="Times New Roman"/>
              <w:sz w:val="24"/>
              <w:szCs w:val="24"/>
            </w:rPr>
          </w:rPrChange>
        </w:rPr>
        <w:t xml:space="preserve">and some other countries </w:t>
      </w:r>
      <w:r w:rsidRPr="0059342F">
        <w:rPr>
          <w:rFonts w:ascii="Times New Roman" w:hAnsi="Times New Roman" w:cs="Times New Roman"/>
          <w:sz w:val="24"/>
          <w:szCs w:val="24"/>
          <w:rPrChange w:id="43" w:author="HTQT" w:date="2019-02-22T04:51:00Z">
            <w:rPr>
              <w:rFonts w:ascii="Times New Roman" w:hAnsi="Times New Roman" w:cs="Times New Roman"/>
              <w:sz w:val="24"/>
              <w:szCs w:val="24"/>
            </w:rPr>
          </w:rPrChange>
        </w:rPr>
        <w:t xml:space="preserve">support retain </w:t>
      </w:r>
      <w:r w:rsidR="003126D8" w:rsidRPr="0059342F">
        <w:rPr>
          <w:rFonts w:ascii="Times New Roman" w:hAnsi="Times New Roman" w:cs="Times New Roman"/>
          <w:sz w:val="24"/>
          <w:szCs w:val="24"/>
          <w:rPrChange w:id="44" w:author="HTQT" w:date="2019-02-22T04:51:00Z">
            <w:rPr>
              <w:rFonts w:ascii="Times New Roman" w:hAnsi="Times New Roman" w:cs="Times New Roman"/>
              <w:sz w:val="24"/>
              <w:szCs w:val="24"/>
            </w:rPr>
          </w:rPrChange>
        </w:rPr>
        <w:t xml:space="preserve">of </w:t>
      </w:r>
      <w:r w:rsidRPr="0059342F">
        <w:rPr>
          <w:rFonts w:ascii="Times New Roman" w:hAnsi="Times New Roman" w:cs="Times New Roman"/>
          <w:sz w:val="24"/>
          <w:szCs w:val="24"/>
          <w:rPrChange w:id="45" w:author="HTQT" w:date="2019-02-22T04:51:00Z">
            <w:rPr>
              <w:rFonts w:ascii="Times New Roman" w:hAnsi="Times New Roman" w:cs="Times New Roman"/>
              <w:sz w:val="24"/>
              <w:szCs w:val="24"/>
            </w:rPr>
          </w:rPrChange>
        </w:rPr>
        <w:t xml:space="preserve">the text. </w:t>
      </w:r>
      <w:r w:rsidR="003126D8" w:rsidRPr="0059342F">
        <w:rPr>
          <w:rFonts w:ascii="Times New Roman" w:hAnsi="Times New Roman" w:cs="Times New Roman"/>
          <w:sz w:val="24"/>
          <w:szCs w:val="24"/>
          <w:rPrChange w:id="46" w:author="HTQT" w:date="2019-02-22T04:51:00Z">
            <w:rPr>
              <w:rFonts w:ascii="Times New Roman" w:hAnsi="Times New Roman" w:cs="Times New Roman"/>
              <w:sz w:val="24"/>
              <w:szCs w:val="24"/>
            </w:rPr>
          </w:rPrChange>
        </w:rPr>
        <w:t>The reason for that p</w:t>
      </w:r>
      <w:r w:rsidRPr="0059342F">
        <w:rPr>
          <w:rFonts w:ascii="Times New Roman" w:hAnsi="Times New Roman" w:cs="Times New Roman"/>
          <w:sz w:val="24"/>
          <w:szCs w:val="24"/>
          <w:rPrChange w:id="47" w:author="HTQT" w:date="2019-02-22T04:51:00Z">
            <w:rPr>
              <w:rFonts w:ascii="Times New Roman" w:hAnsi="Times New Roman" w:cs="Times New Roman"/>
              <w:sz w:val="24"/>
              <w:szCs w:val="24"/>
            </w:rPr>
          </w:rPrChange>
        </w:rPr>
        <w:t>rocess is similar between AP30 and AP30B with AP30B.</w:t>
      </w:r>
    </w:p>
    <w:p w:rsidR="00EC4158" w:rsidRPr="0059342F" w:rsidRDefault="000359A2" w:rsidP="00EC4158">
      <w:pPr>
        <w:wordWrap/>
        <w:spacing w:before="120" w:after="0" w:line="288" w:lineRule="auto"/>
        <w:rPr>
          <w:rFonts w:ascii="Times New Roman" w:hAnsi="Times New Roman" w:cs="Times New Roman"/>
          <w:sz w:val="24"/>
          <w:szCs w:val="24"/>
          <w:rPrChange w:id="48" w:author="HTQT" w:date="2019-02-22T04:51:00Z">
            <w:rPr>
              <w:rFonts w:ascii="Times New Roman" w:hAnsi="Times New Roman" w:cs="Times New Roman"/>
              <w:sz w:val="24"/>
              <w:szCs w:val="24"/>
            </w:rPr>
          </w:rPrChange>
        </w:rPr>
      </w:pPr>
      <w:r w:rsidRPr="0059342F">
        <w:rPr>
          <w:rFonts w:ascii="Times New Roman" w:hAnsi="Times New Roman" w:cs="Times New Roman"/>
          <w:sz w:val="24"/>
          <w:szCs w:val="24"/>
          <w:rPrChange w:id="49" w:author="HTQT" w:date="2019-02-22T04:51:00Z">
            <w:rPr>
              <w:rFonts w:ascii="Times New Roman" w:hAnsi="Times New Roman" w:cs="Times New Roman"/>
              <w:sz w:val="24"/>
              <w:szCs w:val="24"/>
            </w:rPr>
          </w:rPrChange>
        </w:rPr>
        <w:t>Luxembourg proposes the text to describe the similar between AP30 and AP30B and AP30B.</w:t>
      </w:r>
    </w:p>
    <w:p w:rsidR="003126D8" w:rsidRPr="0059342F" w:rsidRDefault="003126D8" w:rsidP="00EC4158">
      <w:pPr>
        <w:wordWrap/>
        <w:spacing w:before="120" w:after="0" w:line="288" w:lineRule="auto"/>
        <w:rPr>
          <w:rFonts w:ascii="Times New Roman" w:hAnsi="Times New Roman" w:cs="Times New Roman"/>
          <w:sz w:val="24"/>
          <w:szCs w:val="24"/>
          <w:rPrChange w:id="50" w:author="HTQT" w:date="2019-02-22T04:51:00Z">
            <w:rPr>
              <w:rFonts w:ascii="Times New Roman" w:hAnsi="Times New Roman" w:cs="Times New Roman"/>
              <w:sz w:val="24"/>
              <w:szCs w:val="24"/>
            </w:rPr>
          </w:rPrChange>
        </w:rPr>
      </w:pPr>
      <w:r w:rsidRPr="0059342F">
        <w:rPr>
          <w:rFonts w:ascii="Times New Roman" w:hAnsi="Times New Roman" w:cs="Times New Roman"/>
          <w:sz w:val="24"/>
          <w:szCs w:val="24"/>
          <w:rPrChange w:id="51" w:author="HTQT" w:date="2019-02-22T04:51:00Z">
            <w:rPr>
              <w:rFonts w:ascii="Times New Roman" w:hAnsi="Times New Roman" w:cs="Times New Roman"/>
              <w:sz w:val="24"/>
              <w:szCs w:val="24"/>
            </w:rPr>
          </w:rPrChange>
        </w:rPr>
        <w:t>The meeting agreed with the proposal.</w:t>
      </w:r>
    </w:p>
    <w:p w:rsidR="00EC4158" w:rsidRPr="0059342F" w:rsidRDefault="00EC4158" w:rsidP="00EC4158">
      <w:pPr>
        <w:widowControl/>
        <w:wordWrap/>
        <w:autoSpaceDE/>
        <w:autoSpaceDN/>
        <w:spacing w:before="120" w:after="0" w:line="240" w:lineRule="auto"/>
        <w:rPr>
          <w:rFonts w:ascii="Times New Roman" w:eastAsia="BatangChe" w:hAnsi="Times New Roman" w:cs="Times New Roman"/>
          <w:b/>
          <w:kern w:val="0"/>
          <w:sz w:val="24"/>
          <w:szCs w:val="24"/>
          <w:lang w:eastAsia="en-US"/>
          <w:rPrChange w:id="52" w:author="HTQT" w:date="2019-02-22T04:51:00Z">
            <w:rPr>
              <w:rFonts w:ascii="Times New Roman" w:eastAsia="BatangChe" w:hAnsi="Times New Roman" w:cs="Times New Roman"/>
              <w:b/>
              <w:kern w:val="0"/>
              <w:sz w:val="24"/>
              <w:szCs w:val="24"/>
              <w:highlight w:val="yellow"/>
              <w:lang w:eastAsia="en-US"/>
            </w:rPr>
          </w:rPrChange>
        </w:rPr>
      </w:pPr>
      <w:r w:rsidRPr="0059342F">
        <w:rPr>
          <w:rFonts w:ascii="Times New Roman" w:eastAsia="BatangChe" w:hAnsi="Times New Roman" w:cs="Times New Roman"/>
          <w:b/>
          <w:kern w:val="0"/>
          <w:sz w:val="24"/>
          <w:szCs w:val="24"/>
          <w:lang w:eastAsia="en-US"/>
          <w:rPrChange w:id="53" w:author="HTQT" w:date="2019-02-22T04:51:00Z">
            <w:rPr>
              <w:rFonts w:ascii="Times New Roman" w:eastAsia="BatangChe" w:hAnsi="Times New Roman" w:cs="Times New Roman"/>
              <w:b/>
              <w:kern w:val="0"/>
              <w:sz w:val="24"/>
              <w:szCs w:val="24"/>
              <w:highlight w:val="yellow"/>
              <w:lang w:eastAsia="en-US"/>
            </w:rPr>
          </w:rPrChange>
        </w:rPr>
        <w:t>Issue M – Simplified regulatory regime for non-GSO satellite systems with short duration missions</w:t>
      </w:r>
    </w:p>
    <w:p w:rsidR="00EC4158" w:rsidRPr="0059342F" w:rsidRDefault="00EC4158" w:rsidP="00EC4158">
      <w:pPr>
        <w:widowControl/>
        <w:wordWrap/>
        <w:autoSpaceDE/>
        <w:autoSpaceDN/>
        <w:spacing w:before="120" w:after="0" w:line="240" w:lineRule="auto"/>
        <w:jc w:val="left"/>
        <w:rPr>
          <w:rFonts w:ascii="Times New Roman" w:eastAsia="SimSun" w:hAnsi="Times New Roman" w:cs="Times New Roman"/>
          <w:kern w:val="0"/>
          <w:sz w:val="24"/>
          <w:szCs w:val="24"/>
          <w:lang w:eastAsia="zh-CN"/>
          <w:rPrChange w:id="54" w:author="HTQT" w:date="2019-02-22T04:51:00Z">
            <w:rPr>
              <w:rFonts w:ascii="Times New Roman" w:eastAsia="SimSun" w:hAnsi="Times New Roman" w:cs="Times New Roman"/>
              <w:kern w:val="0"/>
              <w:sz w:val="24"/>
              <w:szCs w:val="24"/>
              <w:highlight w:val="yellow"/>
              <w:lang w:eastAsia="zh-CN"/>
            </w:rPr>
          </w:rPrChange>
        </w:rPr>
      </w:pPr>
      <w:r w:rsidRPr="0059342F">
        <w:rPr>
          <w:rFonts w:ascii="Times New Roman" w:eastAsia="SimSun" w:hAnsi="Times New Roman" w:cs="Times New Roman"/>
          <w:kern w:val="0"/>
          <w:sz w:val="24"/>
          <w:szCs w:val="24"/>
          <w:lang w:eastAsia="zh-CN"/>
          <w:rPrChange w:id="55" w:author="HTQT" w:date="2019-02-22T04:51:00Z">
            <w:rPr>
              <w:rFonts w:ascii="Times New Roman" w:eastAsia="SimSun" w:hAnsi="Times New Roman" w:cs="Times New Roman"/>
              <w:kern w:val="0"/>
              <w:sz w:val="24"/>
              <w:szCs w:val="24"/>
              <w:highlight w:val="yellow"/>
              <w:lang w:eastAsia="zh-CN"/>
            </w:rPr>
          </w:rPrChange>
        </w:rPr>
        <w:t xml:space="preserve">APT members support </w:t>
      </w:r>
      <w:r w:rsidRPr="0059342F">
        <w:rPr>
          <w:rFonts w:ascii="Times New Roman" w:eastAsia="BatangChe" w:hAnsi="Times New Roman" w:cs="Times New Roman"/>
          <w:iCs/>
          <w:kern w:val="0"/>
          <w:sz w:val="24"/>
          <w:szCs w:val="24"/>
          <w:lang w:eastAsia="en-US"/>
          <w:rPrChange w:id="56" w:author="HTQT" w:date="2019-02-22T04:51:00Z">
            <w:rPr>
              <w:rFonts w:ascii="Times New Roman" w:eastAsia="BatangChe" w:hAnsi="Times New Roman" w:cs="Times New Roman"/>
              <w:iCs/>
              <w:kern w:val="0"/>
              <w:sz w:val="24"/>
              <w:szCs w:val="24"/>
              <w:highlight w:val="yellow"/>
              <w:lang w:eastAsia="en-US"/>
            </w:rPr>
          </w:rPrChange>
        </w:rPr>
        <w:t xml:space="preserve">a simplified regulatory regime and </w:t>
      </w:r>
      <w:r w:rsidRPr="0059342F">
        <w:rPr>
          <w:rFonts w:ascii="Times New Roman" w:eastAsia="SimSun" w:hAnsi="Times New Roman" w:cs="Times New Roman"/>
          <w:kern w:val="0"/>
          <w:sz w:val="24"/>
          <w:szCs w:val="24"/>
          <w:lang w:eastAsia="zh-CN"/>
          <w:rPrChange w:id="57" w:author="HTQT" w:date="2019-02-22T04:51:00Z">
            <w:rPr>
              <w:rFonts w:ascii="Times New Roman" w:eastAsia="SimSun" w:hAnsi="Times New Roman" w:cs="Times New Roman"/>
              <w:kern w:val="0"/>
              <w:sz w:val="24"/>
              <w:szCs w:val="24"/>
              <w:highlight w:val="yellow"/>
              <w:lang w:eastAsia="zh-CN"/>
            </w:rPr>
          </w:rPrChange>
        </w:rPr>
        <w:t>principles of the draft new WRC Resolution in draft CPM text.</w:t>
      </w:r>
      <w:r w:rsidRPr="0059342F">
        <w:rPr>
          <w:rFonts w:ascii="Times New Roman" w:eastAsia="BatangChe" w:hAnsi="Times New Roman" w:cs="Times New Roman"/>
          <w:iCs/>
          <w:kern w:val="0"/>
          <w:sz w:val="24"/>
          <w:szCs w:val="24"/>
          <w:lang w:val="en-GB" w:eastAsia="en-US"/>
          <w:rPrChange w:id="58" w:author="HTQT" w:date="2019-02-22T04:51:00Z">
            <w:rPr>
              <w:rFonts w:ascii="Times New Roman" w:eastAsia="BatangChe" w:hAnsi="Times New Roman" w:cs="Times New Roman"/>
              <w:iCs/>
              <w:kern w:val="0"/>
              <w:sz w:val="24"/>
              <w:szCs w:val="24"/>
              <w:highlight w:val="yellow"/>
              <w:lang w:val="en-GB" w:eastAsia="en-US"/>
            </w:rPr>
          </w:rPrChange>
        </w:rPr>
        <w:t xml:space="preserve"> </w:t>
      </w:r>
    </w:p>
    <w:p w:rsidR="00EC4158" w:rsidRPr="0059342F" w:rsidRDefault="000359A2" w:rsidP="00EC4158">
      <w:pPr>
        <w:widowControl/>
        <w:wordWrap/>
        <w:autoSpaceDE/>
        <w:autoSpaceDN/>
        <w:spacing w:before="120" w:after="0" w:line="240" w:lineRule="auto"/>
        <w:jc w:val="left"/>
        <w:rPr>
          <w:rFonts w:ascii="Times New Roman" w:eastAsia="BatangChe" w:hAnsi="Times New Roman" w:cs="Times New Roman"/>
          <w:b/>
          <w:kern w:val="0"/>
          <w:sz w:val="24"/>
          <w:szCs w:val="24"/>
          <w:lang w:val="en-AU" w:eastAsia="en-US"/>
          <w:rPrChange w:id="59" w:author="HTQT" w:date="2019-02-22T04:51:00Z">
            <w:rPr>
              <w:rFonts w:ascii="Times New Roman" w:eastAsia="BatangChe" w:hAnsi="Times New Roman" w:cs="Times New Roman"/>
              <w:b/>
              <w:kern w:val="0"/>
              <w:sz w:val="24"/>
              <w:szCs w:val="24"/>
              <w:lang w:val="en-AU" w:eastAsia="en-US"/>
            </w:rPr>
          </w:rPrChange>
        </w:rPr>
      </w:pPr>
      <w:r w:rsidRPr="0059342F">
        <w:rPr>
          <w:rFonts w:ascii="Times New Roman" w:eastAsia="BatangChe" w:hAnsi="Times New Roman" w:cs="Times New Roman"/>
          <w:kern w:val="0"/>
          <w:sz w:val="24"/>
          <w:szCs w:val="24"/>
          <w:lang w:val="en-AU" w:eastAsia="en-US"/>
          <w:rPrChange w:id="60" w:author="HTQT" w:date="2019-02-22T04:51:00Z">
            <w:rPr>
              <w:rFonts w:ascii="Times New Roman" w:eastAsia="BatangChe" w:hAnsi="Times New Roman" w:cs="Times New Roman"/>
              <w:kern w:val="0"/>
              <w:sz w:val="24"/>
              <w:szCs w:val="24"/>
              <w:highlight w:val="yellow"/>
              <w:lang w:val="en-AU" w:eastAsia="en-US"/>
            </w:rPr>
          </w:rPrChange>
        </w:rPr>
        <w:t xml:space="preserve">In addition, </w:t>
      </w:r>
      <w:r w:rsidR="00EC4158" w:rsidRPr="0059342F">
        <w:rPr>
          <w:rFonts w:ascii="Times New Roman" w:eastAsia="BatangChe" w:hAnsi="Times New Roman" w:cs="Times New Roman"/>
          <w:kern w:val="0"/>
          <w:sz w:val="24"/>
          <w:szCs w:val="24"/>
          <w:lang w:val="en-AU" w:eastAsia="en-US"/>
          <w:rPrChange w:id="61" w:author="HTQT" w:date="2019-02-22T04:51:00Z">
            <w:rPr>
              <w:rFonts w:ascii="Times New Roman" w:eastAsia="BatangChe" w:hAnsi="Times New Roman" w:cs="Times New Roman"/>
              <w:kern w:val="0"/>
              <w:sz w:val="24"/>
              <w:szCs w:val="24"/>
              <w:highlight w:val="yellow"/>
              <w:lang w:val="en-AU" w:eastAsia="en-US"/>
            </w:rPr>
          </w:rPrChange>
        </w:rPr>
        <w:t>APT members support the retention of the typical 4 month commenting period from the date of BR IFIC</w:t>
      </w:r>
      <w:r w:rsidR="00EC4158" w:rsidRPr="0059342F">
        <w:rPr>
          <w:rFonts w:ascii="Times New Roman" w:eastAsia="BatangChe" w:hAnsi="Times New Roman" w:cs="Times New Roman"/>
          <w:b/>
          <w:kern w:val="0"/>
          <w:sz w:val="24"/>
          <w:szCs w:val="24"/>
          <w:lang w:val="en-AU" w:eastAsia="en-US"/>
          <w:rPrChange w:id="62" w:author="HTQT" w:date="2019-02-22T04:51:00Z">
            <w:rPr>
              <w:rFonts w:ascii="Times New Roman" w:eastAsia="BatangChe" w:hAnsi="Times New Roman" w:cs="Times New Roman"/>
              <w:b/>
              <w:kern w:val="0"/>
              <w:sz w:val="24"/>
              <w:szCs w:val="24"/>
              <w:highlight w:val="yellow"/>
              <w:lang w:val="en-AU" w:eastAsia="en-US"/>
            </w:rPr>
          </w:rPrChange>
        </w:rPr>
        <w:t xml:space="preserve">. </w:t>
      </w:r>
    </w:p>
    <w:p w:rsidR="000C7248" w:rsidRPr="0059342F" w:rsidRDefault="000C7248" w:rsidP="000C7248">
      <w:pPr>
        <w:widowControl/>
        <w:tabs>
          <w:tab w:val="left" w:pos="1134"/>
          <w:tab w:val="left" w:pos="1588"/>
          <w:tab w:val="left" w:pos="1985"/>
        </w:tabs>
        <w:wordWrap/>
        <w:overflowPunct w:val="0"/>
        <w:adjustRightInd w:val="0"/>
        <w:spacing w:before="120" w:after="0" w:line="240" w:lineRule="auto"/>
        <w:jc w:val="left"/>
        <w:textAlignment w:val="baseline"/>
        <w:rPr>
          <w:rFonts w:ascii="Times New Roman" w:eastAsia="Times New Roman" w:hAnsi="Times New Roman" w:cs="Times New Roman"/>
          <w:kern w:val="0"/>
          <w:sz w:val="24"/>
          <w:szCs w:val="20"/>
          <w:lang w:eastAsia="zh-CN"/>
          <w:rPrChange w:id="63" w:author="HTQT" w:date="2019-02-22T04:51:00Z">
            <w:rPr>
              <w:rFonts w:ascii="Times New Roman" w:eastAsia="Times New Roman" w:hAnsi="Times New Roman" w:cs="Times New Roman"/>
              <w:kern w:val="0"/>
              <w:sz w:val="24"/>
              <w:szCs w:val="20"/>
              <w:lang w:eastAsia="zh-CN"/>
            </w:rPr>
          </w:rPrChange>
        </w:rPr>
      </w:pPr>
      <w:r w:rsidRPr="0059342F">
        <w:rPr>
          <w:rFonts w:ascii="Times New Roman" w:eastAsia="Times New Roman" w:hAnsi="Times New Roman" w:cs="Times New Roman"/>
          <w:kern w:val="0"/>
          <w:sz w:val="24"/>
          <w:szCs w:val="20"/>
          <w:lang w:eastAsia="zh-CN"/>
          <w:rPrChange w:id="64" w:author="HTQT" w:date="2019-02-22T04:51:00Z">
            <w:rPr>
              <w:rFonts w:ascii="Times New Roman" w:eastAsia="Times New Roman" w:hAnsi="Times New Roman" w:cs="Times New Roman"/>
              <w:kern w:val="0"/>
              <w:sz w:val="24"/>
              <w:szCs w:val="20"/>
              <w:lang w:eastAsia="zh-CN"/>
            </w:rPr>
          </w:rPrChange>
        </w:rPr>
        <w:t>The United States, Brazil</w:t>
      </w:r>
      <w:r w:rsidR="003126D8" w:rsidRPr="0059342F">
        <w:rPr>
          <w:rFonts w:ascii="Times New Roman" w:eastAsia="Times New Roman" w:hAnsi="Times New Roman" w:cs="Times New Roman"/>
          <w:kern w:val="0"/>
          <w:sz w:val="24"/>
          <w:szCs w:val="20"/>
          <w:lang w:eastAsia="zh-CN"/>
          <w:rPrChange w:id="65" w:author="HTQT" w:date="2019-02-22T04:51:00Z">
            <w:rPr>
              <w:rFonts w:ascii="Times New Roman" w:eastAsia="Times New Roman" w:hAnsi="Times New Roman" w:cs="Times New Roman"/>
              <w:kern w:val="0"/>
              <w:sz w:val="24"/>
              <w:szCs w:val="20"/>
              <w:lang w:eastAsia="zh-CN"/>
            </w:rPr>
          </w:rPrChange>
        </w:rPr>
        <w:t xml:space="preserve"> </w:t>
      </w:r>
      <w:r w:rsidRPr="0059342F">
        <w:rPr>
          <w:rFonts w:ascii="Times New Roman" w:eastAsia="Times New Roman" w:hAnsi="Times New Roman" w:cs="Times New Roman"/>
          <w:kern w:val="0"/>
          <w:sz w:val="24"/>
          <w:szCs w:val="20"/>
          <w:lang w:eastAsia="zh-CN"/>
          <w:rPrChange w:id="66" w:author="HTQT" w:date="2019-02-22T04:51:00Z">
            <w:rPr>
              <w:rFonts w:ascii="Times New Roman" w:eastAsia="Times New Roman" w:hAnsi="Times New Roman" w:cs="Times New Roman"/>
              <w:kern w:val="0"/>
              <w:sz w:val="24"/>
              <w:szCs w:val="20"/>
              <w:lang w:eastAsia="zh-CN"/>
            </w:rPr>
          </w:rPrChange>
        </w:rPr>
        <w:t xml:space="preserve">proposes a new Method, M1, for No Change (NOC) to the Radio Regulations. </w:t>
      </w:r>
    </w:p>
    <w:p w:rsidR="000C7248" w:rsidRPr="0059342F" w:rsidRDefault="000C7248" w:rsidP="000C7248">
      <w:pPr>
        <w:widowControl/>
        <w:tabs>
          <w:tab w:val="left" w:pos="1134"/>
          <w:tab w:val="left" w:pos="1871"/>
          <w:tab w:val="left" w:pos="2268"/>
        </w:tabs>
        <w:wordWrap/>
        <w:overflowPunct w:val="0"/>
        <w:adjustRightInd w:val="0"/>
        <w:spacing w:before="120" w:after="0" w:line="240" w:lineRule="auto"/>
        <w:jc w:val="left"/>
        <w:textAlignment w:val="baseline"/>
        <w:rPr>
          <w:rFonts w:ascii="Times New Roman" w:eastAsia="Times New Roman" w:hAnsi="Times New Roman" w:cs="Times New Roman"/>
          <w:kern w:val="0"/>
          <w:sz w:val="24"/>
          <w:szCs w:val="20"/>
          <w:lang w:val="en-GB" w:eastAsia="zh-CN"/>
          <w:rPrChange w:id="67" w:author="HTQT" w:date="2019-02-22T04:51:00Z">
            <w:rPr>
              <w:rFonts w:ascii="Times New Roman" w:eastAsia="Times New Roman" w:hAnsi="Times New Roman" w:cs="Times New Roman"/>
              <w:kern w:val="0"/>
              <w:sz w:val="24"/>
              <w:szCs w:val="20"/>
              <w:lang w:val="en-GB" w:eastAsia="zh-CN"/>
            </w:rPr>
          </w:rPrChange>
        </w:rPr>
      </w:pPr>
      <w:r w:rsidRPr="0059342F">
        <w:rPr>
          <w:rFonts w:ascii="Times New Roman" w:eastAsia="Times New Roman" w:hAnsi="Times New Roman" w:cs="Times New Roman"/>
          <w:kern w:val="0"/>
          <w:sz w:val="24"/>
          <w:szCs w:val="20"/>
          <w:lang w:val="en-GB" w:eastAsia="zh-CN"/>
          <w:rPrChange w:id="68" w:author="HTQT" w:date="2019-02-22T04:51:00Z">
            <w:rPr>
              <w:rFonts w:ascii="Times New Roman" w:eastAsia="Times New Roman" w:hAnsi="Times New Roman" w:cs="Times New Roman"/>
              <w:kern w:val="0"/>
              <w:sz w:val="24"/>
              <w:szCs w:val="20"/>
              <w:lang w:val="en-GB" w:eastAsia="zh-CN"/>
            </w:rPr>
          </w:rPrChange>
        </w:rPr>
        <w:t>Canada proposes modifications to the draft CPM Report on WRC-19 agenda item 7, Issue M as shown in the attachment to this contribution. These modifications consist of:</w:t>
      </w:r>
    </w:p>
    <w:p w:rsidR="000C7248" w:rsidRPr="0059342F" w:rsidRDefault="000C7248" w:rsidP="000C7248">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rPr>
          <w:rFonts w:ascii="Times New Roman" w:eastAsia="Times New Roman" w:hAnsi="Times New Roman" w:cs="Times New Roman"/>
          <w:kern w:val="0"/>
          <w:sz w:val="24"/>
          <w:szCs w:val="20"/>
          <w:lang w:val="en-GB" w:eastAsia="zh-CN"/>
          <w:rPrChange w:id="69" w:author="HTQT" w:date="2019-02-22T04:51:00Z">
            <w:rPr>
              <w:rFonts w:ascii="Times New Roman" w:eastAsia="Times New Roman" w:hAnsi="Times New Roman" w:cs="Times New Roman"/>
              <w:kern w:val="0"/>
              <w:sz w:val="24"/>
              <w:szCs w:val="20"/>
              <w:lang w:val="en-GB" w:eastAsia="zh-CN"/>
            </w:rPr>
          </w:rPrChange>
        </w:rPr>
      </w:pPr>
      <w:r w:rsidRPr="0059342F">
        <w:rPr>
          <w:rFonts w:ascii="Times New Roman" w:eastAsia="Times New Roman" w:hAnsi="Times New Roman" w:cs="Times New Roman"/>
          <w:kern w:val="0"/>
          <w:sz w:val="24"/>
          <w:szCs w:val="20"/>
          <w:lang w:val="en-GB" w:eastAsia="zh-CN"/>
          <w:rPrChange w:id="70" w:author="HTQT" w:date="2019-02-22T04:51:00Z">
            <w:rPr>
              <w:rFonts w:ascii="Times New Roman" w:eastAsia="Times New Roman" w:hAnsi="Times New Roman" w:cs="Times New Roman"/>
              <w:kern w:val="0"/>
              <w:sz w:val="24"/>
              <w:szCs w:val="20"/>
              <w:lang w:val="en-GB" w:eastAsia="zh-CN"/>
            </w:rPr>
          </w:rPrChange>
        </w:rPr>
        <w:t>–</w:t>
      </w:r>
      <w:r w:rsidRPr="0059342F">
        <w:rPr>
          <w:rFonts w:ascii="Times New Roman" w:eastAsia="Times New Roman" w:hAnsi="Times New Roman" w:cs="Times New Roman"/>
          <w:kern w:val="0"/>
          <w:sz w:val="24"/>
          <w:szCs w:val="20"/>
          <w:lang w:val="en-GB" w:eastAsia="zh-CN"/>
          <w:rPrChange w:id="71" w:author="HTQT" w:date="2019-02-22T04:51:00Z">
            <w:rPr>
              <w:rFonts w:ascii="Times New Roman" w:eastAsia="Times New Roman" w:hAnsi="Times New Roman" w:cs="Times New Roman"/>
              <w:kern w:val="0"/>
              <w:sz w:val="24"/>
              <w:szCs w:val="20"/>
              <w:lang w:val="en-GB" w:eastAsia="zh-CN"/>
            </w:rPr>
          </w:rPrChange>
        </w:rPr>
        <w:tab/>
        <w:t>providing more information to the reader regarding the timelines considered by some administrations as problematic;</w:t>
      </w:r>
    </w:p>
    <w:p w:rsidR="000C7248" w:rsidRPr="0059342F" w:rsidRDefault="000C7248" w:rsidP="000C7248">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rPr>
          <w:rFonts w:ascii="Times New Roman" w:eastAsia="Times New Roman" w:hAnsi="Times New Roman" w:cs="Times New Roman"/>
          <w:kern w:val="0"/>
          <w:sz w:val="24"/>
          <w:szCs w:val="20"/>
          <w:lang w:val="en-GB" w:eastAsia="zh-CN"/>
          <w:rPrChange w:id="72" w:author="HTQT" w:date="2019-02-22T04:51:00Z">
            <w:rPr>
              <w:rFonts w:ascii="Times New Roman" w:eastAsia="Times New Roman" w:hAnsi="Times New Roman" w:cs="Times New Roman"/>
              <w:kern w:val="0"/>
              <w:sz w:val="24"/>
              <w:szCs w:val="20"/>
              <w:lang w:val="en-GB" w:eastAsia="zh-CN"/>
            </w:rPr>
          </w:rPrChange>
        </w:rPr>
      </w:pPr>
      <w:r w:rsidRPr="0059342F">
        <w:rPr>
          <w:rFonts w:ascii="Times New Roman" w:eastAsia="Times New Roman" w:hAnsi="Times New Roman" w:cs="Times New Roman"/>
          <w:kern w:val="0"/>
          <w:sz w:val="24"/>
          <w:szCs w:val="20"/>
          <w:lang w:val="en-GB" w:eastAsia="zh-CN"/>
          <w:rPrChange w:id="73" w:author="HTQT" w:date="2019-02-22T04:51:00Z">
            <w:rPr>
              <w:rFonts w:ascii="Times New Roman" w:eastAsia="Times New Roman" w:hAnsi="Times New Roman" w:cs="Times New Roman"/>
              <w:kern w:val="0"/>
              <w:sz w:val="24"/>
              <w:szCs w:val="20"/>
              <w:lang w:val="en-GB" w:eastAsia="zh-CN"/>
            </w:rPr>
          </w:rPrChange>
        </w:rPr>
        <w:t>–</w:t>
      </w:r>
      <w:r w:rsidRPr="0059342F">
        <w:rPr>
          <w:rFonts w:ascii="Times New Roman" w:eastAsia="Times New Roman" w:hAnsi="Times New Roman" w:cs="Times New Roman"/>
          <w:kern w:val="0"/>
          <w:sz w:val="24"/>
          <w:szCs w:val="20"/>
          <w:lang w:val="en-GB" w:eastAsia="zh-CN"/>
          <w:rPrChange w:id="74" w:author="HTQT" w:date="2019-02-22T04:51:00Z">
            <w:rPr>
              <w:rFonts w:ascii="Times New Roman" w:eastAsia="Times New Roman" w:hAnsi="Times New Roman" w:cs="Times New Roman"/>
              <w:kern w:val="0"/>
              <w:sz w:val="24"/>
              <w:szCs w:val="20"/>
              <w:lang w:val="en-GB" w:eastAsia="zh-CN"/>
            </w:rPr>
          </w:rPrChange>
        </w:rPr>
        <w:tab/>
        <w:t>modifying the approach considered in the method to address the changes to the Articles 9 and 11 procedures to support the development and the operation of non-GSO satellite systems with short duration mission.</w:t>
      </w:r>
    </w:p>
    <w:p w:rsidR="000C7248" w:rsidRPr="0059342F" w:rsidRDefault="000C7248" w:rsidP="000C7248">
      <w:pPr>
        <w:widowControl/>
        <w:tabs>
          <w:tab w:val="left" w:pos="1134"/>
          <w:tab w:val="left" w:pos="1871"/>
          <w:tab w:val="left" w:pos="2268"/>
        </w:tabs>
        <w:wordWrap/>
        <w:overflowPunct w:val="0"/>
        <w:adjustRightInd w:val="0"/>
        <w:spacing w:before="120" w:after="0" w:line="240" w:lineRule="auto"/>
        <w:ind w:left="63"/>
        <w:jc w:val="left"/>
        <w:textAlignment w:val="baseline"/>
        <w:rPr>
          <w:rFonts w:ascii="Times New Roman" w:eastAsia="Times New Roman" w:hAnsi="Times New Roman" w:cs="Times New Roman"/>
          <w:kern w:val="0"/>
          <w:sz w:val="24"/>
          <w:szCs w:val="20"/>
          <w:lang w:val="en-GB" w:eastAsia="zh-CN"/>
          <w:rPrChange w:id="75" w:author="HTQT" w:date="2019-02-22T04:51:00Z">
            <w:rPr>
              <w:rFonts w:ascii="Times New Roman" w:eastAsia="Times New Roman" w:hAnsi="Times New Roman" w:cs="Times New Roman"/>
              <w:kern w:val="0"/>
              <w:sz w:val="24"/>
              <w:szCs w:val="20"/>
              <w:lang w:val="en-GB" w:eastAsia="zh-CN"/>
            </w:rPr>
          </w:rPrChange>
        </w:rPr>
      </w:pPr>
      <w:r w:rsidRPr="0059342F">
        <w:rPr>
          <w:rFonts w:ascii="Times New Roman" w:eastAsia="Times New Roman" w:hAnsi="Times New Roman" w:cs="Times New Roman"/>
          <w:kern w:val="0"/>
          <w:sz w:val="24"/>
          <w:szCs w:val="20"/>
          <w:lang w:val="en-GB" w:eastAsia="zh-CN"/>
          <w:rPrChange w:id="76" w:author="HTQT" w:date="2019-02-22T04:51:00Z">
            <w:rPr>
              <w:rFonts w:ascii="Times New Roman" w:eastAsia="Times New Roman" w:hAnsi="Times New Roman" w:cs="Times New Roman"/>
              <w:kern w:val="0"/>
              <w:sz w:val="24"/>
              <w:szCs w:val="20"/>
              <w:lang w:val="en-GB" w:eastAsia="zh-CN"/>
            </w:rPr>
          </w:rPrChange>
        </w:rPr>
        <w:t xml:space="preserve">These proposed modifications are the results of a preliminary assessment of the draft CPM text for this issue and their potential impacts on the overall satellite regulatory framework. They do not fundamentally change what is currently proposed under issue M but they may reduce the perceived risk of negatively affecting the integrity of the international satellite regulatory framework. Nevertheless, it is </w:t>
      </w:r>
      <w:r w:rsidR="003126D8" w:rsidRPr="0059342F">
        <w:rPr>
          <w:rFonts w:ascii="Times New Roman" w:eastAsia="Times New Roman" w:hAnsi="Times New Roman" w:cs="Times New Roman"/>
          <w:kern w:val="0"/>
          <w:sz w:val="24"/>
          <w:szCs w:val="20"/>
          <w:lang w:val="en-GB" w:eastAsia="zh-CN"/>
          <w:rPrChange w:id="77" w:author="HTQT" w:date="2019-02-22T04:51:00Z">
            <w:rPr>
              <w:rFonts w:ascii="Times New Roman" w:eastAsia="Times New Roman" w:hAnsi="Times New Roman" w:cs="Times New Roman"/>
              <w:kern w:val="0"/>
              <w:sz w:val="24"/>
              <w:szCs w:val="20"/>
              <w:lang w:val="en-GB" w:eastAsia="zh-CN"/>
            </w:rPr>
          </w:rPrChange>
        </w:rPr>
        <w:t>of</w:t>
      </w:r>
      <w:r w:rsidRPr="0059342F">
        <w:rPr>
          <w:rFonts w:ascii="Times New Roman" w:eastAsia="Times New Roman" w:hAnsi="Times New Roman" w:cs="Times New Roman"/>
          <w:kern w:val="0"/>
          <w:sz w:val="24"/>
          <w:szCs w:val="20"/>
          <w:lang w:val="en-GB" w:eastAsia="zh-CN"/>
          <w:rPrChange w:id="78" w:author="HTQT" w:date="2019-02-22T04:51:00Z">
            <w:rPr>
              <w:rFonts w:ascii="Times New Roman" w:eastAsia="Times New Roman" w:hAnsi="Times New Roman" w:cs="Times New Roman"/>
              <w:kern w:val="0"/>
              <w:sz w:val="24"/>
              <w:szCs w:val="20"/>
              <w:lang w:val="en-GB" w:eastAsia="zh-CN"/>
            </w:rPr>
          </w:rPrChange>
        </w:rPr>
        <w:t xml:space="preserve"> view that further discussions are needed to understand, amongst other things, the impacts of these proposals (e.g. reduction of the comment period following the publication of APIs) on administrations and on the Radiocommunication Bureau</w:t>
      </w:r>
      <w:r w:rsidR="003126D8" w:rsidRPr="0059342F">
        <w:rPr>
          <w:rFonts w:ascii="Times New Roman" w:eastAsia="Times New Roman" w:hAnsi="Times New Roman" w:cs="Times New Roman"/>
          <w:kern w:val="0"/>
          <w:sz w:val="24"/>
          <w:szCs w:val="20"/>
          <w:lang w:val="en-GB" w:eastAsia="zh-CN"/>
          <w:rPrChange w:id="79" w:author="HTQT" w:date="2019-02-22T04:51:00Z">
            <w:rPr>
              <w:rFonts w:ascii="Times New Roman" w:eastAsia="Times New Roman" w:hAnsi="Times New Roman" w:cs="Times New Roman"/>
              <w:kern w:val="0"/>
              <w:sz w:val="24"/>
              <w:szCs w:val="20"/>
              <w:lang w:val="en-GB" w:eastAsia="zh-CN"/>
            </w:rPr>
          </w:rPrChange>
        </w:rPr>
        <w:t>.</w:t>
      </w:r>
    </w:p>
    <w:p w:rsidR="003126D8" w:rsidRPr="0059342F" w:rsidRDefault="003126D8" w:rsidP="000C7248">
      <w:pPr>
        <w:widowControl/>
        <w:tabs>
          <w:tab w:val="left" w:pos="1134"/>
          <w:tab w:val="left" w:pos="1871"/>
          <w:tab w:val="left" w:pos="2268"/>
        </w:tabs>
        <w:wordWrap/>
        <w:overflowPunct w:val="0"/>
        <w:adjustRightInd w:val="0"/>
        <w:spacing w:before="120" w:after="0" w:line="240" w:lineRule="auto"/>
        <w:ind w:left="63"/>
        <w:jc w:val="left"/>
        <w:textAlignment w:val="baseline"/>
        <w:rPr>
          <w:rFonts w:ascii="Times New Roman" w:eastAsia="Times New Roman" w:hAnsi="Times New Roman" w:cs="Times New Roman"/>
          <w:kern w:val="0"/>
          <w:sz w:val="24"/>
          <w:szCs w:val="20"/>
          <w:lang w:val="en-GB" w:eastAsia="zh-CN"/>
          <w:rPrChange w:id="80" w:author="HTQT" w:date="2019-02-22T04:51:00Z">
            <w:rPr>
              <w:rFonts w:ascii="Times New Roman" w:eastAsia="Times New Roman" w:hAnsi="Times New Roman" w:cs="Times New Roman"/>
              <w:kern w:val="0"/>
              <w:sz w:val="24"/>
              <w:szCs w:val="20"/>
              <w:lang w:val="en-GB" w:eastAsia="zh-CN"/>
            </w:rPr>
          </w:rPrChange>
        </w:rPr>
      </w:pPr>
      <w:r w:rsidRPr="0059342F">
        <w:rPr>
          <w:rFonts w:ascii="Times New Roman" w:eastAsia="Times New Roman" w:hAnsi="Times New Roman" w:cs="Times New Roman"/>
          <w:kern w:val="0"/>
          <w:sz w:val="24"/>
          <w:szCs w:val="20"/>
          <w:lang w:val="en-GB" w:eastAsia="zh-CN"/>
          <w:rPrChange w:id="81" w:author="HTQT" w:date="2019-02-22T04:51:00Z">
            <w:rPr>
              <w:rFonts w:ascii="Times New Roman" w:eastAsia="Times New Roman" w:hAnsi="Times New Roman" w:cs="Times New Roman"/>
              <w:kern w:val="0"/>
              <w:sz w:val="24"/>
              <w:szCs w:val="20"/>
              <w:lang w:val="en-GB" w:eastAsia="zh-CN"/>
            </w:rPr>
          </w:rPrChange>
        </w:rPr>
        <w:t>A lot of discussion on Canada documents.</w:t>
      </w:r>
    </w:p>
    <w:p w:rsidR="000C7248" w:rsidRPr="0059342F" w:rsidRDefault="000C7248" w:rsidP="003126D8">
      <w:pPr>
        <w:widowControl/>
        <w:tabs>
          <w:tab w:val="left" w:pos="1134"/>
          <w:tab w:val="left" w:pos="1871"/>
          <w:tab w:val="left" w:pos="2268"/>
        </w:tabs>
        <w:wordWrap/>
        <w:overflowPunct w:val="0"/>
        <w:adjustRightInd w:val="0"/>
        <w:spacing w:before="120" w:after="0" w:line="240" w:lineRule="auto"/>
        <w:ind w:left="63"/>
        <w:jc w:val="left"/>
        <w:textAlignment w:val="baseline"/>
        <w:rPr>
          <w:rPrChange w:id="82" w:author="HTQT" w:date="2019-02-22T04:51:00Z">
            <w:rPr/>
          </w:rPrChange>
        </w:rPr>
      </w:pPr>
      <w:r w:rsidRPr="0059342F">
        <w:rPr>
          <w:rFonts w:ascii="Times New Roman" w:eastAsia="Times New Roman" w:hAnsi="Times New Roman" w:cs="Times New Roman"/>
          <w:kern w:val="0"/>
          <w:sz w:val="24"/>
          <w:szCs w:val="20"/>
          <w:lang w:val="en-GB" w:eastAsia="zh-CN"/>
          <w:rPrChange w:id="83" w:author="HTQT" w:date="2019-02-22T04:51:00Z">
            <w:rPr>
              <w:rFonts w:ascii="Times New Roman" w:eastAsia="Times New Roman" w:hAnsi="Times New Roman" w:cs="Times New Roman"/>
              <w:kern w:val="0"/>
              <w:sz w:val="24"/>
              <w:szCs w:val="20"/>
              <w:lang w:val="en-GB" w:eastAsia="zh-CN"/>
            </w:rPr>
          </w:rPrChange>
        </w:rPr>
        <w:t>11</w:t>
      </w:r>
      <w:r w:rsidR="003126D8" w:rsidRPr="0059342F">
        <w:rPr>
          <w:rFonts w:ascii="Times New Roman" w:eastAsia="Times New Roman" w:hAnsi="Times New Roman" w:cs="Times New Roman"/>
          <w:kern w:val="0"/>
          <w:sz w:val="24"/>
          <w:szCs w:val="20"/>
          <w:lang w:val="en-GB" w:eastAsia="zh-CN"/>
          <w:rPrChange w:id="84" w:author="HTQT" w:date="2019-02-22T04:51:00Z">
            <w:rPr>
              <w:rFonts w:ascii="Times New Roman" w:eastAsia="Times New Roman" w:hAnsi="Times New Roman" w:cs="Times New Roman"/>
              <w:kern w:val="0"/>
              <w:sz w:val="24"/>
              <w:szCs w:val="20"/>
              <w:lang w:val="en-GB" w:eastAsia="zh-CN"/>
            </w:rPr>
          </w:rPrChange>
        </w:rPr>
        <w:t xml:space="preserve"> Arap countries proposed to add the paragraph 4 to “</w:t>
      </w:r>
      <w:r w:rsidRPr="0059342F">
        <w:rPr>
          <w:rPrChange w:id="85" w:author="HTQT" w:date="2019-02-22T04:51:00Z">
            <w:rPr/>
          </w:rPrChange>
        </w:rPr>
        <w:t>invites administrations</w:t>
      </w:r>
      <w:r w:rsidR="003126D8" w:rsidRPr="0059342F">
        <w:rPr>
          <w:rPrChange w:id="86" w:author="HTQT" w:date="2019-02-22T04:51:00Z">
            <w:rPr/>
          </w:rPrChange>
        </w:rPr>
        <w:t>” as follow:</w:t>
      </w:r>
    </w:p>
    <w:p w:rsidR="000C7248" w:rsidRPr="0059342F" w:rsidRDefault="000C7248" w:rsidP="000C7248">
      <w:pPr>
        <w:widowControl/>
        <w:tabs>
          <w:tab w:val="left" w:pos="1134"/>
          <w:tab w:val="left" w:pos="1871"/>
          <w:tab w:val="left" w:pos="2268"/>
        </w:tabs>
        <w:wordWrap/>
        <w:overflowPunct w:val="0"/>
        <w:adjustRightInd w:val="0"/>
        <w:spacing w:before="120" w:after="0" w:line="240" w:lineRule="auto"/>
        <w:jc w:val="left"/>
        <w:textAlignment w:val="baseline"/>
        <w:rPr>
          <w:ins w:id="87" w:author="NTRA" w:date="2019-01-01T21:18:00Z"/>
          <w:rFonts w:ascii="Times New Roman" w:eastAsia="Times New Roman" w:hAnsi="Times New Roman" w:cs="Times New Roman"/>
          <w:kern w:val="0"/>
          <w:sz w:val="24"/>
          <w:szCs w:val="24"/>
          <w:lang w:val="en-GB" w:eastAsia="zh-CN"/>
          <w:rPrChange w:id="88" w:author="HTQT" w:date="2019-02-22T04:51:00Z">
            <w:rPr>
              <w:ins w:id="89" w:author="NTRA" w:date="2019-01-01T21:18:00Z"/>
              <w:rFonts w:ascii="Times New Roman" w:eastAsia="Times New Roman" w:hAnsi="Times New Roman" w:cs="Times New Roman"/>
              <w:kern w:val="0"/>
              <w:sz w:val="24"/>
              <w:szCs w:val="24"/>
              <w:lang w:val="en-GB" w:eastAsia="zh-CN"/>
            </w:rPr>
          </w:rPrChange>
        </w:rPr>
      </w:pPr>
      <w:ins w:id="90" w:author="NTRA" w:date="2019-01-01T21:18:00Z">
        <w:r w:rsidRPr="0059342F">
          <w:rPr>
            <w:rFonts w:ascii="Times New Roman" w:eastAsia="Times New Roman" w:hAnsi="Times New Roman" w:cs="Times New Roman"/>
            <w:kern w:val="0"/>
            <w:sz w:val="24"/>
            <w:szCs w:val="20"/>
            <w:lang w:val="en-GB" w:eastAsia="en-US"/>
            <w:rPrChange w:id="91" w:author="HTQT" w:date="2019-02-22T04:51:00Z">
              <w:rPr>
                <w:rFonts w:ascii="Times New Roman" w:eastAsia="Times New Roman" w:hAnsi="Times New Roman" w:cs="Times New Roman"/>
                <w:kern w:val="0"/>
                <w:sz w:val="24"/>
                <w:szCs w:val="20"/>
                <w:highlight w:val="cyan"/>
                <w:lang w:val="en-GB" w:eastAsia="en-US"/>
              </w:rPr>
            </w:rPrChange>
          </w:rPr>
          <w:t>4</w:t>
        </w:r>
        <w:r w:rsidRPr="0059342F">
          <w:rPr>
            <w:rFonts w:ascii="Times New Roman" w:eastAsia="Times New Roman" w:hAnsi="Times New Roman" w:cs="Times New Roman"/>
            <w:kern w:val="0"/>
            <w:sz w:val="24"/>
            <w:szCs w:val="20"/>
            <w:lang w:val="en-GB" w:eastAsia="en-US"/>
            <w:rPrChange w:id="92" w:author="HTQT" w:date="2019-02-22T04:51:00Z">
              <w:rPr>
                <w:rFonts w:ascii="Times New Roman" w:eastAsia="Times New Roman" w:hAnsi="Times New Roman" w:cs="Times New Roman"/>
                <w:kern w:val="0"/>
                <w:sz w:val="24"/>
                <w:szCs w:val="20"/>
                <w:highlight w:val="cyan"/>
                <w:lang w:val="en-GB" w:eastAsia="en-US"/>
              </w:rPr>
            </w:rPrChange>
          </w:rPr>
          <w:tab/>
          <w:t xml:space="preserve">to </w:t>
        </w:r>
      </w:ins>
      <w:ins w:id="93" w:author="NTRA" w:date="2019-01-01T21:20:00Z">
        <w:r w:rsidRPr="0059342F">
          <w:rPr>
            <w:rFonts w:ascii="Times New Roman" w:eastAsia="Times New Roman" w:hAnsi="Times New Roman" w:cs="Times New Roman"/>
            <w:kern w:val="0"/>
            <w:sz w:val="24"/>
            <w:szCs w:val="20"/>
            <w:lang w:val="en-GB" w:eastAsia="en-US"/>
            <w:rPrChange w:id="94" w:author="HTQT" w:date="2019-02-22T04:51:00Z">
              <w:rPr>
                <w:rFonts w:ascii="Times New Roman" w:eastAsia="Times New Roman" w:hAnsi="Times New Roman" w:cs="Times New Roman"/>
                <w:kern w:val="0"/>
                <w:sz w:val="24"/>
                <w:szCs w:val="20"/>
                <w:highlight w:val="cyan"/>
                <w:lang w:val="en-GB" w:eastAsia="en-US"/>
              </w:rPr>
            </w:rPrChange>
          </w:rPr>
          <w:t xml:space="preserve">provide </w:t>
        </w:r>
      </w:ins>
      <w:ins w:id="95" w:author="Wael Sayed" w:date="2019-01-14T08:34:00Z">
        <w:r w:rsidRPr="0059342F">
          <w:rPr>
            <w:rFonts w:ascii="Times New Roman" w:eastAsia="Times New Roman" w:hAnsi="Times New Roman" w:cs="Times New Roman"/>
            <w:kern w:val="0"/>
            <w:sz w:val="24"/>
            <w:szCs w:val="20"/>
            <w:lang w:val="en-GB" w:eastAsia="en-US"/>
            <w:rPrChange w:id="96" w:author="HTQT" w:date="2019-02-22T04:51:00Z">
              <w:rPr>
                <w:rFonts w:ascii="Times New Roman" w:eastAsia="Times New Roman" w:hAnsi="Times New Roman" w:cs="Times New Roman"/>
                <w:kern w:val="0"/>
                <w:sz w:val="24"/>
                <w:szCs w:val="20"/>
                <w:highlight w:val="cyan"/>
                <w:lang w:val="en-GB" w:eastAsia="en-US"/>
              </w:rPr>
            </w:rPrChange>
          </w:rPr>
          <w:t>their</w:t>
        </w:r>
      </w:ins>
      <w:ins w:id="97" w:author="NTRA" w:date="2019-01-01T21:20:00Z">
        <w:r w:rsidRPr="0059342F">
          <w:rPr>
            <w:rFonts w:ascii="Times New Roman" w:eastAsia="Times New Roman" w:hAnsi="Times New Roman" w:cs="Times New Roman"/>
            <w:kern w:val="0"/>
            <w:sz w:val="24"/>
            <w:szCs w:val="20"/>
            <w:lang w:val="en-GB" w:eastAsia="en-US"/>
            <w:rPrChange w:id="98" w:author="HTQT" w:date="2019-02-22T04:51:00Z">
              <w:rPr>
                <w:rFonts w:ascii="Times New Roman" w:eastAsia="Times New Roman" w:hAnsi="Times New Roman" w:cs="Times New Roman"/>
                <w:kern w:val="0"/>
                <w:sz w:val="24"/>
                <w:szCs w:val="20"/>
                <w:highlight w:val="cyan"/>
                <w:lang w:val="en-GB" w:eastAsia="en-US"/>
              </w:rPr>
            </w:rPrChange>
          </w:rPr>
          <w:t xml:space="preserve"> comments </w:t>
        </w:r>
      </w:ins>
      <w:ins w:id="99" w:author="Wael Sayed" w:date="2019-01-14T08:35:00Z">
        <w:r w:rsidRPr="0059342F">
          <w:rPr>
            <w:rFonts w:ascii="Times New Roman" w:eastAsia="Times New Roman" w:hAnsi="Times New Roman" w:cs="Times New Roman"/>
            <w:kern w:val="0"/>
            <w:sz w:val="24"/>
            <w:szCs w:val="20"/>
            <w:lang w:val="en-GB" w:eastAsia="en-US"/>
            <w:rPrChange w:id="100" w:author="HTQT" w:date="2019-02-22T04:51:00Z">
              <w:rPr>
                <w:rFonts w:ascii="Times New Roman" w:eastAsia="Times New Roman" w:hAnsi="Times New Roman" w:cs="Times New Roman"/>
                <w:kern w:val="0"/>
                <w:sz w:val="24"/>
                <w:szCs w:val="20"/>
                <w:highlight w:val="cyan"/>
                <w:lang w:val="en-GB" w:eastAsia="en-US"/>
              </w:rPr>
            </w:rPrChange>
          </w:rPr>
          <w:t>o</w:t>
        </w:r>
      </w:ins>
      <w:ins w:id="101" w:author="NTRA" w:date="2019-01-01T21:24:00Z">
        <w:r w:rsidRPr="0059342F">
          <w:rPr>
            <w:rFonts w:ascii="Times New Roman" w:eastAsia="Times New Roman" w:hAnsi="Times New Roman" w:cs="Times New Roman"/>
            <w:kern w:val="0"/>
            <w:sz w:val="24"/>
            <w:szCs w:val="20"/>
            <w:lang w:val="en-GB" w:eastAsia="en-US"/>
            <w:rPrChange w:id="102" w:author="HTQT" w:date="2019-02-22T04:51:00Z">
              <w:rPr>
                <w:rFonts w:ascii="Times New Roman" w:eastAsia="Times New Roman" w:hAnsi="Times New Roman" w:cs="Times New Roman"/>
                <w:kern w:val="0"/>
                <w:sz w:val="24"/>
                <w:szCs w:val="20"/>
                <w:highlight w:val="cyan"/>
                <w:lang w:val="en-GB" w:eastAsia="en-US"/>
              </w:rPr>
            </w:rPrChange>
          </w:rPr>
          <w:t>n</w:t>
        </w:r>
      </w:ins>
      <w:ins w:id="103" w:author="NTRA" w:date="2019-01-01T21:19:00Z">
        <w:r w:rsidRPr="0059342F">
          <w:rPr>
            <w:rFonts w:ascii="Times New Roman" w:eastAsia="Times New Roman" w:hAnsi="Times New Roman" w:cs="Times New Roman"/>
            <w:kern w:val="0"/>
            <w:sz w:val="24"/>
            <w:szCs w:val="20"/>
            <w:lang w:val="en-GB" w:eastAsia="en-US"/>
            <w:rPrChange w:id="104" w:author="HTQT" w:date="2019-02-22T04:51:00Z">
              <w:rPr>
                <w:rFonts w:ascii="Times New Roman" w:eastAsia="Times New Roman" w:hAnsi="Times New Roman" w:cs="Times New Roman"/>
                <w:kern w:val="0"/>
                <w:sz w:val="24"/>
                <w:szCs w:val="20"/>
                <w:highlight w:val="cyan"/>
                <w:lang w:val="en-GB" w:eastAsia="en-US"/>
              </w:rPr>
            </w:rPrChange>
          </w:rPr>
          <w:t xml:space="preserve"> the application of No. </w:t>
        </w:r>
        <w:r w:rsidRPr="0059342F">
          <w:rPr>
            <w:rFonts w:ascii="Times New Roman" w:eastAsia="Times New Roman" w:hAnsi="Times New Roman" w:cs="Times New Roman"/>
            <w:b/>
            <w:bCs/>
            <w:kern w:val="0"/>
            <w:sz w:val="24"/>
            <w:szCs w:val="20"/>
            <w:lang w:val="en-GB" w:eastAsia="en-US"/>
            <w:rPrChange w:id="105" w:author="HTQT" w:date="2019-02-22T04:51:00Z">
              <w:rPr>
                <w:rFonts w:ascii="Times New Roman" w:eastAsia="Times New Roman" w:hAnsi="Times New Roman" w:cs="Times New Roman"/>
                <w:b/>
                <w:bCs/>
                <w:kern w:val="0"/>
                <w:sz w:val="24"/>
                <w:szCs w:val="20"/>
                <w:lang w:val="en-GB" w:eastAsia="en-US"/>
              </w:rPr>
            </w:rPrChange>
          </w:rPr>
          <w:t>9.3</w:t>
        </w:r>
        <w:r w:rsidRPr="0059342F">
          <w:rPr>
            <w:rFonts w:ascii="Times New Roman" w:eastAsia="Times New Roman" w:hAnsi="Times New Roman" w:cs="Times New Roman"/>
            <w:kern w:val="0"/>
            <w:sz w:val="24"/>
            <w:szCs w:val="20"/>
            <w:lang w:val="en-GB" w:eastAsia="en-US"/>
            <w:rPrChange w:id="106" w:author="HTQT" w:date="2019-02-22T04:51:00Z">
              <w:rPr>
                <w:rFonts w:ascii="Times New Roman" w:eastAsia="Times New Roman" w:hAnsi="Times New Roman" w:cs="Times New Roman"/>
                <w:kern w:val="0"/>
                <w:sz w:val="24"/>
                <w:szCs w:val="20"/>
                <w:highlight w:val="cyan"/>
                <w:lang w:val="en-GB" w:eastAsia="en-US"/>
              </w:rPr>
            </w:rPrChange>
          </w:rPr>
          <w:t xml:space="preserve">,upon receipt of the </w:t>
        </w:r>
      </w:ins>
      <w:ins w:id="107" w:author="Wael Sayed" w:date="2019-01-14T08:30:00Z">
        <w:r w:rsidRPr="0059342F">
          <w:rPr>
            <w:rFonts w:ascii="Times New Roman" w:eastAsia="Times New Roman" w:hAnsi="Times New Roman" w:cs="Times New Roman"/>
            <w:kern w:val="0"/>
            <w:sz w:val="24"/>
            <w:szCs w:val="20"/>
            <w:lang w:val="en-GB" w:eastAsia="en-US"/>
            <w:rPrChange w:id="108" w:author="HTQT" w:date="2019-02-22T04:51:00Z">
              <w:rPr>
                <w:rFonts w:ascii="Times New Roman" w:eastAsia="Times New Roman" w:hAnsi="Times New Roman" w:cs="Times New Roman"/>
                <w:kern w:val="0"/>
                <w:sz w:val="24"/>
                <w:szCs w:val="20"/>
                <w:highlight w:val="cyan"/>
                <w:lang w:val="en-GB" w:eastAsia="en-US"/>
              </w:rPr>
            </w:rPrChange>
          </w:rPr>
          <w:t xml:space="preserve">International Frequency Information Circular (BR IFIC) </w:t>
        </w:r>
      </w:ins>
      <w:ins w:id="109" w:author="NTRA" w:date="2019-01-01T21:19:00Z">
        <w:r w:rsidRPr="0059342F">
          <w:rPr>
            <w:rFonts w:ascii="Times New Roman" w:eastAsia="Times New Roman" w:hAnsi="Times New Roman" w:cs="Times New Roman"/>
            <w:kern w:val="0"/>
            <w:sz w:val="24"/>
            <w:szCs w:val="20"/>
            <w:lang w:val="en-GB" w:eastAsia="en-US"/>
            <w:rPrChange w:id="110" w:author="HTQT" w:date="2019-02-22T04:51:00Z">
              <w:rPr>
                <w:rFonts w:ascii="Times New Roman" w:eastAsia="Times New Roman" w:hAnsi="Times New Roman" w:cs="Times New Roman"/>
                <w:kern w:val="0"/>
                <w:sz w:val="24"/>
                <w:szCs w:val="20"/>
                <w:highlight w:val="cyan"/>
                <w:lang w:val="en-GB" w:eastAsia="en-US"/>
              </w:rPr>
            </w:rPrChange>
          </w:rPr>
          <w:t xml:space="preserve">containing information published under No. </w:t>
        </w:r>
        <w:r w:rsidRPr="0059342F">
          <w:rPr>
            <w:rFonts w:ascii="Times New Roman" w:eastAsia="Times New Roman" w:hAnsi="Times New Roman" w:cs="Times New Roman"/>
            <w:b/>
            <w:bCs/>
            <w:kern w:val="0"/>
            <w:sz w:val="24"/>
            <w:szCs w:val="20"/>
            <w:lang w:val="en-GB" w:eastAsia="en-US"/>
            <w:rPrChange w:id="111" w:author="HTQT" w:date="2019-02-22T04:51:00Z">
              <w:rPr>
                <w:rFonts w:ascii="Times New Roman" w:eastAsia="Times New Roman" w:hAnsi="Times New Roman" w:cs="Times New Roman"/>
                <w:b/>
                <w:bCs/>
                <w:kern w:val="0"/>
                <w:sz w:val="24"/>
                <w:szCs w:val="20"/>
                <w:lang w:val="en-GB" w:eastAsia="en-US"/>
              </w:rPr>
            </w:rPrChange>
          </w:rPr>
          <w:t>9.2B</w:t>
        </w:r>
        <w:r w:rsidRPr="0059342F">
          <w:rPr>
            <w:rFonts w:ascii="Times New Roman" w:eastAsia="Times New Roman" w:hAnsi="Times New Roman" w:cs="Times New Roman"/>
            <w:kern w:val="0"/>
            <w:sz w:val="24"/>
            <w:szCs w:val="20"/>
            <w:lang w:val="en-GB" w:eastAsia="en-US"/>
            <w:rPrChange w:id="112" w:author="HTQT" w:date="2019-02-22T04:51:00Z">
              <w:rPr>
                <w:rFonts w:ascii="Times New Roman" w:eastAsia="Times New Roman" w:hAnsi="Times New Roman" w:cs="Times New Roman"/>
                <w:kern w:val="0"/>
                <w:sz w:val="24"/>
                <w:szCs w:val="20"/>
                <w:highlight w:val="cyan"/>
                <w:lang w:val="en-GB" w:eastAsia="en-US"/>
              </w:rPr>
            </w:rPrChange>
          </w:rPr>
          <w:t xml:space="preserve">, </w:t>
        </w:r>
      </w:ins>
      <w:ins w:id="113" w:author="NTRA" w:date="2019-01-01T21:22:00Z">
        <w:r w:rsidRPr="0059342F">
          <w:rPr>
            <w:rFonts w:ascii="Times New Roman" w:eastAsia="Times New Roman" w:hAnsi="Times New Roman" w:cs="Times New Roman"/>
            <w:kern w:val="0"/>
            <w:sz w:val="24"/>
            <w:szCs w:val="20"/>
            <w:lang w:val="en-GB" w:eastAsia="en-US"/>
            <w:rPrChange w:id="114" w:author="HTQT" w:date="2019-02-22T04:51:00Z">
              <w:rPr>
                <w:rFonts w:ascii="Times New Roman" w:eastAsia="Times New Roman" w:hAnsi="Times New Roman" w:cs="Times New Roman"/>
                <w:kern w:val="0"/>
                <w:sz w:val="24"/>
                <w:szCs w:val="20"/>
                <w:highlight w:val="cyan"/>
                <w:lang w:val="en-GB" w:eastAsia="en-US"/>
              </w:rPr>
            </w:rPrChange>
          </w:rPr>
          <w:t>as soon as possible</w:t>
        </w:r>
      </w:ins>
      <w:ins w:id="115" w:author="NTRA" w:date="2019-01-01T21:19:00Z">
        <w:r w:rsidRPr="0059342F">
          <w:rPr>
            <w:rFonts w:ascii="Times New Roman" w:eastAsia="Times New Roman" w:hAnsi="Times New Roman" w:cs="Times New Roman"/>
            <w:kern w:val="0"/>
            <w:sz w:val="24"/>
            <w:szCs w:val="20"/>
            <w:lang w:val="en-GB" w:eastAsia="en-US"/>
            <w:rPrChange w:id="116" w:author="HTQT" w:date="2019-02-22T04:51:00Z">
              <w:rPr>
                <w:rFonts w:ascii="Times New Roman" w:eastAsia="Times New Roman" w:hAnsi="Times New Roman" w:cs="Times New Roman"/>
                <w:kern w:val="0"/>
                <w:sz w:val="24"/>
                <w:szCs w:val="20"/>
                <w:highlight w:val="cyan"/>
                <w:lang w:val="en-GB" w:eastAsia="en-US"/>
              </w:rPr>
            </w:rPrChange>
          </w:rPr>
          <w:t xml:space="preserve"> within </w:t>
        </w:r>
      </w:ins>
      <w:ins w:id="117" w:author="NTRA" w:date="2019-01-01T21:22:00Z">
        <w:r w:rsidRPr="0059342F">
          <w:rPr>
            <w:rFonts w:ascii="Times New Roman" w:eastAsia="Times New Roman" w:hAnsi="Times New Roman" w:cs="Times New Roman"/>
            <w:kern w:val="0"/>
            <w:sz w:val="24"/>
            <w:szCs w:val="20"/>
            <w:lang w:val="en-GB" w:eastAsia="en-US"/>
            <w:rPrChange w:id="118" w:author="HTQT" w:date="2019-02-22T04:51:00Z">
              <w:rPr>
                <w:rFonts w:ascii="Times New Roman" w:eastAsia="Times New Roman" w:hAnsi="Times New Roman" w:cs="Times New Roman"/>
                <w:kern w:val="0"/>
                <w:sz w:val="24"/>
                <w:szCs w:val="20"/>
                <w:highlight w:val="cyan"/>
                <w:lang w:val="en-GB" w:eastAsia="en-US"/>
              </w:rPr>
            </w:rPrChange>
          </w:rPr>
          <w:t>period less than</w:t>
        </w:r>
      </w:ins>
      <w:ins w:id="119" w:author="NTRA" w:date="2019-01-01T21:19:00Z">
        <w:r w:rsidRPr="0059342F">
          <w:rPr>
            <w:rFonts w:ascii="Times New Roman" w:eastAsia="Times New Roman" w:hAnsi="Times New Roman" w:cs="Times New Roman"/>
            <w:kern w:val="0"/>
            <w:sz w:val="24"/>
            <w:szCs w:val="20"/>
            <w:lang w:val="en-GB" w:eastAsia="en-US"/>
            <w:rPrChange w:id="120" w:author="HTQT" w:date="2019-02-22T04:51:00Z">
              <w:rPr>
                <w:rFonts w:ascii="Times New Roman" w:eastAsia="Times New Roman" w:hAnsi="Times New Roman" w:cs="Times New Roman"/>
                <w:kern w:val="0"/>
                <w:sz w:val="24"/>
                <w:szCs w:val="20"/>
                <w:highlight w:val="cyan"/>
                <w:lang w:val="en-GB" w:eastAsia="en-US"/>
              </w:rPr>
            </w:rPrChange>
          </w:rPr>
          <w:t xml:space="preserve"> four months </w:t>
        </w:r>
      </w:ins>
      <w:ins w:id="121" w:author="NTRA" w:date="2019-01-01T21:22:00Z">
        <w:r w:rsidRPr="0059342F">
          <w:rPr>
            <w:rFonts w:ascii="Times New Roman" w:eastAsia="Times New Roman" w:hAnsi="Times New Roman" w:cs="Times New Roman"/>
            <w:kern w:val="0"/>
            <w:sz w:val="24"/>
            <w:szCs w:val="20"/>
            <w:lang w:val="en-GB" w:eastAsia="en-US"/>
            <w:rPrChange w:id="122" w:author="HTQT" w:date="2019-02-22T04:51:00Z">
              <w:rPr>
                <w:rFonts w:ascii="Times New Roman" w:eastAsia="Times New Roman" w:hAnsi="Times New Roman" w:cs="Times New Roman"/>
                <w:kern w:val="0"/>
                <w:sz w:val="24"/>
                <w:szCs w:val="20"/>
                <w:highlight w:val="cyan"/>
                <w:lang w:val="en-GB" w:eastAsia="en-US"/>
              </w:rPr>
            </w:rPrChange>
          </w:rPr>
          <w:t xml:space="preserve">from </w:t>
        </w:r>
      </w:ins>
      <w:ins w:id="123" w:author="NTRA" w:date="2019-01-01T21:19:00Z">
        <w:r w:rsidRPr="0059342F">
          <w:rPr>
            <w:rFonts w:ascii="Times New Roman" w:eastAsia="Times New Roman" w:hAnsi="Times New Roman" w:cs="Times New Roman"/>
            <w:kern w:val="0"/>
            <w:sz w:val="24"/>
            <w:szCs w:val="20"/>
            <w:lang w:val="en-GB" w:eastAsia="en-US"/>
            <w:rPrChange w:id="124" w:author="HTQT" w:date="2019-02-22T04:51:00Z">
              <w:rPr>
                <w:rFonts w:ascii="Times New Roman" w:eastAsia="Times New Roman" w:hAnsi="Times New Roman" w:cs="Times New Roman"/>
                <w:kern w:val="0"/>
                <w:sz w:val="24"/>
                <w:szCs w:val="20"/>
                <w:highlight w:val="cyan"/>
                <w:lang w:val="en-GB" w:eastAsia="en-US"/>
              </w:rPr>
            </w:rPrChange>
          </w:rPr>
          <w:t xml:space="preserve">the date of </w:t>
        </w:r>
        <w:r w:rsidRPr="0059342F">
          <w:rPr>
            <w:rFonts w:ascii="Times New Roman" w:eastAsia="Times New Roman" w:hAnsi="Times New Roman" w:cs="Times New Roman"/>
            <w:kern w:val="0"/>
            <w:sz w:val="24"/>
            <w:szCs w:val="20"/>
            <w:lang w:val="en-GB" w:eastAsia="en-US"/>
            <w:rPrChange w:id="125" w:author="HTQT" w:date="2019-02-22T04:51:00Z">
              <w:rPr>
                <w:rFonts w:ascii="Times New Roman" w:eastAsia="Times New Roman" w:hAnsi="Times New Roman" w:cs="Times New Roman"/>
                <w:kern w:val="0"/>
                <w:sz w:val="24"/>
                <w:szCs w:val="20"/>
                <w:highlight w:val="cyan"/>
                <w:lang w:val="en-GB" w:eastAsia="en-US"/>
              </w:rPr>
            </w:rPrChange>
          </w:rPr>
          <w:lastRenderedPageBreak/>
          <w:t xml:space="preserve">publication of the (BR IFIC) </w:t>
        </w:r>
      </w:ins>
      <w:ins w:id="126" w:author="NTRA" w:date="2019-01-01T21:22:00Z">
        <w:r w:rsidRPr="0059342F">
          <w:rPr>
            <w:rFonts w:ascii="Times New Roman" w:eastAsia="Times New Roman" w:hAnsi="Times New Roman" w:cs="Times New Roman"/>
            <w:kern w:val="0"/>
            <w:sz w:val="24"/>
            <w:szCs w:val="20"/>
            <w:lang w:val="en-GB" w:eastAsia="en-US"/>
            <w:rPrChange w:id="127" w:author="HTQT" w:date="2019-02-22T04:51:00Z">
              <w:rPr>
                <w:rFonts w:ascii="Times New Roman" w:eastAsia="Times New Roman" w:hAnsi="Times New Roman" w:cs="Times New Roman"/>
                <w:kern w:val="0"/>
                <w:sz w:val="24"/>
                <w:szCs w:val="20"/>
                <w:highlight w:val="cyan"/>
                <w:lang w:val="en-GB" w:eastAsia="en-US"/>
              </w:rPr>
            </w:rPrChange>
          </w:rPr>
          <w:t xml:space="preserve">and to </w:t>
        </w:r>
      </w:ins>
      <w:ins w:id="128" w:author="NTRA" w:date="2019-01-01T21:19:00Z">
        <w:r w:rsidRPr="0059342F">
          <w:rPr>
            <w:rFonts w:ascii="Times New Roman" w:eastAsia="Times New Roman" w:hAnsi="Times New Roman" w:cs="Times New Roman"/>
            <w:kern w:val="0"/>
            <w:sz w:val="24"/>
            <w:szCs w:val="20"/>
            <w:lang w:val="en-GB" w:eastAsia="en-US"/>
            <w:rPrChange w:id="129" w:author="HTQT" w:date="2019-02-22T04:51:00Z">
              <w:rPr>
                <w:rFonts w:ascii="Times New Roman" w:eastAsia="Times New Roman" w:hAnsi="Times New Roman" w:cs="Times New Roman"/>
                <w:kern w:val="0"/>
                <w:sz w:val="24"/>
                <w:szCs w:val="20"/>
                <w:highlight w:val="cyan"/>
                <w:lang w:val="en-GB" w:eastAsia="en-US"/>
              </w:rPr>
            </w:rPrChange>
          </w:rPr>
          <w:t xml:space="preserve">communicate </w:t>
        </w:r>
      </w:ins>
      <w:ins w:id="130" w:author="Wael Sayed" w:date="2019-01-14T08:32:00Z">
        <w:r w:rsidRPr="0059342F">
          <w:rPr>
            <w:rFonts w:ascii="Times New Roman" w:eastAsia="Times New Roman" w:hAnsi="Times New Roman" w:cs="Times New Roman"/>
            <w:kern w:val="0"/>
            <w:sz w:val="24"/>
            <w:szCs w:val="20"/>
            <w:lang w:val="en-GB" w:eastAsia="en-US"/>
            <w:rPrChange w:id="131" w:author="HTQT" w:date="2019-02-22T04:51:00Z">
              <w:rPr>
                <w:rFonts w:ascii="Times New Roman" w:eastAsia="Times New Roman" w:hAnsi="Times New Roman" w:cs="Times New Roman"/>
                <w:kern w:val="0"/>
                <w:sz w:val="24"/>
                <w:szCs w:val="20"/>
                <w:highlight w:val="cyan"/>
                <w:lang w:val="en-GB" w:eastAsia="en-US"/>
              </w:rPr>
            </w:rPrChange>
          </w:rPr>
          <w:t>with</w:t>
        </w:r>
      </w:ins>
      <w:ins w:id="132" w:author="NTRA" w:date="2019-01-01T21:19:00Z">
        <w:r w:rsidRPr="0059342F">
          <w:rPr>
            <w:rFonts w:ascii="Times New Roman" w:eastAsia="Times New Roman" w:hAnsi="Times New Roman" w:cs="Times New Roman"/>
            <w:kern w:val="0"/>
            <w:sz w:val="24"/>
            <w:szCs w:val="20"/>
            <w:lang w:val="en-GB" w:eastAsia="en-US"/>
            <w:rPrChange w:id="133" w:author="HTQT" w:date="2019-02-22T04:51:00Z">
              <w:rPr>
                <w:rFonts w:ascii="Times New Roman" w:eastAsia="Times New Roman" w:hAnsi="Times New Roman" w:cs="Times New Roman"/>
                <w:kern w:val="0"/>
                <w:sz w:val="24"/>
                <w:szCs w:val="20"/>
                <w:highlight w:val="cyan"/>
                <w:lang w:val="en-GB" w:eastAsia="en-US"/>
              </w:rPr>
            </w:rPrChange>
          </w:rPr>
          <w:t xml:space="preserve"> the </w:t>
        </w:r>
      </w:ins>
      <w:ins w:id="134" w:author="Wael Sayed" w:date="2019-01-14T09:39:00Z">
        <w:r w:rsidR="00C17441" w:rsidRPr="0059342F">
          <w:rPr>
            <w:rFonts w:ascii="Times New Roman" w:eastAsia="Times New Roman" w:hAnsi="Times New Roman" w:cs="Times New Roman"/>
            <w:kern w:val="0"/>
            <w:sz w:val="24"/>
            <w:szCs w:val="20"/>
            <w:lang w:val="en-GB" w:eastAsia="en-US"/>
            <w:rPrChange w:id="135" w:author="HTQT" w:date="2019-02-22T04:51:00Z">
              <w:rPr>
                <w:b/>
                <w:highlight w:val="yellow"/>
              </w:rPr>
            </w:rPrChange>
          </w:rPr>
          <w:t>notifying</w:t>
        </w:r>
      </w:ins>
      <w:ins w:id="136" w:author="NTRA" w:date="2019-01-01T21:19:00Z">
        <w:r w:rsidRPr="0059342F">
          <w:rPr>
            <w:rFonts w:ascii="Times New Roman" w:eastAsia="Times New Roman" w:hAnsi="Times New Roman" w:cs="Times New Roman"/>
            <w:kern w:val="0"/>
            <w:sz w:val="24"/>
            <w:szCs w:val="20"/>
            <w:lang w:val="en-GB" w:eastAsia="en-US"/>
            <w:rPrChange w:id="137" w:author="HTQT" w:date="2019-02-22T04:51:00Z">
              <w:rPr>
                <w:rFonts w:ascii="Times New Roman" w:eastAsia="Times New Roman" w:hAnsi="Times New Roman" w:cs="Times New Roman"/>
                <w:kern w:val="0"/>
                <w:sz w:val="24"/>
                <w:szCs w:val="20"/>
                <w:highlight w:val="cyan"/>
                <w:lang w:val="en-GB" w:eastAsia="en-US"/>
              </w:rPr>
            </w:rPrChange>
          </w:rPr>
          <w:t xml:space="preserve"> administration, with copy to the Bureau, </w:t>
        </w:r>
      </w:ins>
      <w:ins w:id="138" w:author="NTRA" w:date="2019-01-01T21:24:00Z">
        <w:r w:rsidRPr="0059342F">
          <w:rPr>
            <w:rFonts w:ascii="Times New Roman" w:eastAsia="Times New Roman" w:hAnsi="Times New Roman" w:cs="Times New Roman"/>
            <w:kern w:val="0"/>
            <w:sz w:val="24"/>
            <w:szCs w:val="20"/>
            <w:lang w:val="en-GB" w:eastAsia="en-US"/>
            <w:rPrChange w:id="139" w:author="HTQT" w:date="2019-02-22T04:51:00Z">
              <w:rPr>
                <w:rFonts w:ascii="Times New Roman" w:eastAsia="Times New Roman" w:hAnsi="Times New Roman" w:cs="Times New Roman"/>
                <w:kern w:val="0"/>
                <w:sz w:val="24"/>
                <w:szCs w:val="20"/>
                <w:highlight w:val="cyan"/>
                <w:lang w:val="en-GB" w:eastAsia="en-US"/>
              </w:rPr>
            </w:rPrChange>
          </w:rPr>
          <w:t>these</w:t>
        </w:r>
      </w:ins>
      <w:ins w:id="140" w:author="NTRA" w:date="2019-01-01T21:19:00Z">
        <w:r w:rsidRPr="0059342F">
          <w:rPr>
            <w:rFonts w:ascii="Times New Roman" w:eastAsia="Times New Roman" w:hAnsi="Times New Roman" w:cs="Times New Roman"/>
            <w:kern w:val="0"/>
            <w:sz w:val="24"/>
            <w:szCs w:val="20"/>
            <w:lang w:val="en-GB" w:eastAsia="en-US"/>
            <w:rPrChange w:id="141" w:author="HTQT" w:date="2019-02-22T04:51:00Z">
              <w:rPr>
                <w:rFonts w:ascii="Times New Roman" w:eastAsia="Times New Roman" w:hAnsi="Times New Roman" w:cs="Times New Roman"/>
                <w:kern w:val="0"/>
                <w:sz w:val="24"/>
                <w:szCs w:val="20"/>
                <w:highlight w:val="cyan"/>
                <w:lang w:val="en-GB" w:eastAsia="en-US"/>
              </w:rPr>
            </w:rPrChange>
          </w:rPr>
          <w:t xml:space="preserve"> comments on the particulars of the </w:t>
        </w:r>
      </w:ins>
      <w:ins w:id="142" w:author="Wael Sayed" w:date="2019-01-14T09:40:00Z">
        <w:r w:rsidR="00C17441" w:rsidRPr="0059342F">
          <w:rPr>
            <w:rFonts w:ascii="Times New Roman" w:eastAsia="Times New Roman" w:hAnsi="Times New Roman" w:cs="Times New Roman"/>
            <w:kern w:val="0"/>
            <w:sz w:val="24"/>
            <w:szCs w:val="20"/>
            <w:lang w:val="en-GB" w:eastAsia="en-US"/>
            <w:rPrChange w:id="143" w:author="HTQT" w:date="2019-02-22T04:51:00Z">
              <w:rPr>
                <w:b/>
                <w:highlight w:val="yellow"/>
              </w:rPr>
            </w:rPrChange>
          </w:rPr>
          <w:t>potential</w:t>
        </w:r>
      </w:ins>
      <w:ins w:id="144" w:author="NTRA" w:date="2019-01-01T21:19:00Z">
        <w:r w:rsidRPr="0059342F">
          <w:rPr>
            <w:rFonts w:ascii="Times New Roman" w:eastAsia="Times New Roman" w:hAnsi="Times New Roman" w:cs="Times New Roman"/>
            <w:kern w:val="0"/>
            <w:sz w:val="24"/>
            <w:szCs w:val="20"/>
            <w:lang w:val="en-GB" w:eastAsia="en-US"/>
            <w:rPrChange w:id="145" w:author="HTQT" w:date="2019-02-22T04:51:00Z">
              <w:rPr>
                <w:rFonts w:ascii="Times New Roman" w:eastAsia="Times New Roman" w:hAnsi="Times New Roman" w:cs="Times New Roman"/>
                <w:kern w:val="0"/>
                <w:sz w:val="24"/>
                <w:szCs w:val="20"/>
                <w:highlight w:val="cyan"/>
                <w:lang w:val="en-GB" w:eastAsia="en-US"/>
              </w:rPr>
            </w:rPrChange>
          </w:rPr>
          <w:t xml:space="preserve"> interference to its existing or planned systems</w:t>
        </w:r>
      </w:ins>
      <w:ins w:id="146" w:author="Jovet, Nathalie" w:date="2019-02-07T16:36:00Z">
        <w:r w:rsidRPr="0059342F">
          <w:rPr>
            <w:rFonts w:ascii="Times New Roman" w:eastAsia="Times New Roman" w:hAnsi="Times New Roman" w:cs="Times New Roman"/>
            <w:kern w:val="0"/>
            <w:sz w:val="24"/>
            <w:szCs w:val="20"/>
            <w:lang w:val="en-GB" w:eastAsia="en-US"/>
            <w:rPrChange w:id="147" w:author="HTQT" w:date="2019-02-22T04:51:00Z">
              <w:rPr>
                <w:rFonts w:ascii="Times New Roman" w:eastAsia="Times New Roman" w:hAnsi="Times New Roman" w:cs="Times New Roman"/>
                <w:kern w:val="0"/>
                <w:sz w:val="24"/>
                <w:szCs w:val="20"/>
                <w:highlight w:val="cyan"/>
                <w:lang w:val="en-GB" w:eastAsia="en-US"/>
              </w:rPr>
            </w:rPrChange>
          </w:rPr>
          <w:t>,</w:t>
        </w:r>
      </w:ins>
    </w:p>
    <w:p w:rsidR="000C7248" w:rsidRPr="00A905CC" w:rsidRDefault="0059342F" w:rsidP="0059342F">
      <w:pPr>
        <w:wordWrap/>
        <w:spacing w:before="120" w:after="0" w:line="288" w:lineRule="auto"/>
        <w:rPr>
          <w:rFonts w:ascii="Times New Roman" w:hAnsi="Times New Roman" w:cs="Times New Roman"/>
          <w:sz w:val="24"/>
          <w:szCs w:val="24"/>
        </w:rPr>
        <w:pPrChange w:id="148" w:author="HTQT" w:date="2019-02-22T04:50:00Z">
          <w:pPr>
            <w:wordWrap/>
            <w:spacing w:before="120" w:after="0" w:line="288" w:lineRule="auto"/>
            <w:ind w:left="360"/>
          </w:pPr>
        </w:pPrChange>
      </w:pPr>
      <w:ins w:id="149" w:author="HTQT" w:date="2019-02-22T04:50:00Z">
        <w:r w:rsidRPr="0059342F">
          <w:rPr>
            <w:rFonts w:ascii="Times New Roman" w:hAnsi="Times New Roman" w:cs="Times New Roman"/>
            <w:sz w:val="24"/>
            <w:szCs w:val="24"/>
            <w:rPrChange w:id="150" w:author="HTQT" w:date="2019-02-22T04:51:00Z">
              <w:rPr>
                <w:rFonts w:ascii="Times New Roman" w:hAnsi="Times New Roman" w:cs="Times New Roman"/>
                <w:sz w:val="24"/>
                <w:szCs w:val="24"/>
              </w:rPr>
            </w:rPrChange>
          </w:rPr>
          <w:t xml:space="preserve">The meeting will </w:t>
        </w:r>
      </w:ins>
      <w:ins w:id="151" w:author="HTQT" w:date="2019-02-22T04:51:00Z">
        <w:r w:rsidRPr="0059342F">
          <w:rPr>
            <w:rFonts w:ascii="Times New Roman" w:hAnsi="Times New Roman" w:cs="Times New Roman"/>
            <w:sz w:val="24"/>
            <w:szCs w:val="24"/>
            <w:rPrChange w:id="152" w:author="HTQT" w:date="2019-02-22T04:51:00Z">
              <w:rPr>
                <w:rFonts w:ascii="Times New Roman" w:hAnsi="Times New Roman" w:cs="Times New Roman"/>
                <w:sz w:val="24"/>
                <w:szCs w:val="24"/>
              </w:rPr>
            </w:rPrChange>
          </w:rPr>
          <w:t>circle</w:t>
        </w:r>
      </w:ins>
      <w:ins w:id="153" w:author="HTQT" w:date="2019-02-22T04:50:00Z">
        <w:r w:rsidRPr="0059342F">
          <w:rPr>
            <w:rFonts w:ascii="Times New Roman" w:hAnsi="Times New Roman" w:cs="Times New Roman"/>
            <w:sz w:val="24"/>
            <w:szCs w:val="24"/>
            <w:rPrChange w:id="154" w:author="HTQT" w:date="2019-02-22T04:51:00Z">
              <w:rPr>
                <w:rFonts w:ascii="Times New Roman" w:hAnsi="Times New Roman" w:cs="Times New Roman"/>
                <w:sz w:val="24"/>
                <w:szCs w:val="24"/>
              </w:rPr>
            </w:rPrChange>
          </w:rPr>
          <w:t xml:space="preserve"> </w:t>
        </w:r>
      </w:ins>
      <w:ins w:id="155" w:author="HTQT" w:date="2019-02-22T04:51:00Z">
        <w:r w:rsidRPr="0059342F">
          <w:rPr>
            <w:rFonts w:ascii="Times New Roman" w:hAnsi="Times New Roman" w:cs="Times New Roman"/>
            <w:sz w:val="24"/>
            <w:szCs w:val="24"/>
            <w:rPrChange w:id="156" w:author="HTQT" w:date="2019-02-22T04:51:00Z">
              <w:rPr>
                <w:rFonts w:ascii="Times New Roman" w:hAnsi="Times New Roman" w:cs="Times New Roman"/>
                <w:sz w:val="24"/>
                <w:szCs w:val="24"/>
              </w:rPr>
            </w:rPrChange>
          </w:rPr>
          <w:t>back to this issue.</w:t>
        </w:r>
      </w:ins>
    </w:p>
    <w:sectPr w:rsidR="000C7248" w:rsidRPr="00A905CC" w:rsidSect="00D1517A">
      <w:pgSz w:w="11906" w:h="16838"/>
      <w:pgMar w:top="1296" w:right="1296" w:bottom="1152" w:left="1440" w:header="850" w:footer="99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D4F" w:rsidRDefault="00692D4F" w:rsidP="00D1517A">
      <w:pPr>
        <w:spacing w:after="0" w:line="240" w:lineRule="auto"/>
      </w:pPr>
      <w:r>
        <w:separator/>
      </w:r>
    </w:p>
  </w:endnote>
  <w:endnote w:type="continuationSeparator" w:id="1">
    <w:p w:rsidR="00692D4F" w:rsidRDefault="00692D4F" w:rsidP="00D15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D4F" w:rsidRDefault="00692D4F" w:rsidP="00D1517A">
      <w:pPr>
        <w:spacing w:after="0" w:line="240" w:lineRule="auto"/>
      </w:pPr>
      <w:r>
        <w:separator/>
      </w:r>
    </w:p>
  </w:footnote>
  <w:footnote w:type="continuationSeparator" w:id="1">
    <w:p w:rsidR="00692D4F" w:rsidRDefault="00692D4F" w:rsidP="00D151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07B9E"/>
    <w:multiLevelType w:val="hybridMultilevel"/>
    <w:tmpl w:val="5150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27733E1"/>
    <w:multiLevelType w:val="hybridMultilevel"/>
    <w:tmpl w:val="8D00B9FC"/>
    <w:lvl w:ilvl="0" w:tplc="F0A0EB8A">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1B34"/>
    <w:rsid w:val="000036DB"/>
    <w:rsid w:val="000359A2"/>
    <w:rsid w:val="00035E53"/>
    <w:rsid w:val="00086F2C"/>
    <w:rsid w:val="000B31B1"/>
    <w:rsid w:val="000B5983"/>
    <w:rsid w:val="000C08C7"/>
    <w:rsid w:val="000C7248"/>
    <w:rsid w:val="001364E2"/>
    <w:rsid w:val="001A6AD1"/>
    <w:rsid w:val="001E0789"/>
    <w:rsid w:val="0021227D"/>
    <w:rsid w:val="00283D24"/>
    <w:rsid w:val="002A18CB"/>
    <w:rsid w:val="003126D8"/>
    <w:rsid w:val="00362C2D"/>
    <w:rsid w:val="003E3398"/>
    <w:rsid w:val="004436D9"/>
    <w:rsid w:val="004A574B"/>
    <w:rsid w:val="004D7CC0"/>
    <w:rsid w:val="0050071B"/>
    <w:rsid w:val="00535510"/>
    <w:rsid w:val="005755E6"/>
    <w:rsid w:val="0059342F"/>
    <w:rsid w:val="005D6FA4"/>
    <w:rsid w:val="006239FE"/>
    <w:rsid w:val="00656017"/>
    <w:rsid w:val="00677357"/>
    <w:rsid w:val="00683E04"/>
    <w:rsid w:val="00686540"/>
    <w:rsid w:val="00692D4F"/>
    <w:rsid w:val="0071636A"/>
    <w:rsid w:val="0082782A"/>
    <w:rsid w:val="008742F3"/>
    <w:rsid w:val="008A1F95"/>
    <w:rsid w:val="00991065"/>
    <w:rsid w:val="009A619B"/>
    <w:rsid w:val="009E27EC"/>
    <w:rsid w:val="00A14F70"/>
    <w:rsid w:val="00A276B2"/>
    <w:rsid w:val="00A3043D"/>
    <w:rsid w:val="00A475B1"/>
    <w:rsid w:val="00A905CC"/>
    <w:rsid w:val="00AA47A3"/>
    <w:rsid w:val="00AC461C"/>
    <w:rsid w:val="00AC7E86"/>
    <w:rsid w:val="00AF73BD"/>
    <w:rsid w:val="00B054A5"/>
    <w:rsid w:val="00C17441"/>
    <w:rsid w:val="00C423F1"/>
    <w:rsid w:val="00C72746"/>
    <w:rsid w:val="00C750CB"/>
    <w:rsid w:val="00C82B13"/>
    <w:rsid w:val="00D1517A"/>
    <w:rsid w:val="00D21964"/>
    <w:rsid w:val="00D3646F"/>
    <w:rsid w:val="00D45ABB"/>
    <w:rsid w:val="00D953CC"/>
    <w:rsid w:val="00DB62FC"/>
    <w:rsid w:val="00E66C39"/>
    <w:rsid w:val="00E76108"/>
    <w:rsid w:val="00EA1B34"/>
    <w:rsid w:val="00EB4D2C"/>
    <w:rsid w:val="00EC4158"/>
    <w:rsid w:val="00EC68D5"/>
    <w:rsid w:val="00EF7969"/>
    <w:rsid w:val="00F044BD"/>
    <w:rsid w:val="00FF28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CC"/>
    <w:pPr>
      <w:widowControl w:val="0"/>
      <w:wordWrap w:val="0"/>
      <w:autoSpaceDE w:val="0"/>
      <w:autoSpaceDN w:val="0"/>
    </w:pPr>
  </w:style>
  <w:style w:type="paragraph" w:styleId="Heading8">
    <w:name w:val="heading 8"/>
    <w:basedOn w:val="Normal"/>
    <w:next w:val="Normal"/>
    <w:link w:val="Heading8Char"/>
    <w:qFormat/>
    <w:rsid w:val="00AF73BD"/>
    <w:pPr>
      <w:keepNext/>
      <w:autoSpaceDE/>
      <w:autoSpaceDN/>
      <w:spacing w:after="0" w:line="240" w:lineRule="auto"/>
      <w:outlineLvl w:val="7"/>
    </w:pPr>
    <w:rPr>
      <w:rFonts w:ascii="Times New Roman" w:eastAsia="BatangChe"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customStyle="1" w:styleId="Heading8Char">
    <w:name w:val="Heading 8 Char"/>
    <w:basedOn w:val="DefaultParagraphFont"/>
    <w:link w:val="Heading8"/>
    <w:rsid w:val="00AF73BD"/>
    <w:rPr>
      <w:rFonts w:ascii="Times New Roman" w:eastAsia="BatangChe" w:hAnsi="Times New Roman" w:cs="Times New Roman"/>
      <w:b/>
      <w:bCs/>
      <w:szCs w:val="20"/>
    </w:rPr>
  </w:style>
  <w:style w:type="paragraph" w:customStyle="1" w:styleId="Call">
    <w:name w:val="Call"/>
    <w:basedOn w:val="Normal"/>
    <w:next w:val="Normal"/>
    <w:link w:val="CallChar"/>
    <w:qFormat/>
    <w:rsid w:val="0071636A"/>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Times New Roman" w:hAnsi="Times New Roman" w:cs="Times New Roman"/>
      <w:i/>
      <w:kern w:val="0"/>
      <w:sz w:val="24"/>
      <w:szCs w:val="20"/>
      <w:lang w:val="en-GB" w:eastAsia="en-US"/>
    </w:rPr>
  </w:style>
  <w:style w:type="character" w:customStyle="1" w:styleId="CallChar">
    <w:name w:val="Call Char"/>
    <w:basedOn w:val="DefaultParagraphFont"/>
    <w:link w:val="Call"/>
    <w:qFormat/>
    <w:rsid w:val="0071636A"/>
    <w:rPr>
      <w:rFonts w:ascii="Times New Roman" w:eastAsia="Times New Roman" w:hAnsi="Times New Roman" w:cs="Times New Roman"/>
      <w:i/>
      <w:kern w:val="0"/>
      <w:sz w:val="24"/>
      <w:szCs w:val="20"/>
      <w:lang w:val="en-GB" w:eastAsia="en-US"/>
    </w:rPr>
  </w:style>
  <w:style w:type="paragraph" w:styleId="BalloonText">
    <w:name w:val="Balloon Text"/>
    <w:basedOn w:val="Normal"/>
    <w:link w:val="BalloonTextChar"/>
    <w:uiPriority w:val="99"/>
    <w:semiHidden/>
    <w:unhideWhenUsed/>
    <w:rsid w:val="00716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36A"/>
    <w:rPr>
      <w:rFonts w:ascii="Tahoma" w:hAnsi="Tahoma" w:cs="Tahoma"/>
      <w:sz w:val="16"/>
      <w:szCs w:val="16"/>
    </w:rPr>
  </w:style>
  <w:style w:type="paragraph" w:customStyle="1" w:styleId="AppendixNo">
    <w:name w:val="Appendix_No"/>
    <w:basedOn w:val="Normal"/>
    <w:next w:val="Normal"/>
    <w:link w:val="AppendixNoChar"/>
    <w:rsid w:val="00D3646F"/>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eastAsia="Times New Roman" w:hAnsi="Times New Roman" w:cs="Times New Roman"/>
      <w:caps/>
      <w:kern w:val="0"/>
      <w:sz w:val="28"/>
      <w:szCs w:val="20"/>
      <w:lang w:val="en-GB" w:eastAsia="en-US"/>
    </w:rPr>
  </w:style>
  <w:style w:type="paragraph" w:customStyle="1" w:styleId="Appendixtitle">
    <w:name w:val="Appendix_title"/>
    <w:basedOn w:val="Normal"/>
    <w:next w:val="Normal"/>
    <w:link w:val="AppendixtitleChar"/>
    <w:rsid w:val="00D3646F"/>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eastAsia="Times New Roman" w:hAnsi="Times New Roman Bold" w:cs="Times New Roman"/>
      <w:b/>
      <w:kern w:val="0"/>
      <w:sz w:val="28"/>
      <w:szCs w:val="20"/>
      <w:lang w:val="en-GB" w:eastAsia="en-US"/>
    </w:rPr>
  </w:style>
  <w:style w:type="character" w:customStyle="1" w:styleId="AppendixNoChar">
    <w:name w:val="Appendix_No Char"/>
    <w:basedOn w:val="DefaultParagraphFont"/>
    <w:link w:val="AppendixNo"/>
    <w:locked/>
    <w:rsid w:val="00D3646F"/>
    <w:rPr>
      <w:rFonts w:ascii="Times New Roman" w:eastAsia="Times New Roman" w:hAnsi="Times New Roman" w:cs="Times New Roman"/>
      <w:caps/>
      <w:kern w:val="0"/>
      <w:sz w:val="28"/>
      <w:szCs w:val="20"/>
      <w:lang w:val="en-GB" w:eastAsia="en-US"/>
    </w:rPr>
  </w:style>
  <w:style w:type="character" w:customStyle="1" w:styleId="AppendixtitleChar">
    <w:name w:val="Appendix_title Char"/>
    <w:basedOn w:val="DefaultParagraphFont"/>
    <w:link w:val="Appendixtitle"/>
    <w:rsid w:val="00D3646F"/>
    <w:rPr>
      <w:rFonts w:ascii="Times New Roman Bold" w:eastAsia="Times New Roman" w:hAnsi="Times New Roman Bold" w:cs="Times New Roman"/>
      <w:b/>
      <w:kern w:val="0"/>
      <w:sz w:val="28"/>
      <w:szCs w:val="20"/>
      <w:lang w:val="en-GB" w:eastAsia="en-US"/>
    </w:rPr>
  </w:style>
  <w:style w:type="character" w:styleId="Hyperlink">
    <w:name w:val="Hyperlink"/>
    <w:basedOn w:val="DefaultParagraphFont"/>
    <w:uiPriority w:val="99"/>
    <w:unhideWhenUsed/>
    <w:rsid w:val="0050071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uongpn@rfd.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1558</Words>
  <Characters>8886</Characters>
  <Application>Microsoft Office Word</Application>
  <DocSecurity>0</DocSecurity>
  <Lines>74</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10424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HTQT</cp:lastModifiedBy>
  <cp:revision>2</cp:revision>
  <dcterms:created xsi:type="dcterms:W3CDTF">2019-02-21T21:52:00Z</dcterms:created>
  <dcterms:modified xsi:type="dcterms:W3CDTF">2019-02-21T21:52:00Z</dcterms:modified>
</cp:coreProperties>
</file>