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0C4436" w:rsidP="00AC461C">
      <w:pPr>
        <w:jc w:val="center"/>
        <w:rPr>
          <w:rFonts w:ascii="Times New Roman" w:hAnsi="Times New Roman" w:cs="Times New Roman"/>
          <w:sz w:val="24"/>
          <w:szCs w:val="24"/>
        </w:rPr>
      </w:pPr>
      <w:r>
        <w:rPr>
          <w:rFonts w:ascii="Times New Roman" w:hAnsi="Times New Roman" w:cs="Times New Roman"/>
          <w:kern w:val="0"/>
          <w:sz w:val="24"/>
          <w:szCs w:val="24"/>
        </w:rPr>
        <w:t>Coordinator</w:t>
      </w:r>
      <w:r>
        <w:rPr>
          <w:rFonts w:ascii="Times New Roman" w:eastAsia="ＭＳ 明朝" w:hAnsi="Times New Roman" w:cs="Times New Roman" w:hint="eastAsia"/>
          <w:sz w:val="24"/>
          <w:szCs w:val="24"/>
          <w:lang w:eastAsia="ja-JP"/>
        </w:rPr>
        <w:t xml:space="preserve">: </w:t>
      </w:r>
      <w:r w:rsidR="00A838A7">
        <w:rPr>
          <w:rFonts w:ascii="Times New Roman" w:hAnsi="Times New Roman" w:cs="Times New Roman"/>
          <w:sz w:val="24"/>
          <w:szCs w:val="24"/>
        </w:rPr>
        <w:t>Satoshi Koba</w:t>
      </w:r>
      <w:bookmarkStart w:id="0" w:name="_GoBack"/>
      <w:bookmarkEnd w:id="0"/>
      <w:r w:rsidR="00A838A7">
        <w:rPr>
          <w:rFonts w:ascii="Times New Roman" w:hAnsi="Times New Roman" w:cs="Times New Roman"/>
          <w:sz w:val="24"/>
          <w:szCs w:val="24"/>
        </w:rPr>
        <w:t xml:space="preserve">yashi / </w:t>
      </w:r>
      <w:r w:rsidR="00EA1B34" w:rsidRPr="004D7CC0">
        <w:rPr>
          <w:rFonts w:ascii="Times New Roman" w:hAnsi="Times New Roman" w:cs="Times New Roman"/>
          <w:sz w:val="24"/>
          <w:szCs w:val="24"/>
        </w:rPr>
        <w:t>email</w:t>
      </w:r>
      <w:r w:rsidR="00A838A7">
        <w:rPr>
          <w:rFonts w:ascii="Times New Roman" w:hAnsi="Times New Roman" w:cs="Times New Roman"/>
          <w:sz w:val="24"/>
          <w:szCs w:val="24"/>
        </w:rPr>
        <w:t>; s-koba@suite.plala.or.jp</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838A7">
        <w:rPr>
          <w:rFonts w:ascii="Times New Roman" w:hAnsi="Times New Roman" w:cs="Times New Roman"/>
          <w:sz w:val="24"/>
          <w:szCs w:val="24"/>
        </w:rPr>
        <w:t>20 February 2019</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A838A7" w:rsidRPr="0005038A" w:rsidRDefault="00A838A7" w:rsidP="00A838A7">
      <w:pPr>
        <w:spacing w:after="120"/>
        <w:ind w:left="400"/>
        <w:rPr>
          <w:rFonts w:ascii="Times New Roman" w:hAnsi="Times New Roman" w:cs="Times New Roman"/>
          <w:sz w:val="24"/>
          <w:lang w:val="en-NZ"/>
        </w:rPr>
      </w:pPr>
      <w:r w:rsidRPr="0005038A">
        <w:rPr>
          <w:rFonts w:ascii="Times New Roman" w:hAnsi="Times New Roman" w:cs="Times New Roman"/>
          <w:b/>
          <w:sz w:val="24"/>
          <w:lang w:val="en-NZ"/>
        </w:rPr>
        <w:t xml:space="preserve">Agenda Item </w:t>
      </w:r>
      <w:r w:rsidRPr="0005038A">
        <w:rPr>
          <w:rFonts w:ascii="Times New Roman" w:eastAsia="ＭＳ 明朝" w:hAnsi="Times New Roman" w:cs="Times New Roman"/>
          <w:b/>
          <w:sz w:val="24"/>
          <w:lang w:val="en-NZ" w:eastAsia="ja-JP"/>
        </w:rPr>
        <w:t>9.1, Issue 9.1.6</w:t>
      </w:r>
      <w:r w:rsidRPr="0005038A">
        <w:rPr>
          <w:rFonts w:ascii="Times New Roman" w:hAnsi="Times New Roman" w:cs="Times New Roman"/>
          <w:b/>
          <w:sz w:val="24"/>
          <w:lang w:val="en-NZ"/>
        </w:rPr>
        <w:t xml:space="preserve">: </w:t>
      </w:r>
    </w:p>
    <w:p w:rsidR="00A838A7" w:rsidRPr="000C4436" w:rsidRDefault="00A838A7" w:rsidP="00A838A7">
      <w:pPr>
        <w:pStyle w:val="Normalaftertitle"/>
        <w:spacing w:before="120"/>
        <w:ind w:left="400"/>
        <w:rPr>
          <w:i/>
          <w:iCs/>
          <w:szCs w:val="24"/>
        </w:rPr>
      </w:pPr>
      <w:proofErr w:type="gramStart"/>
      <w:r w:rsidRPr="000C4436">
        <w:rPr>
          <w:i/>
          <w:iCs/>
          <w:szCs w:val="24"/>
        </w:rPr>
        <w:t>9</w:t>
      </w:r>
      <w:proofErr w:type="gramEnd"/>
      <w:r w:rsidRPr="000C4436">
        <w:rPr>
          <w:i/>
          <w:iCs/>
          <w:szCs w:val="24"/>
        </w:rPr>
        <w:tab/>
        <w:t>to consider and approve the Report of the Director of the Radiocommunication Bureau, in accordance with Article 7 of the Convention:</w:t>
      </w:r>
    </w:p>
    <w:p w:rsidR="00A838A7" w:rsidRPr="000C4436" w:rsidRDefault="00A838A7" w:rsidP="00A838A7">
      <w:pPr>
        <w:pStyle w:val="Normalaftertitle"/>
        <w:spacing w:before="120"/>
        <w:ind w:left="400"/>
        <w:rPr>
          <w:i/>
          <w:iCs/>
          <w:szCs w:val="24"/>
        </w:rPr>
      </w:pPr>
      <w:r w:rsidRPr="000C4436">
        <w:rPr>
          <w:i/>
          <w:iCs/>
          <w:szCs w:val="24"/>
        </w:rPr>
        <w:t>9.1</w:t>
      </w:r>
      <w:r w:rsidRPr="000C4436">
        <w:rPr>
          <w:i/>
          <w:iCs/>
          <w:szCs w:val="24"/>
        </w:rPr>
        <w:tab/>
      </w:r>
      <w:proofErr w:type="gramStart"/>
      <w:r w:rsidRPr="000C4436">
        <w:rPr>
          <w:i/>
          <w:iCs/>
          <w:szCs w:val="24"/>
        </w:rPr>
        <w:t>on</w:t>
      </w:r>
      <w:proofErr w:type="gramEnd"/>
      <w:r w:rsidRPr="000C4436">
        <w:rPr>
          <w:i/>
          <w:iCs/>
          <w:szCs w:val="24"/>
        </w:rPr>
        <w:t xml:space="preserve"> the activities of the Radiocommunication Sector since WRC-15;</w:t>
      </w:r>
    </w:p>
    <w:p w:rsidR="00A838A7" w:rsidRPr="000C4436" w:rsidRDefault="00A838A7" w:rsidP="00A838A7">
      <w:pPr>
        <w:pStyle w:val="Normalaftertitle"/>
        <w:spacing w:before="120"/>
        <w:ind w:left="400"/>
        <w:rPr>
          <w:i/>
          <w:iCs/>
          <w:szCs w:val="24"/>
        </w:rPr>
      </w:pPr>
      <w:r w:rsidRPr="000C4436">
        <w:rPr>
          <w:i/>
          <w:iCs/>
          <w:szCs w:val="24"/>
        </w:rPr>
        <w:t>9.1.6</w:t>
      </w:r>
      <w:r w:rsidRPr="000C4436">
        <w:rPr>
          <w:i/>
          <w:iCs/>
          <w:szCs w:val="24"/>
        </w:rPr>
        <w:tab/>
        <w:t>Issue 1) in the annex to Resolution 958 (WRC-15)</w:t>
      </w:r>
    </w:p>
    <w:p w:rsidR="00A838A7" w:rsidRPr="000C4436" w:rsidRDefault="00A838A7" w:rsidP="00A838A7">
      <w:pPr>
        <w:pStyle w:val="Normalaftertitle"/>
        <w:spacing w:before="120"/>
        <w:ind w:left="400"/>
        <w:rPr>
          <w:i/>
          <w:iCs/>
          <w:szCs w:val="24"/>
        </w:rPr>
      </w:pPr>
      <w:r w:rsidRPr="000C4436">
        <w:rPr>
          <w:i/>
          <w:iCs/>
          <w:szCs w:val="24"/>
        </w:rPr>
        <w:t>Urgent studies required in preparation for the 2019 World Radiocommunication Conference:</w:t>
      </w:r>
    </w:p>
    <w:p w:rsidR="00A838A7" w:rsidRPr="000C4436" w:rsidRDefault="00A838A7" w:rsidP="00A838A7">
      <w:pPr>
        <w:pStyle w:val="Normalaftertitle"/>
        <w:spacing w:before="120"/>
        <w:ind w:left="400"/>
        <w:rPr>
          <w:i/>
          <w:iCs/>
          <w:szCs w:val="24"/>
        </w:rPr>
      </w:pPr>
      <w:r w:rsidRPr="000C4436">
        <w:rPr>
          <w:i/>
          <w:iCs/>
          <w:szCs w:val="24"/>
        </w:rPr>
        <w:t>1)</w:t>
      </w:r>
      <w:r w:rsidR="00324AB8" w:rsidRPr="000C4436">
        <w:rPr>
          <w:i/>
          <w:iCs/>
          <w:szCs w:val="24"/>
        </w:rPr>
        <w:tab/>
      </w:r>
      <w:r w:rsidRPr="000C4436">
        <w:rPr>
          <w:i/>
          <w:iCs/>
          <w:szCs w:val="24"/>
        </w:rPr>
        <w:t>Studies concerning Wireless Power Transmission (WPT) for electric vehicles:</w:t>
      </w:r>
    </w:p>
    <w:p w:rsidR="00A838A7" w:rsidRPr="000C4436" w:rsidRDefault="00324AB8" w:rsidP="00A838A7">
      <w:pPr>
        <w:pStyle w:val="enumlev1"/>
        <w:ind w:left="400" w:firstLine="0"/>
        <w:rPr>
          <w:i/>
          <w:iCs/>
          <w:lang w:val="en-US"/>
        </w:rPr>
      </w:pPr>
      <w:r w:rsidRPr="000C4436">
        <w:rPr>
          <w:i/>
          <w:iCs/>
          <w:lang w:val="en-US"/>
        </w:rPr>
        <w:tab/>
      </w:r>
      <w:r w:rsidR="00A838A7" w:rsidRPr="000C4436">
        <w:rPr>
          <w:i/>
          <w:iCs/>
          <w:lang w:val="en-US"/>
        </w:rPr>
        <w:t>a)</w:t>
      </w:r>
      <w:r w:rsidRPr="000C4436">
        <w:rPr>
          <w:i/>
          <w:iCs/>
          <w:lang w:val="en-US"/>
        </w:rPr>
        <w:tab/>
      </w:r>
      <w:proofErr w:type="gramStart"/>
      <w:r w:rsidR="00A838A7" w:rsidRPr="000C4436">
        <w:rPr>
          <w:i/>
          <w:iCs/>
          <w:lang w:val="en-US"/>
        </w:rPr>
        <w:t>to</w:t>
      </w:r>
      <w:proofErr w:type="gramEnd"/>
      <w:r w:rsidR="00A838A7" w:rsidRPr="000C4436">
        <w:rPr>
          <w:i/>
          <w:iCs/>
          <w:lang w:val="en-US"/>
        </w:rPr>
        <w:t xml:space="preserve"> assess the impact of WPT for electric vehicles on radiocommunication services;</w:t>
      </w:r>
    </w:p>
    <w:p w:rsidR="00A838A7" w:rsidRPr="000C4436" w:rsidRDefault="00324AB8" w:rsidP="00324AB8">
      <w:pPr>
        <w:pStyle w:val="enumlev1"/>
        <w:ind w:left="1195" w:hanging="792"/>
        <w:rPr>
          <w:i/>
          <w:iCs/>
          <w:lang w:val="en-US"/>
        </w:rPr>
      </w:pPr>
      <w:r w:rsidRPr="000C4436">
        <w:rPr>
          <w:i/>
          <w:iCs/>
          <w:lang w:val="en-US"/>
        </w:rPr>
        <w:tab/>
      </w:r>
      <w:r w:rsidR="00A838A7" w:rsidRPr="000C4436">
        <w:rPr>
          <w:i/>
          <w:iCs/>
          <w:lang w:val="en-US"/>
        </w:rPr>
        <w:t>b)</w:t>
      </w:r>
      <w:r w:rsidRPr="000C4436">
        <w:rPr>
          <w:i/>
          <w:iCs/>
          <w:lang w:val="en-US"/>
        </w:rPr>
        <w:tab/>
      </w:r>
      <w:proofErr w:type="gramStart"/>
      <w:r w:rsidR="00A838A7" w:rsidRPr="000C4436">
        <w:rPr>
          <w:i/>
          <w:iCs/>
          <w:lang w:val="en-US"/>
        </w:rPr>
        <w:t>to</w:t>
      </w:r>
      <w:proofErr w:type="gramEnd"/>
      <w:r w:rsidR="00A838A7" w:rsidRPr="000C4436">
        <w:rPr>
          <w:i/>
          <w:iCs/>
          <w:lang w:val="en-US"/>
        </w:rPr>
        <w:t xml:space="preserve"> study suitable harmonized frequency ranges which would minimize the impact on radiocommunication services from WPT for electrical vehicles.</w:t>
      </w:r>
    </w:p>
    <w:p w:rsidR="00A838A7" w:rsidRPr="000C4436" w:rsidRDefault="00A838A7" w:rsidP="00A838A7">
      <w:pPr>
        <w:pStyle w:val="Normalaftertitle"/>
        <w:spacing w:before="120"/>
        <w:ind w:left="400"/>
        <w:rPr>
          <w:i/>
          <w:iCs/>
          <w:szCs w:val="24"/>
        </w:rPr>
      </w:pPr>
      <w:r w:rsidRPr="000C4436">
        <w:rPr>
          <w:i/>
          <w:iCs/>
          <w:szCs w:val="24"/>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rsidR="004D7CC0" w:rsidRPr="0005038A" w:rsidRDefault="004D7CC0" w:rsidP="004D7CC0">
      <w:pPr>
        <w:rPr>
          <w:rFonts w:ascii="Times New Roman" w:hAnsi="Times New Roman" w:cs="Times New Roman"/>
          <w:sz w:val="24"/>
          <w:szCs w:val="24"/>
        </w:rPr>
      </w:pPr>
    </w:p>
    <w:p w:rsidR="00EA1B34" w:rsidRDefault="00EA1B34" w:rsidP="0005038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4D7CC0" w:rsidRPr="00A838A7" w:rsidRDefault="00A838A7" w:rsidP="0005038A">
      <w:pPr>
        <w:wordWrap/>
        <w:ind w:leftChars="100" w:left="200"/>
        <w:rPr>
          <w:rFonts w:ascii="Times New Roman" w:hAnsi="Times New Roman" w:cs="Times New Roman"/>
          <w:b/>
          <w:sz w:val="24"/>
          <w:szCs w:val="24"/>
        </w:rPr>
      </w:pPr>
      <w:r w:rsidRPr="00A838A7">
        <w:rPr>
          <w:rFonts w:ascii="Times New Roman" w:hAnsi="Times New Roman" w:cs="Times New Roman"/>
          <w:b/>
          <w:sz w:val="24"/>
          <w:szCs w:val="24"/>
        </w:rPr>
        <w:t>APT Preliminary Views:</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sz w:val="24"/>
          <w:szCs w:val="24"/>
          <w:lang w:val="en-NZ"/>
        </w:rPr>
        <w:t xml:space="preserve">APT Members support the studies </w:t>
      </w:r>
      <w:r w:rsidRPr="00A838A7">
        <w:rPr>
          <w:rFonts w:ascii="Times New Roman" w:hAnsi="Times New Roman" w:cs="Times New Roman" w:hint="eastAsia"/>
          <w:sz w:val="24"/>
          <w:szCs w:val="24"/>
          <w:lang w:val="en-NZ"/>
        </w:rPr>
        <w:t xml:space="preserve">carried out by ITU-R </w:t>
      </w:r>
      <w:r w:rsidRPr="00A838A7">
        <w:rPr>
          <w:rFonts w:ascii="Times New Roman" w:hAnsi="Times New Roman" w:cs="Times New Roman"/>
          <w:sz w:val="24"/>
          <w:szCs w:val="24"/>
          <w:lang w:val="en-NZ"/>
        </w:rPr>
        <w:t xml:space="preserve">in accordance with Resolution </w:t>
      </w:r>
      <w:r w:rsidRPr="00A838A7">
        <w:rPr>
          <w:rFonts w:ascii="Times New Roman" w:hAnsi="Times New Roman" w:cs="Times New Roman"/>
          <w:b/>
          <w:sz w:val="24"/>
          <w:szCs w:val="24"/>
          <w:lang w:val="en-NZ"/>
        </w:rPr>
        <w:t>958 (WRC</w:t>
      </w:r>
      <w:r w:rsidRPr="00A838A7">
        <w:rPr>
          <w:rFonts w:ascii="Times New Roman" w:hAnsi="Times New Roman" w:cs="Times New Roman"/>
          <w:b/>
          <w:sz w:val="24"/>
          <w:szCs w:val="24"/>
          <w:lang w:val="en-NZ"/>
        </w:rPr>
        <w:noBreakHyphen/>
        <w:t>15)</w:t>
      </w:r>
      <w:r w:rsidRPr="00A838A7">
        <w:rPr>
          <w:rFonts w:ascii="Times New Roman" w:hAnsi="Times New Roman" w:cs="Times New Roman"/>
          <w:sz w:val="24"/>
          <w:szCs w:val="24"/>
          <w:lang w:val="en-NZ"/>
        </w:rPr>
        <w:t xml:space="preserve"> to assess </w:t>
      </w:r>
      <w:r w:rsidRPr="00A838A7">
        <w:rPr>
          <w:rFonts w:ascii="Times New Roman" w:hAnsi="Times New Roman" w:cs="Times New Roman" w:hint="eastAsia"/>
          <w:sz w:val="24"/>
          <w:szCs w:val="24"/>
          <w:lang w:val="en-NZ"/>
        </w:rPr>
        <w:t xml:space="preserve">the </w:t>
      </w:r>
      <w:r w:rsidRPr="00A838A7">
        <w:rPr>
          <w:rFonts w:ascii="Times New Roman" w:hAnsi="Times New Roman" w:cs="Times New Roman"/>
          <w:sz w:val="24"/>
          <w:szCs w:val="24"/>
          <w:lang w:val="en-NZ"/>
        </w:rPr>
        <w:t>impacts of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xml:space="preserve"> on radiocommunication services and to study suitable harmonized frequency </w:t>
      </w:r>
      <w:proofErr w:type="gramStart"/>
      <w:r w:rsidRPr="00A838A7">
        <w:rPr>
          <w:rFonts w:ascii="Times New Roman" w:hAnsi="Times New Roman" w:cs="Times New Roman"/>
          <w:sz w:val="24"/>
          <w:szCs w:val="24"/>
          <w:lang w:val="en-NZ"/>
        </w:rPr>
        <w:t>ranges which</w:t>
      </w:r>
      <w:proofErr w:type="gramEnd"/>
      <w:r w:rsidRPr="00A838A7">
        <w:rPr>
          <w:rFonts w:ascii="Times New Roman" w:hAnsi="Times New Roman" w:cs="Times New Roman"/>
          <w:sz w:val="24"/>
          <w:szCs w:val="24"/>
          <w:lang w:val="en-NZ"/>
        </w:rPr>
        <w:t xml:space="preserve"> would minimize the impact on radiocommunication services from WPT</w:t>
      </w:r>
      <w:r w:rsidRPr="00A838A7">
        <w:rPr>
          <w:rFonts w:ascii="Times New Roman" w:hAnsi="Times New Roman" w:cs="Times New Roman" w:hint="eastAsia"/>
          <w:sz w:val="24"/>
          <w:szCs w:val="24"/>
          <w:lang w:val="en-NZ"/>
        </w:rPr>
        <w:t>-EV.</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APT Members are of the view that a</w:t>
      </w:r>
      <w:r w:rsidRPr="00A838A7">
        <w:rPr>
          <w:rFonts w:ascii="Times New Roman" w:hAnsi="Times New Roman" w:cs="Times New Roman"/>
          <w:sz w:val="24"/>
          <w:szCs w:val="24"/>
          <w:lang w:val="en-NZ"/>
        </w:rPr>
        <w:t xml:space="preserve">ll radiocommunication services </w:t>
      </w:r>
      <w:proofErr w:type="gramStart"/>
      <w:r w:rsidRPr="00A838A7">
        <w:rPr>
          <w:rFonts w:ascii="Times New Roman" w:hAnsi="Times New Roman" w:cs="Times New Roman"/>
          <w:sz w:val="24"/>
          <w:szCs w:val="24"/>
          <w:lang w:val="en-NZ"/>
        </w:rPr>
        <w:t>must be adequately protected</w:t>
      </w:r>
      <w:proofErr w:type="gramEnd"/>
      <w:r w:rsidRPr="00A838A7">
        <w:rPr>
          <w:rFonts w:ascii="Times New Roman" w:hAnsi="Times New Roman" w:cs="Times New Roman"/>
          <w:sz w:val="24"/>
          <w:szCs w:val="24"/>
          <w:lang w:val="en-NZ"/>
        </w:rPr>
        <w:t xml:space="preserve"> from harmful interference that may be generated by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both at the fundamental frequency and from spurious and out-of-band emissions.</w:t>
      </w:r>
      <w:r w:rsidRPr="00A838A7">
        <w:rPr>
          <w:rFonts w:ascii="Times New Roman" w:hAnsi="Times New Roman" w:cs="Times New Roman" w:hint="eastAsia"/>
          <w:sz w:val="24"/>
          <w:szCs w:val="24"/>
          <w:lang w:val="en-NZ"/>
        </w:rPr>
        <w:t xml:space="preserve"> </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sz w:val="24"/>
          <w:szCs w:val="24"/>
          <w:lang w:val="en-NZ"/>
        </w:rPr>
        <w:t>APT Members support consideration of the inclusion of one or more frequency ranges for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xml:space="preserve"> in an ITU-R Recommendation based on completion of ITU-R studies.</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 xml:space="preserve">APT Members </w:t>
      </w:r>
      <w:r w:rsidRPr="00A838A7">
        <w:rPr>
          <w:rFonts w:ascii="Times New Roman" w:hAnsi="Times New Roman" w:cs="Times New Roman"/>
          <w:sz w:val="24"/>
          <w:szCs w:val="24"/>
          <w:lang w:val="en-NZ"/>
        </w:rPr>
        <w:t>supports further ITU-R studies related to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xml:space="preserve"> to develop methodology and guidance to administrations in the following aspects:</w:t>
      </w:r>
    </w:p>
    <w:p w:rsidR="00A838A7" w:rsidRPr="00A838A7" w:rsidRDefault="00A838A7" w:rsidP="0005038A">
      <w:pPr>
        <w:numPr>
          <w:ilvl w:val="2"/>
          <w:numId w:val="3"/>
        </w:numPr>
        <w:wordWrap/>
        <w:rPr>
          <w:rFonts w:ascii="Times New Roman" w:hAnsi="Times New Roman" w:cs="Times New Roman"/>
          <w:bCs/>
          <w:sz w:val="24"/>
          <w:szCs w:val="24"/>
        </w:rPr>
      </w:pPr>
      <w:r w:rsidRPr="00A838A7">
        <w:rPr>
          <w:rFonts w:ascii="Times New Roman" w:hAnsi="Times New Roman" w:cs="Times New Roman" w:hint="eastAsia"/>
          <w:bCs/>
          <w:sz w:val="24"/>
          <w:szCs w:val="24"/>
        </w:rPr>
        <w:t xml:space="preserve">one or more </w:t>
      </w:r>
      <w:r w:rsidRPr="00A838A7">
        <w:rPr>
          <w:rFonts w:ascii="Times New Roman" w:hAnsi="Times New Roman" w:cs="Times New Roman"/>
          <w:bCs/>
          <w:sz w:val="24"/>
          <w:szCs w:val="24"/>
        </w:rPr>
        <w:t xml:space="preserve">appropriate </w:t>
      </w:r>
      <w:r w:rsidRPr="00A838A7">
        <w:rPr>
          <w:rFonts w:ascii="Times New Roman" w:hAnsi="Times New Roman" w:cs="Times New Roman" w:hint="eastAsia"/>
          <w:bCs/>
          <w:sz w:val="24"/>
          <w:szCs w:val="24"/>
        </w:rPr>
        <w:t>frequency range</w:t>
      </w:r>
      <w:r w:rsidRPr="00A838A7">
        <w:rPr>
          <w:rFonts w:ascii="Times New Roman" w:hAnsi="Times New Roman" w:cs="Times New Roman"/>
          <w:bCs/>
          <w:sz w:val="24"/>
          <w:szCs w:val="24"/>
        </w:rPr>
        <w:t>s</w:t>
      </w:r>
      <w:r w:rsidRPr="00A838A7">
        <w:rPr>
          <w:rFonts w:ascii="Times New Roman" w:hAnsi="Times New Roman" w:cs="Times New Roman" w:hint="eastAsia"/>
          <w:bCs/>
          <w:sz w:val="24"/>
          <w:szCs w:val="24"/>
        </w:rPr>
        <w:t xml:space="preserve"> for WPT-EV</w:t>
      </w:r>
      <w:r w:rsidRPr="00A838A7">
        <w:rPr>
          <w:rFonts w:ascii="Times New Roman" w:hAnsi="Times New Roman" w:cs="Times New Roman"/>
          <w:bCs/>
          <w:sz w:val="24"/>
          <w:szCs w:val="24"/>
        </w:rPr>
        <w:t xml:space="preserve"> are specified in </w:t>
      </w:r>
      <w:r w:rsidRPr="00A838A7">
        <w:rPr>
          <w:rFonts w:ascii="Times New Roman" w:hAnsi="Times New Roman" w:cs="Times New Roman" w:hint="eastAsia"/>
          <w:bCs/>
          <w:sz w:val="24"/>
          <w:szCs w:val="24"/>
        </w:rPr>
        <w:t xml:space="preserve">a </w:t>
      </w:r>
      <w:r w:rsidRPr="00A838A7">
        <w:rPr>
          <w:rFonts w:ascii="Times New Roman" w:hAnsi="Times New Roman" w:cs="Times New Roman"/>
          <w:bCs/>
          <w:sz w:val="24"/>
          <w:szCs w:val="24"/>
        </w:rPr>
        <w:t>revision of Recommendation ITU</w:t>
      </w:r>
      <w:r w:rsidRPr="00A838A7">
        <w:rPr>
          <w:rFonts w:ascii="Times New Roman" w:hAnsi="Times New Roman" w:cs="Times New Roman" w:hint="eastAsia"/>
          <w:bCs/>
          <w:sz w:val="24"/>
          <w:szCs w:val="24"/>
        </w:rPr>
        <w:t>-</w:t>
      </w:r>
      <w:r w:rsidRPr="00A838A7">
        <w:rPr>
          <w:rFonts w:ascii="Times New Roman" w:hAnsi="Times New Roman" w:cs="Times New Roman"/>
          <w:bCs/>
          <w:sz w:val="24"/>
          <w:szCs w:val="24"/>
        </w:rPr>
        <w:t>R SM.2110-0;</w:t>
      </w:r>
    </w:p>
    <w:p w:rsidR="00A838A7" w:rsidRPr="00A838A7" w:rsidRDefault="00A838A7" w:rsidP="0005038A">
      <w:pPr>
        <w:numPr>
          <w:ilvl w:val="2"/>
          <w:numId w:val="3"/>
        </w:numPr>
        <w:wordWrap/>
        <w:rPr>
          <w:rFonts w:ascii="Times New Roman" w:hAnsi="Times New Roman" w:cs="Times New Roman"/>
          <w:bCs/>
          <w:sz w:val="24"/>
          <w:szCs w:val="24"/>
        </w:rPr>
      </w:pPr>
      <w:r w:rsidRPr="00A838A7">
        <w:rPr>
          <w:rFonts w:ascii="Times New Roman" w:hAnsi="Times New Roman" w:cs="Times New Roman"/>
          <w:bCs/>
          <w:sz w:val="24"/>
          <w:szCs w:val="24"/>
        </w:rPr>
        <w:t xml:space="preserve">limits on unwanted </w:t>
      </w:r>
      <w:r w:rsidRPr="00A838A7">
        <w:rPr>
          <w:rFonts w:ascii="Times New Roman" w:hAnsi="Times New Roman" w:cs="Times New Roman" w:hint="eastAsia"/>
          <w:bCs/>
          <w:sz w:val="24"/>
          <w:szCs w:val="24"/>
        </w:rPr>
        <w:t>radiation</w:t>
      </w:r>
      <w:r w:rsidRPr="00A838A7">
        <w:rPr>
          <w:rFonts w:ascii="Times New Roman" w:hAnsi="Times New Roman" w:cs="Times New Roman"/>
          <w:bCs/>
          <w:sz w:val="24"/>
          <w:szCs w:val="24"/>
        </w:rPr>
        <w:t xml:space="preserve">, including harmonics, are expected to be specified in a </w:t>
      </w:r>
      <w:r w:rsidRPr="00A838A7">
        <w:rPr>
          <w:rFonts w:ascii="Times New Roman" w:hAnsi="Times New Roman" w:cs="Times New Roman"/>
          <w:bCs/>
          <w:sz w:val="24"/>
          <w:szCs w:val="24"/>
        </w:rPr>
        <w:lastRenderedPageBreak/>
        <w:t>new ITU-R Recommendation; and</w:t>
      </w:r>
    </w:p>
    <w:p w:rsidR="00A838A7" w:rsidRPr="00A838A7" w:rsidRDefault="00A838A7" w:rsidP="0005038A">
      <w:pPr>
        <w:numPr>
          <w:ilvl w:val="2"/>
          <w:numId w:val="3"/>
        </w:numPr>
        <w:wordWrap/>
        <w:rPr>
          <w:rFonts w:ascii="Times New Roman" w:hAnsi="Times New Roman" w:cs="Times New Roman"/>
          <w:sz w:val="24"/>
          <w:szCs w:val="24"/>
          <w:lang w:val="en-NZ"/>
        </w:rPr>
      </w:pPr>
      <w:proofErr w:type="gramStart"/>
      <w:r w:rsidRPr="00A838A7">
        <w:rPr>
          <w:rFonts w:ascii="Times New Roman" w:hAnsi="Times New Roman" w:cs="Times New Roman"/>
          <w:bCs/>
          <w:sz w:val="24"/>
          <w:szCs w:val="24"/>
        </w:rPr>
        <w:t>results</w:t>
      </w:r>
      <w:proofErr w:type="gramEnd"/>
      <w:r w:rsidRPr="00A838A7">
        <w:rPr>
          <w:rFonts w:ascii="Times New Roman" w:hAnsi="Times New Roman" w:cs="Times New Roman"/>
          <w:bCs/>
          <w:sz w:val="24"/>
          <w:szCs w:val="24"/>
        </w:rPr>
        <w:t xml:space="preserve"> of related studies and examples of existing national implementations throughout the Regions are provided in Report ITU-R SM.2303-2</w:t>
      </w:r>
      <w:r w:rsidRPr="00A838A7">
        <w:rPr>
          <w:rFonts w:ascii="Times New Roman" w:hAnsi="Times New Roman" w:cs="Times New Roman" w:hint="eastAsia"/>
          <w:bCs/>
          <w:sz w:val="24"/>
          <w:szCs w:val="24"/>
        </w:rPr>
        <w:t xml:space="preserve"> and</w:t>
      </w:r>
      <w:r w:rsidRPr="00A838A7">
        <w:rPr>
          <w:rFonts w:ascii="Times New Roman" w:hAnsi="Times New Roman" w:cs="Times New Roman"/>
          <w:bCs/>
          <w:sz w:val="24"/>
          <w:szCs w:val="24"/>
        </w:rPr>
        <w:t xml:space="preserve"> </w:t>
      </w:r>
      <w:r w:rsidRPr="00A838A7">
        <w:rPr>
          <w:rFonts w:ascii="Times New Roman" w:hAnsi="Times New Roman" w:cs="Times New Roman"/>
          <w:sz w:val="24"/>
          <w:szCs w:val="24"/>
        </w:rPr>
        <w:t>WDPDN Report ITU-R SM.[WPT</w:t>
      </w:r>
      <w:r w:rsidRPr="00A838A7">
        <w:rPr>
          <w:rFonts w:ascii="Times New Roman" w:hAnsi="Times New Roman" w:cs="Times New Roman" w:hint="eastAsia"/>
          <w:sz w:val="24"/>
          <w:szCs w:val="24"/>
        </w:rPr>
        <w:t>_EV_IMPACT</w:t>
      </w:r>
      <w:r w:rsidRPr="00A838A7">
        <w:rPr>
          <w:rFonts w:ascii="Times New Roman" w:hAnsi="Times New Roman" w:cs="Times New Roman"/>
          <w:sz w:val="24"/>
          <w:szCs w:val="24"/>
        </w:rPr>
        <w:t>]</w:t>
      </w:r>
      <w:r w:rsidRPr="00A838A7">
        <w:rPr>
          <w:rFonts w:ascii="Times New Roman" w:hAnsi="Times New Roman" w:cs="Times New Roman" w:hint="eastAsia"/>
          <w:bCs/>
          <w:sz w:val="24"/>
          <w:szCs w:val="24"/>
        </w:rPr>
        <w:t xml:space="preserve"> and are expected to be provided in one or more ITU</w:t>
      </w:r>
      <w:r w:rsidRPr="00A838A7">
        <w:rPr>
          <w:rFonts w:ascii="Times New Roman" w:hAnsi="Times New Roman" w:cs="Times New Roman" w:hint="eastAsia"/>
          <w:sz w:val="24"/>
          <w:szCs w:val="24"/>
        </w:rPr>
        <w:t>-</w:t>
      </w:r>
      <w:r w:rsidRPr="00A838A7">
        <w:rPr>
          <w:rFonts w:ascii="Times New Roman" w:hAnsi="Times New Roman" w:cs="Times New Roman" w:hint="eastAsia"/>
          <w:bCs/>
          <w:sz w:val="24"/>
          <w:szCs w:val="24"/>
        </w:rPr>
        <w:t>R Reports on regulatory matters of WPT</w:t>
      </w:r>
      <w:r w:rsidRPr="00A838A7">
        <w:rPr>
          <w:rFonts w:ascii="Times New Roman" w:hAnsi="Times New Roman" w:cs="Times New Roman"/>
          <w:bCs/>
          <w:sz w:val="24"/>
          <w:szCs w:val="24"/>
        </w:rPr>
        <w:t>.</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 xml:space="preserve">Consequently, APT Members are of the view that </w:t>
      </w:r>
      <w:r w:rsidRPr="00A838A7">
        <w:rPr>
          <w:rFonts w:ascii="Times New Roman" w:hAnsi="Times New Roman" w:cs="Times New Roman"/>
          <w:sz w:val="24"/>
          <w:szCs w:val="24"/>
          <w:lang w:val="en-NZ"/>
        </w:rPr>
        <w:t>there is no need for activity related to WRC-19 to amend the RR</w:t>
      </w:r>
      <w:r w:rsidRPr="00A838A7">
        <w:rPr>
          <w:rFonts w:ascii="Times New Roman" w:hAnsi="Times New Roman" w:cs="Times New Roman" w:hint="eastAsia"/>
          <w:sz w:val="24"/>
          <w:szCs w:val="24"/>
          <w:lang w:val="en-NZ"/>
        </w:rPr>
        <w:t>.</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 xml:space="preserve">APT Members support that </w:t>
      </w:r>
      <w:r w:rsidRPr="00A838A7">
        <w:rPr>
          <w:rFonts w:ascii="Times New Roman" w:hAnsi="Times New Roman" w:cs="Times New Roman"/>
          <w:sz w:val="24"/>
          <w:szCs w:val="24"/>
          <w:lang w:val="en-NZ"/>
        </w:rPr>
        <w:t>ITU-R studies for WPT</w:t>
      </w:r>
      <w:r w:rsidRPr="00A838A7">
        <w:rPr>
          <w:rFonts w:ascii="Times New Roman" w:hAnsi="Times New Roman" w:cs="Times New Roman" w:hint="eastAsia"/>
          <w:sz w:val="24"/>
          <w:szCs w:val="24"/>
          <w:lang w:val="en-NZ"/>
        </w:rPr>
        <w:t>-EV</w:t>
      </w:r>
      <w:r w:rsidRPr="00A838A7">
        <w:rPr>
          <w:rFonts w:ascii="Times New Roman" w:hAnsi="Times New Roman" w:cs="Times New Roman"/>
          <w:sz w:val="24"/>
          <w:szCs w:val="24"/>
          <w:lang w:val="en-NZ"/>
        </w:rPr>
        <w:t xml:space="preserve"> should be continued after WRC-19, and APT Members are encouraged to consider necessary proposals depending on upcoming progress of ITU-R studies</w:t>
      </w:r>
      <w:r w:rsidRPr="00A838A7">
        <w:rPr>
          <w:rFonts w:ascii="Times New Roman" w:hAnsi="Times New Roman" w:cs="Times New Roman" w:hint="eastAsia"/>
          <w:sz w:val="24"/>
          <w:szCs w:val="24"/>
          <w:lang w:val="en-NZ"/>
        </w:rPr>
        <w:t xml:space="preserve"> </w:t>
      </w:r>
    </w:p>
    <w:p w:rsidR="00A838A7" w:rsidRPr="00A838A7" w:rsidRDefault="00A838A7" w:rsidP="0005038A">
      <w:pPr>
        <w:numPr>
          <w:ilvl w:val="0"/>
          <w:numId w:val="2"/>
        </w:numPr>
        <w:wordWrap/>
        <w:ind w:leftChars="145" w:left="650"/>
        <w:rPr>
          <w:rFonts w:ascii="Times New Roman" w:hAnsi="Times New Roman" w:cs="Times New Roman"/>
          <w:sz w:val="24"/>
          <w:szCs w:val="24"/>
          <w:lang w:val="en-NZ"/>
        </w:rPr>
      </w:pPr>
      <w:r w:rsidRPr="00A838A7">
        <w:rPr>
          <w:rFonts w:ascii="Times New Roman" w:hAnsi="Times New Roman" w:cs="Times New Roman" w:hint="eastAsia"/>
          <w:sz w:val="24"/>
          <w:szCs w:val="24"/>
          <w:lang w:val="en-NZ"/>
        </w:rPr>
        <w:t xml:space="preserve">APT Members are of the view that </w:t>
      </w:r>
      <w:r w:rsidRPr="00A838A7">
        <w:rPr>
          <w:rFonts w:ascii="Times New Roman" w:hAnsi="Times New Roman" w:cs="Times New Roman"/>
          <w:sz w:val="24"/>
          <w:szCs w:val="24"/>
        </w:rPr>
        <w:t xml:space="preserve">ITU-R will need to continue </w:t>
      </w:r>
      <w:proofErr w:type="gramStart"/>
      <w:r w:rsidRPr="00A838A7">
        <w:rPr>
          <w:rFonts w:ascii="Times New Roman" w:hAnsi="Times New Roman" w:cs="Times New Roman"/>
          <w:sz w:val="24"/>
          <w:szCs w:val="24"/>
        </w:rPr>
        <w:t xml:space="preserve">to </w:t>
      </w:r>
      <w:r w:rsidRPr="00A838A7">
        <w:rPr>
          <w:rFonts w:ascii="Times New Roman" w:hAnsi="Times New Roman" w:cs="Times New Roman"/>
          <w:iCs/>
          <w:sz w:val="24"/>
          <w:szCs w:val="24"/>
        </w:rPr>
        <w:t>closely collaborate</w:t>
      </w:r>
      <w:proofErr w:type="gramEnd"/>
      <w:r w:rsidRPr="00A838A7">
        <w:rPr>
          <w:rFonts w:ascii="Times New Roman" w:hAnsi="Times New Roman" w:cs="Times New Roman"/>
          <w:iCs/>
          <w:sz w:val="24"/>
          <w:szCs w:val="24"/>
        </w:rPr>
        <w:t xml:space="preserve"> with SDOs to ensure that appropriate frequency ranges and technical limits are incorporated into standards to protect radiocommunication services.</w:t>
      </w:r>
    </w:p>
    <w:p w:rsidR="00A838A7" w:rsidRPr="0085544D" w:rsidRDefault="00A838A7" w:rsidP="0005038A">
      <w:pPr>
        <w:wordWrap/>
        <w:rPr>
          <w:rFonts w:ascii="Times New Roman" w:hAnsi="Times New Roman" w:cs="Times New Roman"/>
          <w:b/>
          <w:sz w:val="24"/>
          <w:szCs w:val="24"/>
        </w:rPr>
      </w:pPr>
      <w:r w:rsidRPr="0085544D">
        <w:rPr>
          <w:rFonts w:ascii="Times New Roman" w:hAnsi="Times New Roman" w:cs="Times New Roman"/>
          <w:b/>
          <w:sz w:val="24"/>
          <w:szCs w:val="24"/>
        </w:rPr>
        <w:t>APT Views for the modification of draft CPM Report</w:t>
      </w:r>
    </w:p>
    <w:p w:rsidR="007401EA" w:rsidRPr="007401EA" w:rsidRDefault="00DA3589" w:rsidP="0005038A">
      <w:pPr>
        <w:wordWrap/>
        <w:ind w:left="290"/>
        <w:rPr>
          <w:rFonts w:ascii="Times New Roman" w:hAnsi="Times New Roman" w:cs="Times New Roman"/>
          <w:sz w:val="24"/>
          <w:szCs w:val="24"/>
          <w:lang w:val="en-NZ"/>
        </w:rPr>
      </w:pPr>
      <w:r>
        <w:rPr>
          <w:rFonts w:ascii="Times New Roman" w:eastAsia="ＭＳ 明朝" w:hAnsi="Times New Roman" w:cs="Times New Roman" w:hint="eastAsia"/>
          <w:sz w:val="24"/>
          <w:szCs w:val="24"/>
          <w:lang w:val="en-NZ" w:eastAsia="ja-JP"/>
        </w:rPr>
        <w:t xml:space="preserve">APT proposed </w:t>
      </w:r>
      <w:r w:rsidR="00744121">
        <w:rPr>
          <w:rFonts w:ascii="Times New Roman" w:eastAsia="ＭＳ 明朝" w:hAnsi="Times New Roman" w:cs="Times New Roman" w:hint="eastAsia"/>
          <w:sz w:val="24"/>
          <w:szCs w:val="24"/>
          <w:lang w:val="en-NZ" w:eastAsia="ja-JP"/>
        </w:rPr>
        <w:t xml:space="preserve">the following </w:t>
      </w:r>
      <w:r w:rsidR="0005038A">
        <w:rPr>
          <w:rFonts w:ascii="Times New Roman" w:eastAsia="ＭＳ 明朝" w:hAnsi="Times New Roman" w:cs="Times New Roman" w:hint="eastAsia"/>
          <w:sz w:val="24"/>
          <w:szCs w:val="24"/>
          <w:lang w:val="en-NZ" w:eastAsia="ja-JP"/>
        </w:rPr>
        <w:t>chang</w:t>
      </w:r>
      <w:r w:rsidR="00744121">
        <w:rPr>
          <w:rFonts w:ascii="Times New Roman" w:eastAsia="ＭＳ 明朝" w:hAnsi="Times New Roman" w:cs="Times New Roman" w:hint="eastAsia"/>
          <w:sz w:val="24"/>
          <w:szCs w:val="24"/>
          <w:lang w:val="en-NZ" w:eastAsia="ja-JP"/>
        </w:rPr>
        <w:t>es</w:t>
      </w:r>
      <w:r>
        <w:rPr>
          <w:rFonts w:ascii="Times New Roman" w:eastAsia="ＭＳ 明朝" w:hAnsi="Times New Roman" w:cs="Times New Roman" w:hint="eastAsia"/>
          <w:sz w:val="24"/>
          <w:szCs w:val="24"/>
          <w:lang w:val="en-NZ" w:eastAsia="ja-JP"/>
        </w:rPr>
        <w:t xml:space="preserve"> in </w:t>
      </w:r>
      <w:r w:rsidR="001F2599">
        <w:rPr>
          <w:rFonts w:ascii="Times New Roman" w:eastAsia="ＭＳ 明朝" w:hAnsi="Times New Roman" w:cs="Times New Roman" w:hint="eastAsia"/>
          <w:sz w:val="24"/>
          <w:szCs w:val="24"/>
          <w:lang w:val="en-NZ" w:eastAsia="ja-JP"/>
        </w:rPr>
        <w:t>th</w:t>
      </w:r>
      <w:r w:rsidR="00744121">
        <w:rPr>
          <w:rFonts w:ascii="Times New Roman" w:eastAsia="ＭＳ 明朝" w:hAnsi="Times New Roman" w:cs="Times New Roman" w:hint="eastAsia"/>
          <w:sz w:val="24"/>
          <w:szCs w:val="24"/>
          <w:lang w:val="en-NZ" w:eastAsia="ja-JP"/>
        </w:rPr>
        <w:t>ree</w:t>
      </w:r>
      <w:r w:rsidR="001F2599">
        <w:rPr>
          <w:rFonts w:ascii="Times New Roman" w:eastAsia="ＭＳ 明朝" w:hAnsi="Times New Roman" w:cs="Times New Roman" w:hint="eastAsia"/>
          <w:sz w:val="24"/>
          <w:szCs w:val="24"/>
          <w:lang w:val="en-NZ" w:eastAsia="ja-JP"/>
        </w:rPr>
        <w:t xml:space="preserve"> Sub-</w:t>
      </w:r>
      <w:r>
        <w:rPr>
          <w:rFonts w:ascii="Times New Roman" w:eastAsia="ＭＳ 明朝" w:hAnsi="Times New Roman" w:cs="Times New Roman" w:hint="eastAsia"/>
          <w:sz w:val="24"/>
          <w:szCs w:val="24"/>
          <w:lang w:val="en-NZ" w:eastAsia="ja-JP"/>
        </w:rPr>
        <w:t>Section</w:t>
      </w:r>
      <w:r w:rsidR="001F2599">
        <w:rPr>
          <w:rFonts w:ascii="Times New Roman" w:eastAsia="ＭＳ 明朝" w:hAnsi="Times New Roman" w:cs="Times New Roman" w:hint="eastAsia"/>
          <w:sz w:val="24"/>
          <w:szCs w:val="24"/>
          <w:lang w:val="en-NZ" w:eastAsia="ja-JP"/>
        </w:rPr>
        <w:t>s</w:t>
      </w:r>
      <w:r>
        <w:rPr>
          <w:rFonts w:ascii="Times New Roman" w:eastAsia="ＭＳ 明朝" w:hAnsi="Times New Roman" w:cs="Times New Roman" w:hint="eastAsia"/>
          <w:sz w:val="24"/>
          <w:szCs w:val="24"/>
          <w:lang w:val="en-NZ" w:eastAsia="ja-JP"/>
        </w:rPr>
        <w:t xml:space="preserve"> </w:t>
      </w:r>
      <w:r w:rsidR="00744121">
        <w:rPr>
          <w:rFonts w:ascii="Times New Roman" w:eastAsia="ＭＳ 明朝" w:hAnsi="Times New Roman" w:cs="Times New Roman" w:hint="eastAsia"/>
          <w:sz w:val="24"/>
          <w:szCs w:val="24"/>
          <w:lang w:val="en-NZ" w:eastAsia="ja-JP"/>
        </w:rPr>
        <w:t>of</w:t>
      </w:r>
      <w:r w:rsidR="001F2599">
        <w:rPr>
          <w:rFonts w:ascii="Times New Roman" w:eastAsia="ＭＳ 明朝" w:hAnsi="Times New Roman" w:cs="Times New Roman" w:hint="eastAsia"/>
          <w:sz w:val="24"/>
          <w:szCs w:val="24"/>
          <w:lang w:val="en-NZ" w:eastAsia="ja-JP"/>
        </w:rPr>
        <w:t xml:space="preserve"> Section </w:t>
      </w:r>
      <w:r>
        <w:rPr>
          <w:rFonts w:ascii="Times New Roman" w:eastAsia="ＭＳ 明朝" w:hAnsi="Times New Roman" w:cs="Times New Roman" w:hint="eastAsia"/>
          <w:sz w:val="24"/>
          <w:szCs w:val="24"/>
          <w:lang w:val="en-NZ" w:eastAsia="ja-JP"/>
        </w:rPr>
        <w:t xml:space="preserve">6/9.1.6 </w:t>
      </w:r>
      <w:r w:rsidR="007401EA">
        <w:rPr>
          <w:rFonts w:ascii="Times New Roman" w:eastAsia="ＭＳ 明朝" w:hAnsi="Times New Roman" w:cs="Times New Roman" w:hint="eastAsia"/>
          <w:sz w:val="24"/>
          <w:szCs w:val="24"/>
          <w:lang w:val="en-NZ" w:eastAsia="ja-JP"/>
        </w:rPr>
        <w:t>to r</w:t>
      </w:r>
      <w:r w:rsidR="00324AB8">
        <w:rPr>
          <w:rFonts w:ascii="Times New Roman" w:hAnsi="Times New Roman" w:cs="Times New Roman"/>
          <w:sz w:val="24"/>
          <w:szCs w:val="24"/>
          <w:lang w:val="en-NZ"/>
        </w:rPr>
        <w:t>eflect</w:t>
      </w:r>
      <w:r w:rsidR="007401EA">
        <w:rPr>
          <w:rFonts w:ascii="Times New Roman" w:eastAsia="ＭＳ 明朝" w:hAnsi="Times New Roman" w:cs="Times New Roman" w:hint="eastAsia"/>
          <w:sz w:val="24"/>
          <w:szCs w:val="24"/>
          <w:lang w:val="en-NZ" w:eastAsia="ja-JP"/>
        </w:rPr>
        <w:t xml:space="preserve"> the</w:t>
      </w:r>
      <w:r w:rsidR="00324AB8">
        <w:rPr>
          <w:rFonts w:ascii="Times New Roman" w:hAnsi="Times New Roman" w:cs="Times New Roman"/>
          <w:sz w:val="24"/>
          <w:szCs w:val="24"/>
          <w:lang w:val="en-NZ"/>
        </w:rPr>
        <w:t xml:space="preserve"> </w:t>
      </w:r>
      <w:r w:rsidR="001F2599">
        <w:rPr>
          <w:rFonts w:ascii="Times New Roman" w:eastAsia="ＭＳ 明朝" w:hAnsi="Times New Roman" w:cs="Times New Roman" w:hint="eastAsia"/>
          <w:sz w:val="24"/>
          <w:szCs w:val="24"/>
          <w:lang w:val="en-NZ" w:eastAsia="ja-JP"/>
        </w:rPr>
        <w:t xml:space="preserve">updates in the </w:t>
      </w:r>
      <w:r w:rsidR="007401EA">
        <w:rPr>
          <w:rFonts w:ascii="Times New Roman" w:eastAsia="ＭＳ 明朝" w:hAnsi="Times New Roman" w:cs="Times New Roman" w:hint="eastAsia"/>
          <w:sz w:val="24"/>
          <w:szCs w:val="24"/>
          <w:lang w:val="en-NZ" w:eastAsia="ja-JP"/>
        </w:rPr>
        <w:t xml:space="preserve">impact studies </w:t>
      </w:r>
      <w:r w:rsidR="001F2599">
        <w:rPr>
          <w:rFonts w:ascii="Times New Roman" w:eastAsia="ＭＳ 明朝" w:hAnsi="Times New Roman" w:cs="Times New Roman" w:hint="eastAsia"/>
          <w:sz w:val="24"/>
          <w:szCs w:val="24"/>
          <w:lang w:val="en-NZ" w:eastAsia="ja-JP"/>
        </w:rPr>
        <w:t xml:space="preserve">agreed in </w:t>
      </w:r>
      <w:r w:rsidR="00324AB8">
        <w:rPr>
          <w:rFonts w:ascii="Times New Roman" w:hAnsi="Times New Roman" w:cs="Times New Roman"/>
          <w:sz w:val="24"/>
          <w:szCs w:val="24"/>
          <w:lang w:val="en-NZ"/>
        </w:rPr>
        <w:t xml:space="preserve">WB 1B </w:t>
      </w:r>
      <w:r w:rsidR="007401EA">
        <w:rPr>
          <w:rFonts w:ascii="Times New Roman" w:eastAsia="ＭＳ 明朝" w:hAnsi="Times New Roman" w:cs="Times New Roman" w:hint="eastAsia"/>
          <w:sz w:val="24"/>
          <w:szCs w:val="24"/>
          <w:lang w:val="en-NZ" w:eastAsia="ja-JP"/>
        </w:rPr>
        <w:t>at its November 2018 meeting</w:t>
      </w:r>
      <w:r w:rsidR="0005038A">
        <w:rPr>
          <w:rFonts w:ascii="Times New Roman" w:eastAsia="ＭＳ 明朝" w:hAnsi="Times New Roman" w:cs="Times New Roman" w:hint="eastAsia"/>
          <w:sz w:val="24"/>
          <w:szCs w:val="24"/>
          <w:lang w:val="en-NZ" w:eastAsia="ja-JP"/>
        </w:rPr>
        <w:t>, which was held</w:t>
      </w:r>
      <w:r w:rsidR="001F2599">
        <w:rPr>
          <w:rFonts w:ascii="Times New Roman" w:eastAsia="ＭＳ 明朝" w:hAnsi="Times New Roman" w:cs="Times New Roman" w:hint="eastAsia"/>
          <w:sz w:val="24"/>
          <w:szCs w:val="24"/>
          <w:lang w:val="en-NZ" w:eastAsia="ja-JP"/>
        </w:rPr>
        <w:t xml:space="preserve"> after</w:t>
      </w:r>
      <w:r w:rsidR="00744121">
        <w:rPr>
          <w:rFonts w:ascii="Times New Roman" w:eastAsia="ＭＳ 明朝" w:hAnsi="Times New Roman" w:cs="Times New Roman" w:hint="eastAsia"/>
          <w:sz w:val="24"/>
          <w:szCs w:val="24"/>
          <w:lang w:val="en-NZ" w:eastAsia="ja-JP"/>
        </w:rPr>
        <w:t xml:space="preserve"> submission of Draft CPM text</w:t>
      </w:r>
      <w:r w:rsidR="00405545">
        <w:rPr>
          <w:rFonts w:ascii="Times New Roman" w:hAnsi="Times New Roman" w:cs="Times New Roman"/>
          <w:sz w:val="24"/>
          <w:szCs w:val="24"/>
          <w:lang w:val="en-NZ"/>
        </w:rPr>
        <w:t>;</w:t>
      </w:r>
    </w:p>
    <w:p w:rsidR="007401EA" w:rsidRPr="00744121" w:rsidRDefault="007401EA" w:rsidP="0005038A">
      <w:pPr>
        <w:wordWrap/>
        <w:ind w:leftChars="300" w:left="600"/>
        <w:rPr>
          <w:rFonts w:ascii="Times New Roman" w:hAnsi="Times New Roman" w:cs="Times New Roman"/>
          <w:sz w:val="24"/>
          <w:szCs w:val="24"/>
          <w:lang w:eastAsia="ja-JP"/>
        </w:rPr>
      </w:pPr>
      <w:bookmarkStart w:id="1" w:name="_Toc524521575"/>
      <w:r w:rsidRPr="00744121">
        <w:rPr>
          <w:rFonts w:ascii="Times New Roman" w:hAnsi="Times New Roman" w:cs="Times New Roman"/>
          <w:sz w:val="24"/>
          <w:szCs w:val="24"/>
        </w:rPr>
        <w:t>6/9.1.6/3</w:t>
      </w:r>
      <w:r w:rsidRPr="00744121">
        <w:rPr>
          <w:rFonts w:ascii="Times New Roman" w:hAnsi="Times New Roman" w:cs="Times New Roman"/>
          <w:sz w:val="24"/>
          <w:szCs w:val="24"/>
        </w:rPr>
        <w:tab/>
        <w:t>Summary and analysis of the results of ITU-R studies</w:t>
      </w:r>
      <w:bookmarkEnd w:id="1"/>
    </w:p>
    <w:p w:rsidR="00BF7E49" w:rsidRPr="00BF7E49" w:rsidRDefault="00BF7E49" w:rsidP="0005038A">
      <w:pPr>
        <w:wordWrap/>
        <w:ind w:leftChars="600" w:left="1200"/>
        <w:rPr>
          <w:rFonts w:eastAsia="ＭＳ 明朝" w:hint="eastAsia"/>
          <w:lang w:val="en-GB" w:eastAsia="ja-JP"/>
        </w:rPr>
      </w:pPr>
      <w:del w:id="2" w:author="Satoshi Kobayashi" w:date="2019-02-19T19:16:00Z">
        <w:r w:rsidDel="00BF7E49">
          <w:rPr>
            <w:rFonts w:ascii="Times New Roman" w:hAnsi="Times New Roman" w:cs="Times New Roman"/>
            <w:sz w:val="24"/>
            <w:szCs w:val="24"/>
            <w:lang w:val="en-NZ"/>
          </w:rPr>
          <w:delText>Report ITU-R SM.[WPT-SPEC-MNGM]</w:delText>
        </w:r>
      </w:del>
      <w:ins w:id="3" w:author="Satoshi Kobayashi" w:date="2019-02-19T19:16:00Z">
        <w:r w:rsidRPr="00BF7E49">
          <w:rPr>
            <w:rFonts w:ascii="Times New Roman" w:hAnsi="Times New Roman" w:cs="Times New Roman"/>
            <w:sz w:val="24"/>
            <w:szCs w:val="24"/>
            <w:lang w:val="en-NZ"/>
          </w:rPr>
          <w:t xml:space="preserve"> </w:t>
        </w:r>
        <w:r w:rsidRPr="00853A1E">
          <w:rPr>
            <w:rFonts w:ascii="Times New Roman" w:hAnsi="Times New Roman" w:cs="Times New Roman"/>
            <w:sz w:val="24"/>
            <w:szCs w:val="24"/>
            <w:lang w:val="en-NZ"/>
          </w:rPr>
          <w:t>Report ITU-R SM</w:t>
        </w:r>
        <w:proofErr w:type="gramStart"/>
        <w:r w:rsidRPr="00853A1E">
          <w:rPr>
            <w:rFonts w:ascii="Times New Roman" w:hAnsi="Times New Roman" w:cs="Times New Roman"/>
            <w:sz w:val="24"/>
            <w:szCs w:val="24"/>
            <w:lang w:val="en-NZ"/>
          </w:rPr>
          <w:t>.[</w:t>
        </w:r>
        <w:proofErr w:type="gramEnd"/>
        <w:r w:rsidRPr="00853A1E">
          <w:rPr>
            <w:rFonts w:ascii="Times New Roman" w:hAnsi="Times New Roman" w:cs="Times New Roman"/>
            <w:sz w:val="24"/>
            <w:szCs w:val="24"/>
            <w:lang w:val="en-NZ"/>
          </w:rPr>
          <w:t>WPT_EV_IMPACT]</w:t>
        </w:r>
      </w:ins>
    </w:p>
    <w:p w:rsidR="00853A1E" w:rsidRPr="00744121" w:rsidRDefault="00853A1E" w:rsidP="0005038A">
      <w:pPr>
        <w:wordWrap/>
        <w:ind w:leftChars="300" w:left="600"/>
        <w:rPr>
          <w:rFonts w:ascii="Times New Roman" w:hAnsi="Times New Roman" w:cs="Times New Roman" w:hint="eastAsia"/>
          <w:sz w:val="24"/>
          <w:szCs w:val="24"/>
        </w:rPr>
        <w:pPrChange w:id="4" w:author="Satoshi Kobayashi" w:date="2019-02-19T18:46:00Z">
          <w:pPr>
            <w:pStyle w:val="1"/>
          </w:pPr>
        </w:pPrChange>
      </w:pPr>
      <w:r w:rsidRPr="00744121">
        <w:rPr>
          <w:rFonts w:ascii="Times New Roman" w:hAnsi="Times New Roman" w:cs="Times New Roman"/>
          <w:sz w:val="24"/>
          <w:szCs w:val="24"/>
          <w:rPrChange w:id="5" w:author="Satoshi Kobayashi" w:date="2019-02-19T18:45:00Z">
            <w:rPr/>
          </w:rPrChange>
        </w:rPr>
        <w:t>6/9.1.6/3.3.4.1</w:t>
      </w:r>
      <w:r w:rsidRPr="00744121">
        <w:rPr>
          <w:rFonts w:ascii="Times New Roman" w:hAnsi="Times New Roman" w:cs="Times New Roman"/>
          <w:sz w:val="24"/>
          <w:szCs w:val="24"/>
          <w:rPrChange w:id="6" w:author="Satoshi Kobayashi" w:date="2019-02-19T18:45:00Z">
            <w:rPr/>
          </w:rPrChange>
        </w:rPr>
        <w:tab/>
        <w:t xml:space="preserve">Loran-C systems in </w:t>
      </w:r>
      <w:del w:id="7" w:author="Satoshi Kobayashi" w:date="2019-02-19T18:45:00Z">
        <w:r w:rsidRPr="00744121" w:rsidDel="00E856CF">
          <w:rPr>
            <w:rFonts w:ascii="Times New Roman" w:hAnsi="Times New Roman" w:cs="Times New Roman"/>
            <w:sz w:val="24"/>
            <w:szCs w:val="24"/>
            <w:rPrChange w:id="8" w:author="Satoshi Kobayashi" w:date="2019-02-19T18:45:00Z">
              <w:rPr/>
            </w:rPrChange>
          </w:rPr>
          <w:delText>81.38 90 kHz</w:delText>
        </w:r>
      </w:del>
      <w:ins w:id="9" w:author="Satoshi Kobayashi" w:date="2019-02-19T18:45:00Z">
        <w:r w:rsidR="00E856CF" w:rsidRPr="00744121">
          <w:rPr>
            <w:rFonts w:ascii="Times New Roman" w:hAnsi="Times New Roman" w:cs="Times New Roman"/>
            <w:sz w:val="24"/>
            <w:szCs w:val="24"/>
            <w:rPrChange w:id="10" w:author="Satoshi Kobayashi" w:date="2019-02-19T18:45:00Z">
              <w:rPr/>
            </w:rPrChange>
          </w:rPr>
          <w:t>79-90 kHz</w:t>
        </w:r>
      </w:ins>
    </w:p>
    <w:p w:rsidR="00BF7E49" w:rsidRPr="00BF7E49" w:rsidRDefault="00BF7E49" w:rsidP="0005038A">
      <w:pPr>
        <w:wordWrap/>
        <w:ind w:leftChars="600" w:left="1200"/>
        <w:rPr>
          <w:rFonts w:ascii="Times New Roman" w:eastAsia="ＭＳ 明朝" w:hAnsi="Times New Roman" w:cs="Times New Roman"/>
          <w:sz w:val="24"/>
          <w:lang w:val="en-GB" w:eastAsia="ja-JP"/>
          <w:rPrChange w:id="11" w:author="Satoshi Kobayashi" w:date="2019-02-19T18:45:00Z">
            <w:rPr/>
          </w:rPrChange>
        </w:rPr>
      </w:pPr>
      <w:del w:id="12" w:author="Satoshi Kobayashi" w:date="2019-02-19T18:45:00Z">
        <w:r w:rsidRPr="00BF7E49" w:rsidDel="00E856CF">
          <w:rPr>
            <w:rFonts w:ascii="Times New Roman" w:eastAsia="ＭＳ 明朝" w:hAnsi="Times New Roman" w:cs="Times New Roman"/>
            <w:sz w:val="24"/>
            <w:lang w:eastAsia="ja-JP"/>
            <w:rPrChange w:id="13" w:author="Satoshi Kobayashi" w:date="2019-02-19T18:45:00Z">
              <w:rPr/>
            </w:rPrChange>
          </w:rPr>
          <w:delText>81.38 90 kHz</w:delText>
        </w:r>
      </w:del>
      <w:ins w:id="14" w:author="Satoshi Kobayashi" w:date="2019-02-19T18:45:00Z">
        <w:r w:rsidRPr="00BF7E49">
          <w:rPr>
            <w:rFonts w:ascii="Times New Roman" w:eastAsia="ＭＳ 明朝" w:hAnsi="Times New Roman" w:cs="Times New Roman"/>
            <w:sz w:val="24"/>
            <w:lang w:eastAsia="ja-JP"/>
            <w:rPrChange w:id="15" w:author="Satoshi Kobayashi" w:date="2019-02-19T18:45:00Z">
              <w:rPr/>
            </w:rPrChange>
          </w:rPr>
          <w:t>79-90 kHz</w:t>
        </w:r>
      </w:ins>
      <w:r w:rsidR="00744121">
        <w:rPr>
          <w:rFonts w:ascii="Times New Roman" w:eastAsia="ＭＳ 明朝" w:hAnsi="Times New Roman" w:cs="Times New Roman" w:hint="eastAsia"/>
          <w:sz w:val="24"/>
          <w:lang w:eastAsia="ja-JP"/>
        </w:rPr>
        <w:t xml:space="preserve"> (3 places)</w:t>
      </w:r>
    </w:p>
    <w:p w:rsidR="00853A1E" w:rsidRPr="00744121" w:rsidRDefault="00853A1E" w:rsidP="0005038A">
      <w:pPr>
        <w:wordWrap/>
        <w:ind w:leftChars="300" w:left="600"/>
        <w:rPr>
          <w:rFonts w:ascii="Times New Roman" w:hAnsi="Times New Roman" w:cs="Times New Roman"/>
          <w:sz w:val="24"/>
          <w:szCs w:val="24"/>
        </w:rPr>
      </w:pPr>
      <w:bookmarkStart w:id="16" w:name="_Toc524521576"/>
      <w:r w:rsidRPr="00744121">
        <w:rPr>
          <w:rFonts w:ascii="Times New Roman" w:hAnsi="Times New Roman" w:cs="Times New Roman"/>
          <w:sz w:val="24"/>
          <w:szCs w:val="24"/>
        </w:rPr>
        <w:t>6/9.1.6/4</w:t>
      </w:r>
      <w:r w:rsidRPr="00744121">
        <w:rPr>
          <w:rFonts w:ascii="Times New Roman" w:hAnsi="Times New Roman" w:cs="Times New Roman"/>
          <w:sz w:val="24"/>
          <w:szCs w:val="24"/>
        </w:rPr>
        <w:tab/>
        <w:t>Conclusions</w:t>
      </w:r>
      <w:bookmarkEnd w:id="16"/>
    </w:p>
    <w:p w:rsidR="0085544D" w:rsidRPr="00A838A7" w:rsidRDefault="00853A1E" w:rsidP="0005038A">
      <w:pPr>
        <w:wordWrap/>
        <w:ind w:leftChars="560" w:left="1120"/>
        <w:rPr>
          <w:rFonts w:ascii="Times New Roman" w:hAnsi="Times New Roman" w:cs="Times New Roman"/>
          <w:sz w:val="24"/>
          <w:szCs w:val="24"/>
          <w:lang w:val="en-NZ"/>
        </w:rPr>
      </w:pPr>
      <w:del w:id="17" w:author="Satoshi Kobayashi" w:date="2019-02-19T19:20:00Z">
        <w:r w:rsidRPr="00853A1E" w:rsidDel="00BF7E49">
          <w:rPr>
            <w:rFonts w:ascii="Times New Roman" w:hAnsi="Times New Roman" w:cs="Times New Roman"/>
            <w:sz w:val="24"/>
            <w:szCs w:val="24"/>
            <w:lang w:val="en-NZ"/>
          </w:rPr>
          <w:delText xml:space="preserve">WDPDN Report ITU-R SM.[WPT-SPEC-MNGM] </w:delText>
        </w:r>
      </w:del>
      <w:ins w:id="18" w:author="Satoshi Kobayashi" w:date="2019-02-19T19:20:00Z">
        <w:r w:rsidR="00BF7E49" w:rsidRPr="00853A1E">
          <w:rPr>
            <w:rFonts w:ascii="Times New Roman" w:hAnsi="Times New Roman" w:cs="Times New Roman"/>
            <w:sz w:val="24"/>
            <w:szCs w:val="24"/>
            <w:lang w:val="en-NZ"/>
          </w:rPr>
          <w:t>WDPDN Report ITU-R SM</w:t>
        </w:r>
        <w:proofErr w:type="gramStart"/>
        <w:r w:rsidR="00BF7E49" w:rsidRPr="00853A1E">
          <w:rPr>
            <w:rFonts w:ascii="Times New Roman" w:hAnsi="Times New Roman" w:cs="Times New Roman"/>
            <w:sz w:val="24"/>
            <w:szCs w:val="24"/>
            <w:lang w:val="en-NZ"/>
          </w:rPr>
          <w:t>.[</w:t>
        </w:r>
        <w:proofErr w:type="gramEnd"/>
        <w:r w:rsidR="00BF7E49" w:rsidRPr="00853A1E">
          <w:rPr>
            <w:rFonts w:ascii="Times New Roman" w:hAnsi="Times New Roman" w:cs="Times New Roman"/>
            <w:sz w:val="24"/>
            <w:szCs w:val="24"/>
            <w:lang w:val="en-NZ"/>
          </w:rPr>
          <w:t>WPT_EV_IMPACT] and are expected to be provided in one or more ITU-R Reports on regulatory matters of WPT</w:t>
        </w:r>
      </w:ins>
    </w:p>
    <w:p w:rsidR="008742F3" w:rsidRDefault="00EA1B34" w:rsidP="0005038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Default="00744121" w:rsidP="0005038A">
      <w:pPr>
        <w:wordWrap/>
        <w:ind w:left="360"/>
        <w:rPr>
          <w:rFonts w:ascii="Times New Roman" w:hAnsi="Times New Roman" w:cs="Times New Roman"/>
          <w:sz w:val="24"/>
          <w:szCs w:val="24"/>
        </w:rPr>
      </w:pPr>
      <w:proofErr w:type="gramStart"/>
      <w:r>
        <w:rPr>
          <w:rFonts w:ascii="Times New Roman" w:eastAsia="ＭＳ 明朝" w:hAnsi="Times New Roman" w:cs="Times New Roman" w:hint="eastAsia"/>
          <w:sz w:val="24"/>
          <w:szCs w:val="24"/>
          <w:lang w:eastAsia="ja-JP"/>
        </w:rPr>
        <w:t>None</w:t>
      </w:r>
      <w:r w:rsidR="0085544D">
        <w:rPr>
          <w:rFonts w:ascii="Times New Roman" w:hAnsi="Times New Roman" w:cs="Times New Roman"/>
          <w:sz w:val="24"/>
          <w:szCs w:val="24"/>
        </w:rPr>
        <w:t>.</w:t>
      </w:r>
      <w:proofErr w:type="gramEnd"/>
    </w:p>
    <w:p w:rsidR="004D7CC0" w:rsidRPr="004D7CC0" w:rsidRDefault="004D7CC0" w:rsidP="0005038A">
      <w:pPr>
        <w:wordWrap/>
        <w:rPr>
          <w:rFonts w:ascii="Times New Roman" w:hAnsi="Times New Roman" w:cs="Times New Roman"/>
          <w:sz w:val="24"/>
          <w:szCs w:val="24"/>
        </w:rPr>
      </w:pPr>
    </w:p>
    <w:p w:rsidR="00EA1B34" w:rsidRDefault="008742F3" w:rsidP="0005038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4D7CC0" w:rsidRPr="00013A0C" w:rsidRDefault="0005038A" w:rsidP="0005038A">
      <w:pPr>
        <w:wordWrap/>
        <w:ind w:left="357"/>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 xml:space="preserve">The </w:t>
      </w:r>
      <w:r w:rsidR="00744121">
        <w:rPr>
          <w:rFonts w:ascii="Times New Roman" w:eastAsia="ＭＳ 明朝" w:hAnsi="Times New Roman" w:cs="Times New Roman" w:hint="eastAsia"/>
          <w:sz w:val="24"/>
          <w:szCs w:val="24"/>
          <w:lang w:eastAsia="ja-JP"/>
        </w:rPr>
        <w:t>APT proposal</w:t>
      </w:r>
      <w:r>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hint="eastAsia"/>
          <w:sz w:val="24"/>
          <w:szCs w:val="24"/>
          <w:lang w:eastAsia="ja-JP"/>
        </w:rPr>
        <w:t>with an editorial change</w:t>
      </w:r>
      <w:r w:rsidR="00744121">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hint="eastAsia"/>
          <w:sz w:val="24"/>
          <w:szCs w:val="24"/>
          <w:lang w:eastAsia="ja-JP"/>
        </w:rPr>
        <w:t xml:space="preserve">proposed by UK, </w:t>
      </w:r>
      <w:r w:rsidR="00744121">
        <w:rPr>
          <w:rFonts w:ascii="Times New Roman" w:eastAsia="ＭＳ 明朝" w:hAnsi="Times New Roman" w:cs="Times New Roman" w:hint="eastAsia"/>
          <w:sz w:val="24"/>
          <w:szCs w:val="24"/>
          <w:lang w:eastAsia="ja-JP"/>
        </w:rPr>
        <w:t xml:space="preserve">was agreed in SWG 6b at its meeting held on </w:t>
      </w:r>
      <w:r>
        <w:rPr>
          <w:rFonts w:ascii="Times New Roman" w:eastAsia="ＭＳ 明朝" w:hAnsi="Times New Roman" w:cs="Times New Roman" w:hint="eastAsia"/>
          <w:sz w:val="24"/>
          <w:szCs w:val="24"/>
          <w:lang w:eastAsia="ja-JP"/>
        </w:rPr>
        <w:t xml:space="preserve">Tuesday </w:t>
      </w:r>
      <w:r w:rsidR="00744121">
        <w:rPr>
          <w:rFonts w:ascii="Times New Roman" w:eastAsia="ＭＳ 明朝" w:hAnsi="Times New Roman" w:cs="Times New Roman" w:hint="eastAsia"/>
          <w:sz w:val="24"/>
          <w:szCs w:val="24"/>
          <w:lang w:eastAsia="ja-JP"/>
        </w:rPr>
        <w:t>19 February. T</w:t>
      </w:r>
      <w:r w:rsidR="00744121">
        <w:rPr>
          <w:rFonts w:ascii="Times New Roman" w:eastAsia="ＭＳ 明朝" w:hAnsi="Times New Roman" w:cs="Times New Roman"/>
          <w:sz w:val="24"/>
          <w:szCs w:val="24"/>
          <w:lang w:eastAsia="ja-JP"/>
        </w:rPr>
        <w:t>h</w:t>
      </w:r>
      <w:r w:rsidR="00744121">
        <w:rPr>
          <w:rFonts w:ascii="Times New Roman" w:eastAsia="ＭＳ 明朝" w:hAnsi="Times New Roman" w:cs="Times New Roman" w:hint="eastAsia"/>
          <w:sz w:val="24"/>
          <w:szCs w:val="24"/>
          <w:lang w:eastAsia="ja-JP"/>
        </w:rPr>
        <w:t xml:space="preserve">e </w:t>
      </w:r>
      <w:r>
        <w:rPr>
          <w:rFonts w:ascii="Times New Roman" w:eastAsia="ＭＳ 明朝" w:hAnsi="Times New Roman" w:cs="Times New Roman" w:hint="eastAsia"/>
          <w:sz w:val="24"/>
          <w:szCs w:val="24"/>
          <w:lang w:eastAsia="ja-JP"/>
        </w:rPr>
        <w:t xml:space="preserve">editorial </w:t>
      </w:r>
      <w:r w:rsidR="00744121">
        <w:rPr>
          <w:rFonts w:ascii="Times New Roman" w:eastAsia="ＭＳ 明朝" w:hAnsi="Times New Roman" w:cs="Times New Roman" w:hint="eastAsia"/>
          <w:sz w:val="24"/>
          <w:szCs w:val="24"/>
          <w:lang w:eastAsia="ja-JP"/>
        </w:rPr>
        <w:t xml:space="preserve">change was </w:t>
      </w:r>
      <w:r w:rsidR="00013A0C">
        <w:rPr>
          <w:rFonts w:ascii="Times New Roman" w:eastAsia="ＭＳ 明朝" w:hAnsi="Times New Roman" w:cs="Times New Roman" w:hint="eastAsia"/>
          <w:sz w:val="24"/>
          <w:szCs w:val="24"/>
          <w:lang w:eastAsia="ja-JP"/>
        </w:rPr>
        <w:t xml:space="preserve">to delete </w:t>
      </w:r>
      <w:r w:rsidR="00013A0C">
        <w:rPr>
          <w:rFonts w:ascii="Times New Roman" w:eastAsia="ＭＳ 明朝" w:hAnsi="Times New Roman" w:cs="Times New Roman"/>
          <w:sz w:val="24"/>
          <w:szCs w:val="24"/>
          <w:lang w:eastAsia="ja-JP"/>
        </w:rPr>
        <w:t>‘</w:t>
      </w:r>
      <w:r w:rsidR="00013A0C" w:rsidRPr="00853A1E">
        <w:rPr>
          <w:rFonts w:ascii="Times New Roman" w:hAnsi="Times New Roman" w:cs="Times New Roman"/>
          <w:sz w:val="24"/>
          <w:szCs w:val="24"/>
          <w:lang w:val="en-NZ"/>
        </w:rPr>
        <w:t>regulatory matters of WPT</w:t>
      </w:r>
      <w:r w:rsidR="00013A0C">
        <w:rPr>
          <w:rFonts w:ascii="Times New Roman" w:eastAsia="ＭＳ 明朝" w:hAnsi="Times New Roman" w:cs="Times New Roman"/>
          <w:sz w:val="24"/>
          <w:szCs w:val="24"/>
          <w:lang w:val="en-NZ" w:eastAsia="ja-JP"/>
        </w:rPr>
        <w:t>’</w:t>
      </w:r>
      <w:r w:rsidR="00013A0C">
        <w:rPr>
          <w:rFonts w:ascii="Times New Roman" w:eastAsia="ＭＳ 明朝" w:hAnsi="Times New Roman" w:cs="Times New Roman" w:hint="eastAsia"/>
          <w:sz w:val="24"/>
          <w:szCs w:val="24"/>
          <w:lang w:val="en-NZ" w:eastAsia="ja-JP"/>
        </w:rPr>
        <w:t xml:space="preserve"> in Sub-Section 6/9.1.6/4 and replace it by </w:t>
      </w:r>
      <w:r w:rsidR="00013A0C">
        <w:rPr>
          <w:rFonts w:ascii="Times New Roman" w:eastAsia="ＭＳ 明朝" w:hAnsi="Times New Roman" w:cs="Times New Roman"/>
          <w:sz w:val="24"/>
          <w:szCs w:val="24"/>
          <w:lang w:val="en-NZ" w:eastAsia="ja-JP"/>
        </w:rPr>
        <w:t>‘</w:t>
      </w:r>
      <w:r w:rsidR="00013A0C">
        <w:rPr>
          <w:rFonts w:ascii="Times New Roman" w:eastAsia="ＭＳ 明朝" w:hAnsi="Times New Roman" w:cs="Times New Roman" w:hint="eastAsia"/>
          <w:sz w:val="24"/>
          <w:szCs w:val="24"/>
          <w:lang w:val="en-NZ" w:eastAsia="ja-JP"/>
        </w:rPr>
        <w:t>WPT-EV</w:t>
      </w:r>
      <w:r w:rsidR="00013A0C">
        <w:rPr>
          <w:rFonts w:ascii="Times New Roman" w:eastAsia="ＭＳ 明朝" w:hAnsi="Times New Roman" w:cs="Times New Roman"/>
          <w:sz w:val="24"/>
          <w:szCs w:val="24"/>
          <w:lang w:val="en-NZ" w:eastAsia="ja-JP"/>
        </w:rPr>
        <w:t>’</w:t>
      </w:r>
    </w:p>
    <w:p w:rsidR="004D7CC0" w:rsidRPr="004D7CC0" w:rsidRDefault="004D7CC0" w:rsidP="0005038A">
      <w:pPr>
        <w:wordWrap/>
        <w:rPr>
          <w:rFonts w:ascii="Times New Roman" w:hAnsi="Times New Roman" w:cs="Times New Roman"/>
          <w:sz w:val="24"/>
          <w:szCs w:val="24"/>
        </w:rPr>
      </w:pPr>
    </w:p>
    <w:p w:rsidR="008742F3" w:rsidRDefault="008742F3" w:rsidP="0005038A">
      <w:pPr>
        <w:pStyle w:val="a3"/>
        <w:numPr>
          <w:ilvl w:val="0"/>
          <w:numId w:val="1"/>
        </w:numPr>
        <w:wordWrap/>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05038A" w:rsidRDefault="0005038A" w:rsidP="0005038A">
      <w:pPr>
        <w:wordWrap/>
        <w:ind w:left="360"/>
        <w:rPr>
          <w:rFonts w:ascii="Times New Roman" w:eastAsia="ＭＳ 明朝" w:hAnsi="Times New Roman" w:cs="Times New Roman" w:hint="eastAsia"/>
          <w:sz w:val="24"/>
          <w:szCs w:val="24"/>
          <w:lang w:eastAsia="ja-JP"/>
        </w:rPr>
      </w:pPr>
      <w:r>
        <w:rPr>
          <w:rFonts w:ascii="Times New Roman" w:eastAsia="ＭＳ 明朝" w:hAnsi="Times New Roman" w:cs="Times New Roman" w:hint="eastAsia"/>
          <w:sz w:val="24"/>
          <w:szCs w:val="24"/>
          <w:lang w:eastAsia="ja-JP"/>
        </w:rPr>
        <w:t>None</w:t>
      </w:r>
    </w:p>
    <w:p w:rsidR="004D7CC0" w:rsidRDefault="004D7CC0" w:rsidP="0005038A">
      <w:pPr>
        <w:wordWrap/>
        <w:rPr>
          <w:rFonts w:ascii="Times New Roman" w:hAnsi="Times New Roman" w:cs="Times New Roman"/>
          <w:i/>
          <w:sz w:val="24"/>
          <w:szCs w:val="24"/>
        </w:rPr>
      </w:pPr>
    </w:p>
    <w:p w:rsidR="00C82B13" w:rsidRPr="00C82B13" w:rsidRDefault="00C82B13" w:rsidP="0005038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EE" w:rsidRDefault="00DF7BEE" w:rsidP="00D1517A">
      <w:pPr>
        <w:spacing w:after="0" w:line="240" w:lineRule="auto"/>
      </w:pPr>
      <w:r>
        <w:separator/>
      </w:r>
    </w:p>
  </w:endnote>
  <w:endnote w:type="continuationSeparator" w:id="0">
    <w:p w:rsidR="00DF7BEE" w:rsidRDefault="00DF7BE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EE" w:rsidRDefault="00DF7BEE" w:rsidP="00D1517A">
      <w:pPr>
        <w:spacing w:after="0" w:line="240" w:lineRule="auto"/>
      </w:pPr>
      <w:r>
        <w:separator/>
      </w:r>
    </w:p>
  </w:footnote>
  <w:footnote w:type="continuationSeparator" w:id="0">
    <w:p w:rsidR="00DF7BEE" w:rsidRDefault="00DF7BEE"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nsid w:val="44955B5F"/>
    <w:multiLevelType w:val="hybridMultilevel"/>
    <w:tmpl w:val="46105C5A"/>
    <w:lvl w:ilvl="0" w:tplc="A114EBFA">
      <w:start w:val="1"/>
      <w:numFmt w:val="bullet"/>
      <w:lvlText w:val="-"/>
      <w:lvlJc w:val="left"/>
      <w:pPr>
        <w:ind w:left="280" w:hanging="360"/>
      </w:pPr>
      <w:rPr>
        <w:rFonts w:ascii="Malgun Gothic" w:eastAsia="Malgun Gothic" w:hAnsi="Malgun Gothic" w:cstheme="minorBidi" w:hint="eastAsia"/>
      </w:rPr>
    </w:lvl>
    <w:lvl w:ilvl="1" w:tplc="0DFA708E">
      <w:start w:val="1"/>
      <w:numFmt w:val="bullet"/>
      <w:lvlText w:val="-"/>
      <w:lvlJc w:val="left"/>
      <w:pPr>
        <w:ind w:left="720" w:hanging="400"/>
      </w:pPr>
      <w:rPr>
        <w:rFonts w:ascii="Times New Roman" w:hAnsi="Times New Roman" w:cs="Times New Roman" w:hint="default"/>
        <w:b w:val="0"/>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FBD0E78"/>
    <w:multiLevelType w:val="hybridMultilevel"/>
    <w:tmpl w:val="825C7E08"/>
    <w:lvl w:ilvl="0" w:tplc="A114EBFA">
      <w:start w:val="1"/>
      <w:numFmt w:val="bullet"/>
      <w:lvlText w:val="-"/>
      <w:lvlJc w:val="left"/>
      <w:pPr>
        <w:ind w:left="280" w:hanging="360"/>
      </w:pPr>
      <w:rPr>
        <w:rFonts w:ascii="Malgun Gothic" w:eastAsia="Malgun Gothic" w:hAnsi="Malgun Gothic" w:cstheme="minorBidi" w:hint="eastAsia"/>
      </w:rPr>
    </w:lvl>
    <w:lvl w:ilvl="1" w:tplc="0DFA708E">
      <w:start w:val="1"/>
      <w:numFmt w:val="bullet"/>
      <w:lvlText w:val="-"/>
      <w:lvlJc w:val="left"/>
      <w:pPr>
        <w:ind w:left="720" w:hanging="400"/>
      </w:pPr>
      <w:rPr>
        <w:rFonts w:ascii="Times New Roman" w:hAnsi="Times New Roman" w:cs="Times New Roman" w:hint="default"/>
        <w:b w:val="0"/>
        <w:sz w:val="24"/>
      </w:rPr>
    </w:lvl>
    <w:lvl w:ilvl="2" w:tplc="0DFA708E">
      <w:start w:val="1"/>
      <w:numFmt w:val="bullet"/>
      <w:lvlText w:val="-"/>
      <w:lvlJc w:val="left"/>
      <w:pPr>
        <w:ind w:left="1120" w:hanging="400"/>
      </w:pPr>
      <w:rPr>
        <w:rFonts w:ascii="Times New Roman" w:hAnsi="Times New Roman" w:cs="Times New Roman" w:hint="default"/>
        <w:b w:val="0"/>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4">
    <w:nsid w:val="76074669"/>
    <w:multiLevelType w:val="hybridMultilevel"/>
    <w:tmpl w:val="CD8E3CA6"/>
    <w:lvl w:ilvl="0" w:tplc="0DFA708E">
      <w:start w:val="1"/>
      <w:numFmt w:val="bullet"/>
      <w:lvlText w:val="-"/>
      <w:lvlJc w:val="left"/>
      <w:pPr>
        <w:ind w:left="1220" w:hanging="420"/>
      </w:pPr>
      <w:rPr>
        <w:rFonts w:ascii="Times New Roman" w:hAnsi="Times New Roman" w:cs="Times New Roman" w:hint="default"/>
        <w:b w:val="0"/>
        <w:sz w:val="24"/>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en-NZ" w:vendorID="64" w:dllVersion="131078" w:nlCheck="1" w:checkStyle="0"/>
  <w:activeWritingStyle w:appName="MSWord" w:lang="en-GB" w:vendorID="64" w:dllVersion="131078" w:nlCheck="1" w:checkStyle="0"/>
  <w:activeWritingStyle w:appName="MSWord" w:lang="ja-JP"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13A0C"/>
    <w:rsid w:val="0005038A"/>
    <w:rsid w:val="00086F2C"/>
    <w:rsid w:val="000B5983"/>
    <w:rsid w:val="000C4436"/>
    <w:rsid w:val="001044F9"/>
    <w:rsid w:val="00170218"/>
    <w:rsid w:val="001E0789"/>
    <w:rsid w:val="001F2599"/>
    <w:rsid w:val="002132AD"/>
    <w:rsid w:val="00283D24"/>
    <w:rsid w:val="00324AB8"/>
    <w:rsid w:val="003B52E7"/>
    <w:rsid w:val="003B6AB8"/>
    <w:rsid w:val="00405545"/>
    <w:rsid w:val="004879F9"/>
    <w:rsid w:val="004A574B"/>
    <w:rsid w:val="004D7CC0"/>
    <w:rsid w:val="005611DF"/>
    <w:rsid w:val="005755E6"/>
    <w:rsid w:val="005918AD"/>
    <w:rsid w:val="00633754"/>
    <w:rsid w:val="00677357"/>
    <w:rsid w:val="00683E04"/>
    <w:rsid w:val="006A3B9E"/>
    <w:rsid w:val="007401EA"/>
    <w:rsid w:val="00744121"/>
    <w:rsid w:val="007907B4"/>
    <w:rsid w:val="00853A1E"/>
    <w:rsid w:val="0085544D"/>
    <w:rsid w:val="008742F3"/>
    <w:rsid w:val="0089377D"/>
    <w:rsid w:val="009E27EC"/>
    <w:rsid w:val="00A17C2C"/>
    <w:rsid w:val="00A52BAF"/>
    <w:rsid w:val="00A838A7"/>
    <w:rsid w:val="00AB2584"/>
    <w:rsid w:val="00AC461C"/>
    <w:rsid w:val="00BF7E49"/>
    <w:rsid w:val="00C750CB"/>
    <w:rsid w:val="00C82B13"/>
    <w:rsid w:val="00D1517A"/>
    <w:rsid w:val="00DA3589"/>
    <w:rsid w:val="00DF7BEE"/>
    <w:rsid w:val="00E412E1"/>
    <w:rsid w:val="00E66B13"/>
    <w:rsid w:val="00E856CF"/>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aliases w:val="ECC Heading 1,título 1,H1,h1,h11,h12,h13,h14,h15,h16,h17,h111,h121,h131,h141,h151,h161,h18,h112,h122,h132,h142,h152,h162,h19,h113,h123,h133,h143,h153,h163,1,l1,II+,I,Section Head,Chapter Heading,h:1,h:1app,app heading 1,Head 1 (Chapter heading"/>
    <w:basedOn w:val="a"/>
    <w:next w:val="a"/>
    <w:link w:val="10"/>
    <w:qFormat/>
    <w:rsid w:val="007401EA"/>
    <w:pPr>
      <w:keepNext/>
      <w:keepLines/>
      <w:widowControl/>
      <w:tabs>
        <w:tab w:val="left" w:pos="1134"/>
        <w:tab w:val="left" w:pos="1871"/>
        <w:tab w:val="left" w:pos="2268"/>
      </w:tabs>
      <w:wordWrap/>
      <w:overflowPunct w:val="0"/>
      <w:adjustRightInd w:val="0"/>
      <w:spacing w:before="280" w:after="0" w:line="240" w:lineRule="auto"/>
      <w:ind w:left="1134" w:hanging="1134"/>
      <w:jc w:val="left"/>
      <w:textAlignment w:val="baseline"/>
      <w:outlineLvl w:val="0"/>
    </w:pPr>
    <w:rPr>
      <w:rFonts w:ascii="Times New Roman" w:eastAsia="ＭＳ 明朝" w:hAnsi="Times New Roman" w:cs="Times New Roman"/>
      <w:b/>
      <w:kern w:val="0"/>
      <w:sz w:val="28"/>
      <w:szCs w:val="20"/>
      <w:lang w:val="en-GB" w:eastAsia="en-US"/>
    </w:rPr>
  </w:style>
  <w:style w:type="paragraph" w:styleId="4">
    <w:name w:val="heading 4"/>
    <w:basedOn w:val="a"/>
    <w:next w:val="a"/>
    <w:link w:val="40"/>
    <w:uiPriority w:val="9"/>
    <w:semiHidden/>
    <w:unhideWhenUsed/>
    <w:qFormat/>
    <w:rsid w:val="00853A1E"/>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enumlev1">
    <w:name w:val="enumlev1"/>
    <w:basedOn w:val="a"/>
    <w:link w:val="enumlev1Char"/>
    <w:qFormat/>
    <w:rsid w:val="00A838A7"/>
    <w:pPr>
      <w:widowControl/>
      <w:tabs>
        <w:tab w:val="left" w:pos="794"/>
        <w:tab w:val="left" w:pos="1191"/>
        <w:tab w:val="left" w:pos="1588"/>
        <w:tab w:val="left" w:pos="1985"/>
      </w:tabs>
      <w:wordWrap/>
      <w:overflowPunct w:val="0"/>
      <w:adjustRightInd w:val="0"/>
      <w:spacing w:before="80" w:after="0" w:line="240" w:lineRule="auto"/>
      <w:ind w:left="794" w:hanging="79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_after_title"/>
    <w:basedOn w:val="a"/>
    <w:next w:val="a"/>
    <w:link w:val="NormalaftertitleChar"/>
    <w:uiPriority w:val="99"/>
    <w:rsid w:val="00A838A7"/>
    <w:pPr>
      <w:widowControl/>
      <w:tabs>
        <w:tab w:val="left" w:pos="794"/>
        <w:tab w:val="left" w:pos="1191"/>
        <w:tab w:val="left" w:pos="1588"/>
        <w:tab w:val="left" w:pos="1985"/>
      </w:tabs>
      <w:wordWrap/>
      <w:overflowPunct w:val="0"/>
      <w:adjustRightInd w:val="0"/>
      <w:spacing w:before="360" w:after="0" w:line="240" w:lineRule="auto"/>
      <w:jc w:val="left"/>
      <w:textAlignment w:val="baseline"/>
    </w:pPr>
    <w:rPr>
      <w:rFonts w:ascii="Times New Roman" w:eastAsia="ＭＳ 明朝" w:hAnsi="Times New Roman" w:cs="Times New Roman"/>
      <w:kern w:val="0"/>
      <w:sz w:val="24"/>
      <w:szCs w:val="20"/>
      <w:lang w:val="en-GB" w:eastAsia="en-US"/>
    </w:rPr>
  </w:style>
  <w:style w:type="character" w:customStyle="1" w:styleId="enumlev1Char">
    <w:name w:val="enumlev1 Char"/>
    <w:basedOn w:val="a0"/>
    <w:link w:val="enumlev1"/>
    <w:qFormat/>
    <w:locked/>
    <w:rsid w:val="00A838A7"/>
    <w:rPr>
      <w:rFonts w:ascii="Times New Roman" w:eastAsia="ＭＳ 明朝" w:hAnsi="Times New Roman" w:cs="Times New Roman"/>
      <w:kern w:val="0"/>
      <w:sz w:val="24"/>
      <w:szCs w:val="20"/>
      <w:lang w:val="en-GB" w:eastAsia="en-US"/>
    </w:rPr>
  </w:style>
  <w:style w:type="character" w:customStyle="1" w:styleId="NormalaftertitleChar">
    <w:name w:val="Normal_after_title Char"/>
    <w:basedOn w:val="a0"/>
    <w:link w:val="Normalaftertitle"/>
    <w:uiPriority w:val="99"/>
    <w:locked/>
    <w:rsid w:val="00A838A7"/>
    <w:rPr>
      <w:rFonts w:ascii="Times New Roman" w:eastAsia="ＭＳ 明朝" w:hAnsi="Times New Roman" w:cs="Times New Roman"/>
      <w:kern w:val="0"/>
      <w:sz w:val="24"/>
      <w:szCs w:val="20"/>
      <w:lang w:val="en-GB" w:eastAsia="en-US"/>
    </w:rPr>
  </w:style>
  <w:style w:type="character" w:customStyle="1" w:styleId="10">
    <w:name w:val="見出し 1 (文字)"/>
    <w:aliases w:val="ECC Heading 1 (文字),título 1 (文字),H1 (文字),h1 (文字),h11 (文字),h12 (文字),h13 (文字),h14 (文字),h15 (文字),h16 (文字),h17 (文字),h111 (文字),h121 (文字),h131 (文字),h141 (文字),h151 (文字),h161 (文字),h18 (文字),h112 (文字),h122 (文字),h132 (文字),h142 (文字),h152 (文字),h162 (文字)"/>
    <w:basedOn w:val="a0"/>
    <w:link w:val="1"/>
    <w:qFormat/>
    <w:rsid w:val="007401EA"/>
    <w:rPr>
      <w:rFonts w:ascii="Times New Roman" w:eastAsia="ＭＳ 明朝" w:hAnsi="Times New Roman" w:cs="Times New Roman"/>
      <w:b/>
      <w:kern w:val="0"/>
      <w:sz w:val="28"/>
      <w:szCs w:val="20"/>
      <w:lang w:val="en-GB" w:eastAsia="en-US"/>
    </w:rPr>
  </w:style>
  <w:style w:type="character" w:customStyle="1" w:styleId="40">
    <w:name w:val="見出し 4 (文字)"/>
    <w:basedOn w:val="a0"/>
    <w:link w:val="4"/>
    <w:uiPriority w:val="9"/>
    <w:semiHidden/>
    <w:rsid w:val="00853A1E"/>
    <w:rPr>
      <w:b/>
      <w:bCs/>
    </w:rPr>
  </w:style>
  <w:style w:type="paragraph" w:styleId="a8">
    <w:name w:val="Title"/>
    <w:basedOn w:val="a"/>
    <w:next w:val="a"/>
    <w:link w:val="a9"/>
    <w:uiPriority w:val="10"/>
    <w:qFormat/>
    <w:rsid w:val="00744121"/>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744121"/>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aliases w:val="ECC Heading 1,título 1,H1,h1,h11,h12,h13,h14,h15,h16,h17,h111,h121,h131,h141,h151,h161,h18,h112,h122,h132,h142,h152,h162,h19,h113,h123,h133,h143,h153,h163,1,l1,II+,I,Section Head,Chapter Heading,h:1,h:1app,app heading 1,Head 1 (Chapter heading"/>
    <w:basedOn w:val="a"/>
    <w:next w:val="a"/>
    <w:link w:val="10"/>
    <w:qFormat/>
    <w:rsid w:val="007401EA"/>
    <w:pPr>
      <w:keepNext/>
      <w:keepLines/>
      <w:widowControl/>
      <w:tabs>
        <w:tab w:val="left" w:pos="1134"/>
        <w:tab w:val="left" w:pos="1871"/>
        <w:tab w:val="left" w:pos="2268"/>
      </w:tabs>
      <w:wordWrap/>
      <w:overflowPunct w:val="0"/>
      <w:adjustRightInd w:val="0"/>
      <w:spacing w:before="280" w:after="0" w:line="240" w:lineRule="auto"/>
      <w:ind w:left="1134" w:hanging="1134"/>
      <w:jc w:val="left"/>
      <w:textAlignment w:val="baseline"/>
      <w:outlineLvl w:val="0"/>
    </w:pPr>
    <w:rPr>
      <w:rFonts w:ascii="Times New Roman" w:eastAsia="ＭＳ 明朝" w:hAnsi="Times New Roman" w:cs="Times New Roman"/>
      <w:b/>
      <w:kern w:val="0"/>
      <w:sz w:val="28"/>
      <w:szCs w:val="20"/>
      <w:lang w:val="en-GB" w:eastAsia="en-US"/>
    </w:rPr>
  </w:style>
  <w:style w:type="paragraph" w:styleId="4">
    <w:name w:val="heading 4"/>
    <w:basedOn w:val="a"/>
    <w:next w:val="a"/>
    <w:link w:val="40"/>
    <w:uiPriority w:val="9"/>
    <w:semiHidden/>
    <w:unhideWhenUsed/>
    <w:qFormat/>
    <w:rsid w:val="00853A1E"/>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customStyle="1" w:styleId="enumlev1">
    <w:name w:val="enumlev1"/>
    <w:basedOn w:val="a"/>
    <w:link w:val="enumlev1Char"/>
    <w:qFormat/>
    <w:rsid w:val="00A838A7"/>
    <w:pPr>
      <w:widowControl/>
      <w:tabs>
        <w:tab w:val="left" w:pos="794"/>
        <w:tab w:val="left" w:pos="1191"/>
        <w:tab w:val="left" w:pos="1588"/>
        <w:tab w:val="left" w:pos="1985"/>
      </w:tabs>
      <w:wordWrap/>
      <w:overflowPunct w:val="0"/>
      <w:adjustRightInd w:val="0"/>
      <w:spacing w:before="80" w:after="0" w:line="240" w:lineRule="auto"/>
      <w:ind w:left="794" w:hanging="794"/>
      <w:jc w:val="left"/>
      <w:textAlignment w:val="baseline"/>
    </w:pPr>
    <w:rPr>
      <w:rFonts w:ascii="Times New Roman" w:eastAsia="ＭＳ 明朝" w:hAnsi="Times New Roman" w:cs="Times New Roman"/>
      <w:kern w:val="0"/>
      <w:sz w:val="24"/>
      <w:szCs w:val="20"/>
      <w:lang w:val="en-GB" w:eastAsia="en-US"/>
    </w:rPr>
  </w:style>
  <w:style w:type="paragraph" w:customStyle="1" w:styleId="Normalaftertitle">
    <w:name w:val="Normal_after_title"/>
    <w:basedOn w:val="a"/>
    <w:next w:val="a"/>
    <w:link w:val="NormalaftertitleChar"/>
    <w:uiPriority w:val="99"/>
    <w:rsid w:val="00A838A7"/>
    <w:pPr>
      <w:widowControl/>
      <w:tabs>
        <w:tab w:val="left" w:pos="794"/>
        <w:tab w:val="left" w:pos="1191"/>
        <w:tab w:val="left" w:pos="1588"/>
        <w:tab w:val="left" w:pos="1985"/>
      </w:tabs>
      <w:wordWrap/>
      <w:overflowPunct w:val="0"/>
      <w:adjustRightInd w:val="0"/>
      <w:spacing w:before="360" w:after="0" w:line="240" w:lineRule="auto"/>
      <w:jc w:val="left"/>
      <w:textAlignment w:val="baseline"/>
    </w:pPr>
    <w:rPr>
      <w:rFonts w:ascii="Times New Roman" w:eastAsia="ＭＳ 明朝" w:hAnsi="Times New Roman" w:cs="Times New Roman"/>
      <w:kern w:val="0"/>
      <w:sz w:val="24"/>
      <w:szCs w:val="20"/>
      <w:lang w:val="en-GB" w:eastAsia="en-US"/>
    </w:rPr>
  </w:style>
  <w:style w:type="character" w:customStyle="1" w:styleId="enumlev1Char">
    <w:name w:val="enumlev1 Char"/>
    <w:basedOn w:val="a0"/>
    <w:link w:val="enumlev1"/>
    <w:qFormat/>
    <w:locked/>
    <w:rsid w:val="00A838A7"/>
    <w:rPr>
      <w:rFonts w:ascii="Times New Roman" w:eastAsia="ＭＳ 明朝" w:hAnsi="Times New Roman" w:cs="Times New Roman"/>
      <w:kern w:val="0"/>
      <w:sz w:val="24"/>
      <w:szCs w:val="20"/>
      <w:lang w:val="en-GB" w:eastAsia="en-US"/>
    </w:rPr>
  </w:style>
  <w:style w:type="character" w:customStyle="1" w:styleId="NormalaftertitleChar">
    <w:name w:val="Normal_after_title Char"/>
    <w:basedOn w:val="a0"/>
    <w:link w:val="Normalaftertitle"/>
    <w:uiPriority w:val="99"/>
    <w:locked/>
    <w:rsid w:val="00A838A7"/>
    <w:rPr>
      <w:rFonts w:ascii="Times New Roman" w:eastAsia="ＭＳ 明朝" w:hAnsi="Times New Roman" w:cs="Times New Roman"/>
      <w:kern w:val="0"/>
      <w:sz w:val="24"/>
      <w:szCs w:val="20"/>
      <w:lang w:val="en-GB" w:eastAsia="en-US"/>
    </w:rPr>
  </w:style>
  <w:style w:type="character" w:customStyle="1" w:styleId="10">
    <w:name w:val="見出し 1 (文字)"/>
    <w:aliases w:val="ECC Heading 1 (文字),título 1 (文字),H1 (文字),h1 (文字),h11 (文字),h12 (文字),h13 (文字),h14 (文字),h15 (文字),h16 (文字),h17 (文字),h111 (文字),h121 (文字),h131 (文字),h141 (文字),h151 (文字),h161 (文字),h18 (文字),h112 (文字),h122 (文字),h132 (文字),h142 (文字),h152 (文字),h162 (文字)"/>
    <w:basedOn w:val="a0"/>
    <w:link w:val="1"/>
    <w:qFormat/>
    <w:rsid w:val="007401EA"/>
    <w:rPr>
      <w:rFonts w:ascii="Times New Roman" w:eastAsia="ＭＳ 明朝" w:hAnsi="Times New Roman" w:cs="Times New Roman"/>
      <w:b/>
      <w:kern w:val="0"/>
      <w:sz w:val="28"/>
      <w:szCs w:val="20"/>
      <w:lang w:val="en-GB" w:eastAsia="en-US"/>
    </w:rPr>
  </w:style>
  <w:style w:type="character" w:customStyle="1" w:styleId="40">
    <w:name w:val="見出し 4 (文字)"/>
    <w:basedOn w:val="a0"/>
    <w:link w:val="4"/>
    <w:uiPriority w:val="9"/>
    <w:semiHidden/>
    <w:rsid w:val="00853A1E"/>
    <w:rPr>
      <w:b/>
      <w:bCs/>
    </w:rPr>
  </w:style>
  <w:style w:type="paragraph" w:styleId="a8">
    <w:name w:val="Title"/>
    <w:basedOn w:val="a"/>
    <w:next w:val="a"/>
    <w:link w:val="a9"/>
    <w:uiPriority w:val="10"/>
    <w:qFormat/>
    <w:rsid w:val="00744121"/>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744121"/>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681</Words>
  <Characters>3885</Characters>
  <Application>Microsoft Office Word</Application>
  <DocSecurity>0</DocSecurity>
  <Lines>32</Lines>
  <Paragraphs>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Satoshi Kobayashi</cp:lastModifiedBy>
  <cp:revision>4</cp:revision>
  <dcterms:created xsi:type="dcterms:W3CDTF">2019-02-19T14:47:00Z</dcterms:created>
  <dcterms:modified xsi:type="dcterms:W3CDTF">2019-02-19T18:59:00Z</dcterms:modified>
</cp:coreProperties>
</file>