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F75" w:rsidRPr="0014760A" w:rsidRDefault="00A02E58" w:rsidP="00451F75">
      <w:pPr>
        <w:spacing w:line="276" w:lineRule="auto"/>
        <w:jc w:val="right"/>
        <w:rPr>
          <w:b/>
          <w:lang w:val="en-US"/>
        </w:rPr>
      </w:pPr>
      <w:bookmarkStart w:id="0" w:name="_GoBack"/>
      <w:bookmarkEnd w:id="0"/>
      <w:r>
        <w:rPr>
          <w:b/>
          <w:lang w:val="en-US"/>
        </w:rPr>
        <w:t xml:space="preserve">Annex </w:t>
      </w:r>
      <w:r>
        <w:rPr>
          <w:b/>
          <w:lang w:val="en-US"/>
        </w:rPr>
        <w:br/>
        <w:t>to Decision No.</w:t>
      </w:r>
      <w:r w:rsidRPr="00261CDA">
        <w:rPr>
          <w:b/>
          <w:lang w:val="en-US"/>
        </w:rPr>
        <w:t>11</w:t>
      </w:r>
      <w:r w:rsidR="00451F75" w:rsidRPr="0014760A">
        <w:rPr>
          <w:b/>
          <w:lang w:val="en-US"/>
        </w:rPr>
        <w:t>/2.1</w:t>
      </w: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ind w:left="1134" w:hanging="1134"/>
        <w:jc w:val="right"/>
        <w:rPr>
          <w:b/>
          <w:sz w:val="28"/>
          <w:szCs w:val="28"/>
          <w:lang w:val="en-US"/>
        </w:rPr>
      </w:pPr>
    </w:p>
    <w:p w:rsidR="00451F75" w:rsidRPr="0014760A" w:rsidRDefault="00451F75" w:rsidP="00451F75">
      <w:pPr>
        <w:pStyle w:val="Header"/>
        <w:spacing w:before="120"/>
        <w:ind w:firstLine="567"/>
        <w:rPr>
          <w:rFonts w:ascii="Times New Roman" w:hAnsi="Times New Roman"/>
          <w:b/>
          <w:sz w:val="24"/>
          <w:lang w:val="en-US"/>
        </w:rPr>
      </w:pPr>
      <w:r w:rsidRPr="0014760A">
        <w:rPr>
          <w:rFonts w:ascii="Times New Roman" w:hAnsi="Times New Roman"/>
          <w:b/>
          <w:sz w:val="24"/>
          <w:lang w:val="en-US"/>
        </w:rPr>
        <w:t xml:space="preserve">PRELIMINARY POSITION OF THE RCC ADMINISTRATIONS </w:t>
      </w:r>
      <w:r w:rsidR="0017591A" w:rsidRPr="0014760A">
        <w:rPr>
          <w:rFonts w:ascii="Times New Roman" w:hAnsi="Times New Roman"/>
          <w:b/>
          <w:sz w:val="24"/>
          <w:lang w:val="en-US"/>
        </w:rPr>
        <w:t xml:space="preserve">ON AGENDA ITEMS FOR THE </w:t>
      </w:r>
      <w:r w:rsidRPr="0014760A">
        <w:rPr>
          <w:rFonts w:ascii="Times New Roman" w:hAnsi="Times New Roman"/>
          <w:b/>
          <w:sz w:val="24"/>
          <w:lang w:val="en-US"/>
        </w:rPr>
        <w:t>2019 WORLD RADIOCOMMUNICATION CONFERENCE</w:t>
      </w:r>
    </w:p>
    <w:p w:rsidR="00C8457A" w:rsidRPr="0014760A" w:rsidRDefault="00451F75" w:rsidP="00451F75">
      <w:pPr>
        <w:pStyle w:val="Header"/>
        <w:spacing w:before="120"/>
        <w:ind w:firstLine="567"/>
        <w:rPr>
          <w:rFonts w:ascii="Times New Roman" w:hAnsi="Times New Roman"/>
          <w:b/>
          <w:i/>
          <w:sz w:val="24"/>
          <w:lang w:val="en-US"/>
        </w:rPr>
      </w:pPr>
      <w:r w:rsidRPr="0014760A">
        <w:rPr>
          <w:rFonts w:ascii="Times New Roman" w:hAnsi="Times New Roman"/>
          <w:b/>
          <w:i/>
          <w:sz w:val="24"/>
          <w:lang w:val="en-US"/>
        </w:rPr>
        <w:t xml:space="preserve">(version of </w:t>
      </w:r>
      <w:r w:rsidR="00A02E58" w:rsidRPr="00261CDA">
        <w:rPr>
          <w:rFonts w:ascii="Times New Roman" w:hAnsi="Times New Roman"/>
          <w:b/>
          <w:i/>
          <w:sz w:val="24"/>
          <w:lang w:val="en-US"/>
        </w:rPr>
        <w:t>14</w:t>
      </w:r>
      <w:r w:rsidR="00A02E58">
        <w:rPr>
          <w:rFonts w:ascii="Times New Roman" w:hAnsi="Times New Roman"/>
          <w:b/>
          <w:i/>
          <w:sz w:val="24"/>
          <w:lang w:val="en-US"/>
        </w:rPr>
        <w:t xml:space="preserve"> April</w:t>
      </w:r>
      <w:r w:rsidRPr="0014760A">
        <w:rPr>
          <w:rFonts w:ascii="Times New Roman" w:hAnsi="Times New Roman"/>
          <w:b/>
          <w:i/>
          <w:sz w:val="24"/>
          <w:lang w:val="en-US"/>
        </w:rPr>
        <w:t>, 201</w:t>
      </w:r>
      <w:r w:rsidR="00A02E58">
        <w:rPr>
          <w:rFonts w:ascii="Times New Roman" w:hAnsi="Times New Roman"/>
          <w:b/>
          <w:i/>
          <w:sz w:val="24"/>
          <w:lang w:val="en-US"/>
        </w:rPr>
        <w:t>7</w:t>
      </w:r>
      <w:r w:rsidRPr="0014760A">
        <w:rPr>
          <w:rFonts w:ascii="Times New Roman" w:hAnsi="Times New Roman"/>
          <w:b/>
          <w:i/>
          <w:sz w:val="24"/>
          <w:lang w:val="en-US"/>
        </w:rPr>
        <w:t>)</w:t>
      </w:r>
    </w:p>
    <w:p w:rsidR="00B85065" w:rsidRPr="0014760A" w:rsidRDefault="005875ED" w:rsidP="00785709">
      <w:pPr>
        <w:pStyle w:val="Header"/>
        <w:spacing w:before="120"/>
        <w:ind w:firstLine="567"/>
        <w:rPr>
          <w:rFonts w:ascii="Times New Roman" w:hAnsi="Times New Roman"/>
          <w:b/>
          <w:i/>
          <w:sz w:val="24"/>
          <w:lang w:val="en-US"/>
        </w:rPr>
      </w:pPr>
      <w:hyperlink w:anchor="_1.1_рассмотреть_распределение" w:history="1">
        <w:r w:rsidR="00C8457A" w:rsidRPr="0014760A">
          <w:rPr>
            <w:rStyle w:val="Hyperlink"/>
            <w:rFonts w:ascii="Times New Roman" w:hAnsi="Times New Roman"/>
            <w:b/>
            <w:i/>
            <w:sz w:val="24"/>
            <w:lang w:val="en-US"/>
          </w:rPr>
          <w:t>1.1</w:t>
        </w:r>
      </w:hyperlink>
      <w:r w:rsidR="00FA3B3D" w:rsidRPr="0014760A">
        <w:rPr>
          <w:rFonts w:ascii="Times New Roman" w:hAnsi="Times New Roman"/>
          <w:b/>
          <w:i/>
          <w:sz w:val="24"/>
          <w:lang w:val="en-US"/>
        </w:rPr>
        <w:t xml:space="preserve">, </w:t>
      </w:r>
      <w:hyperlink w:anchor="_1.2_рассмотреть_вопрос" w:history="1">
        <w:r w:rsidR="003B18CE" w:rsidRPr="0014760A">
          <w:rPr>
            <w:rStyle w:val="Hyperlink"/>
            <w:rFonts w:ascii="Times New Roman" w:hAnsi="Times New Roman"/>
            <w:b/>
            <w:i/>
            <w:sz w:val="24"/>
            <w:lang w:val="en-US"/>
          </w:rPr>
          <w:t>1.2</w:t>
        </w:r>
      </w:hyperlink>
      <w:r w:rsidR="003B18CE" w:rsidRPr="0014760A">
        <w:rPr>
          <w:rFonts w:ascii="Times New Roman" w:hAnsi="Times New Roman"/>
          <w:b/>
          <w:i/>
          <w:sz w:val="24"/>
          <w:lang w:val="en-US"/>
        </w:rPr>
        <w:t xml:space="preserve">, </w:t>
      </w:r>
      <w:hyperlink w:anchor="_1.3_рассмотреть_возможное" w:history="1">
        <w:r w:rsidR="003B18CE" w:rsidRPr="0014760A">
          <w:rPr>
            <w:rStyle w:val="Hyperlink"/>
            <w:rFonts w:ascii="Times New Roman" w:hAnsi="Times New Roman"/>
            <w:b/>
            <w:i/>
            <w:sz w:val="24"/>
            <w:lang w:val="en-US"/>
          </w:rPr>
          <w:t>1.3</w:t>
        </w:r>
      </w:hyperlink>
      <w:r w:rsidR="003B18CE" w:rsidRPr="0014760A">
        <w:rPr>
          <w:rFonts w:ascii="Times New Roman" w:hAnsi="Times New Roman"/>
          <w:b/>
          <w:i/>
          <w:sz w:val="24"/>
          <w:lang w:val="en-US"/>
        </w:rPr>
        <w:t xml:space="preserve">, </w:t>
      </w:r>
      <w:hyperlink w:anchor="_1.4_рассмотреть_результаты" w:history="1">
        <w:r w:rsidR="003B18CE" w:rsidRPr="0014760A">
          <w:rPr>
            <w:rStyle w:val="Hyperlink"/>
            <w:rFonts w:ascii="Times New Roman" w:hAnsi="Times New Roman"/>
            <w:b/>
            <w:i/>
            <w:sz w:val="24"/>
            <w:lang w:val="en-US"/>
          </w:rPr>
          <w:t>1.4</w:t>
        </w:r>
      </w:hyperlink>
      <w:r w:rsidR="003B18CE" w:rsidRPr="0014760A">
        <w:rPr>
          <w:rFonts w:ascii="Times New Roman" w:hAnsi="Times New Roman"/>
          <w:b/>
          <w:i/>
          <w:sz w:val="24"/>
          <w:lang w:val="en-US"/>
        </w:rPr>
        <w:t xml:space="preserve">, </w:t>
      </w:r>
      <w:hyperlink w:anchor="_1.5_рассмотреть_использование" w:history="1">
        <w:r w:rsidR="003B18CE" w:rsidRPr="0014760A">
          <w:rPr>
            <w:rStyle w:val="Hyperlink"/>
            <w:rFonts w:ascii="Times New Roman" w:hAnsi="Times New Roman"/>
            <w:b/>
            <w:i/>
            <w:sz w:val="24"/>
            <w:lang w:val="en-US"/>
          </w:rPr>
          <w:t>1.5</w:t>
        </w:r>
      </w:hyperlink>
      <w:r w:rsidR="003B18CE" w:rsidRPr="0014760A">
        <w:rPr>
          <w:rFonts w:ascii="Times New Roman" w:hAnsi="Times New Roman"/>
          <w:b/>
          <w:i/>
          <w:sz w:val="24"/>
          <w:lang w:val="en-US"/>
        </w:rPr>
        <w:t xml:space="preserve">, </w:t>
      </w:r>
      <w:hyperlink w:anchor="_1.6_рассмотреть_разработку" w:history="1">
        <w:r w:rsidR="003B18CE" w:rsidRPr="0014760A">
          <w:rPr>
            <w:rStyle w:val="Hyperlink"/>
            <w:rFonts w:ascii="Times New Roman" w:hAnsi="Times New Roman"/>
            <w:b/>
            <w:i/>
            <w:sz w:val="24"/>
            <w:lang w:val="en-US"/>
          </w:rPr>
          <w:t>1.6</w:t>
        </w:r>
      </w:hyperlink>
      <w:r w:rsidR="003B18CE" w:rsidRPr="0014760A">
        <w:rPr>
          <w:rFonts w:ascii="Times New Roman" w:hAnsi="Times New Roman"/>
          <w:b/>
          <w:i/>
          <w:sz w:val="24"/>
          <w:lang w:val="en-US"/>
        </w:rPr>
        <w:t xml:space="preserve">, </w:t>
      </w:r>
      <w:hyperlink w:anchor="_1.7_исследовать_потребности" w:history="1">
        <w:r w:rsidR="003B18CE" w:rsidRPr="0014760A">
          <w:rPr>
            <w:rStyle w:val="Hyperlink"/>
            <w:rFonts w:ascii="Times New Roman" w:hAnsi="Times New Roman"/>
            <w:b/>
            <w:i/>
            <w:sz w:val="24"/>
            <w:lang w:val="en-US"/>
          </w:rPr>
          <w:t>1.7</w:t>
        </w:r>
      </w:hyperlink>
      <w:r w:rsidR="003B18CE" w:rsidRPr="0014760A">
        <w:rPr>
          <w:rFonts w:ascii="Times New Roman" w:hAnsi="Times New Roman"/>
          <w:b/>
          <w:i/>
          <w:sz w:val="24"/>
          <w:lang w:val="en-US"/>
        </w:rPr>
        <w:t xml:space="preserve">, </w:t>
      </w:r>
      <w:hyperlink w:anchor="_1.8_рассмотреть_возможные" w:history="1">
        <w:r w:rsidR="003B18CE" w:rsidRPr="0014760A">
          <w:rPr>
            <w:rStyle w:val="Hyperlink"/>
            <w:rFonts w:ascii="Times New Roman" w:hAnsi="Times New Roman"/>
            <w:b/>
            <w:i/>
            <w:sz w:val="24"/>
            <w:lang w:val="en-US"/>
          </w:rPr>
          <w:t>1.8</w:t>
        </w:r>
      </w:hyperlink>
      <w:r w:rsidR="003B18CE" w:rsidRPr="0014760A">
        <w:rPr>
          <w:rFonts w:ascii="Times New Roman" w:hAnsi="Times New Roman"/>
          <w:b/>
          <w:i/>
          <w:sz w:val="24"/>
          <w:lang w:val="en-US"/>
        </w:rPr>
        <w:t xml:space="preserve">, </w:t>
      </w:r>
      <w:hyperlink w:anchor="_1.9.1__регламентарные" w:history="1">
        <w:r w:rsidR="003B18CE" w:rsidRPr="0014760A">
          <w:rPr>
            <w:rStyle w:val="Hyperlink"/>
            <w:rFonts w:ascii="Times New Roman" w:hAnsi="Times New Roman"/>
            <w:b/>
            <w:i/>
            <w:sz w:val="24"/>
            <w:lang w:val="en-US"/>
          </w:rPr>
          <w:t>1.9</w:t>
        </w:r>
        <w:r w:rsidR="001B6E34" w:rsidRPr="0014760A">
          <w:rPr>
            <w:rStyle w:val="Hyperlink"/>
            <w:rFonts w:ascii="Times New Roman" w:hAnsi="Times New Roman"/>
            <w:b/>
            <w:i/>
            <w:sz w:val="24"/>
            <w:lang w:val="en-US"/>
          </w:rPr>
          <w:t>.1</w:t>
        </w:r>
      </w:hyperlink>
      <w:r w:rsidR="001B6E34" w:rsidRPr="0014760A">
        <w:rPr>
          <w:rFonts w:ascii="Times New Roman" w:hAnsi="Times New Roman"/>
          <w:b/>
          <w:i/>
          <w:sz w:val="24"/>
          <w:lang w:val="en-US"/>
        </w:rPr>
        <w:t xml:space="preserve">, </w:t>
      </w:r>
      <w:hyperlink w:anchor="_1.9.2_изменения_Регламента" w:history="1">
        <w:r w:rsidR="001B6E34" w:rsidRPr="0014760A">
          <w:rPr>
            <w:rStyle w:val="Hyperlink"/>
            <w:rFonts w:ascii="Times New Roman" w:hAnsi="Times New Roman"/>
            <w:b/>
            <w:i/>
            <w:sz w:val="24"/>
            <w:lang w:val="en-US"/>
          </w:rPr>
          <w:t>1.9.2</w:t>
        </w:r>
      </w:hyperlink>
      <w:r w:rsidR="003B18CE" w:rsidRPr="0014760A">
        <w:rPr>
          <w:rFonts w:ascii="Times New Roman" w:hAnsi="Times New Roman"/>
          <w:b/>
          <w:i/>
          <w:sz w:val="24"/>
          <w:lang w:val="en-US"/>
        </w:rPr>
        <w:t xml:space="preserve">, </w:t>
      </w:r>
      <w:hyperlink w:anchor="_1.10_рассмотреть_потребности" w:history="1">
        <w:r w:rsidR="003B18CE" w:rsidRPr="0014760A">
          <w:rPr>
            <w:rStyle w:val="Hyperlink"/>
            <w:rFonts w:ascii="Times New Roman" w:hAnsi="Times New Roman"/>
            <w:b/>
            <w:i/>
            <w:sz w:val="24"/>
            <w:lang w:val="en-US"/>
          </w:rPr>
          <w:t>1.10</w:t>
        </w:r>
      </w:hyperlink>
      <w:r w:rsidR="003B18CE" w:rsidRPr="0014760A">
        <w:rPr>
          <w:rFonts w:ascii="Times New Roman" w:hAnsi="Times New Roman"/>
          <w:b/>
          <w:i/>
          <w:sz w:val="24"/>
          <w:lang w:val="en-US"/>
        </w:rPr>
        <w:t xml:space="preserve">, </w:t>
      </w:r>
      <w:hyperlink w:anchor="_1.11_принять_необходимые" w:history="1">
        <w:r w:rsidR="003B18CE" w:rsidRPr="0014760A">
          <w:rPr>
            <w:rStyle w:val="Hyperlink"/>
            <w:rFonts w:ascii="Times New Roman" w:hAnsi="Times New Roman"/>
            <w:b/>
            <w:i/>
            <w:sz w:val="24"/>
            <w:lang w:val="en-US"/>
          </w:rPr>
          <w:t>1.11</w:t>
        </w:r>
      </w:hyperlink>
      <w:r w:rsidR="003B18CE" w:rsidRPr="0014760A">
        <w:rPr>
          <w:rFonts w:ascii="Times New Roman" w:hAnsi="Times New Roman"/>
          <w:b/>
          <w:i/>
          <w:sz w:val="24"/>
          <w:lang w:val="en-US"/>
        </w:rPr>
        <w:t xml:space="preserve">, </w:t>
      </w:r>
      <w:hyperlink w:anchor="_1.12_рассмотреть_в" w:history="1">
        <w:r w:rsidR="003B18CE" w:rsidRPr="0014760A">
          <w:rPr>
            <w:rStyle w:val="Hyperlink"/>
            <w:rFonts w:ascii="Times New Roman" w:hAnsi="Times New Roman"/>
            <w:b/>
            <w:i/>
            <w:sz w:val="24"/>
            <w:lang w:val="en-US"/>
          </w:rPr>
          <w:t>1.12</w:t>
        </w:r>
      </w:hyperlink>
      <w:r w:rsidR="003B18CE" w:rsidRPr="0014760A">
        <w:rPr>
          <w:rFonts w:ascii="Times New Roman" w:hAnsi="Times New Roman"/>
          <w:b/>
          <w:i/>
          <w:sz w:val="24"/>
          <w:lang w:val="en-US"/>
        </w:rPr>
        <w:t xml:space="preserve">, </w:t>
      </w:r>
      <w:hyperlink w:anchor="_1.13_рассмотреть_определение" w:history="1">
        <w:r w:rsidR="003B18CE" w:rsidRPr="0014760A">
          <w:rPr>
            <w:rStyle w:val="Hyperlink"/>
            <w:rFonts w:ascii="Times New Roman" w:hAnsi="Times New Roman"/>
            <w:b/>
            <w:i/>
            <w:sz w:val="24"/>
            <w:lang w:val="en-US"/>
          </w:rPr>
          <w:t>1.13</w:t>
        </w:r>
      </w:hyperlink>
      <w:r w:rsidR="003B18CE" w:rsidRPr="0014760A">
        <w:rPr>
          <w:rFonts w:ascii="Times New Roman" w:hAnsi="Times New Roman"/>
          <w:b/>
          <w:i/>
          <w:sz w:val="24"/>
          <w:lang w:val="en-US"/>
        </w:rPr>
        <w:t xml:space="preserve">, </w:t>
      </w:r>
      <w:hyperlink w:anchor="_1.14_рассмотреть,_основываясь" w:history="1">
        <w:r w:rsidR="003B18CE" w:rsidRPr="0014760A">
          <w:rPr>
            <w:rStyle w:val="Hyperlink"/>
            <w:rFonts w:ascii="Times New Roman" w:hAnsi="Times New Roman"/>
            <w:b/>
            <w:i/>
            <w:sz w:val="24"/>
            <w:lang w:val="en-US"/>
          </w:rPr>
          <w:t>1.14</w:t>
        </w:r>
      </w:hyperlink>
      <w:r w:rsidR="003B18CE" w:rsidRPr="0014760A">
        <w:rPr>
          <w:rFonts w:ascii="Times New Roman" w:hAnsi="Times New Roman"/>
          <w:b/>
          <w:i/>
          <w:sz w:val="24"/>
          <w:lang w:val="en-US"/>
        </w:rPr>
        <w:t xml:space="preserve">, </w:t>
      </w:r>
      <w:hyperlink w:anchor="_1.15_рассмотреть_определение" w:history="1">
        <w:r w:rsidR="003B18CE" w:rsidRPr="0014760A">
          <w:rPr>
            <w:rStyle w:val="Hyperlink"/>
            <w:rFonts w:ascii="Times New Roman" w:hAnsi="Times New Roman"/>
            <w:b/>
            <w:i/>
            <w:sz w:val="24"/>
            <w:lang w:val="en-US"/>
          </w:rPr>
          <w:t>1.15</w:t>
        </w:r>
      </w:hyperlink>
      <w:r w:rsidR="003B18CE" w:rsidRPr="0014760A">
        <w:rPr>
          <w:rFonts w:ascii="Times New Roman" w:hAnsi="Times New Roman"/>
          <w:b/>
          <w:i/>
          <w:sz w:val="24"/>
          <w:lang w:val="en-US"/>
        </w:rPr>
        <w:t xml:space="preserve">, </w:t>
      </w:r>
      <w:hyperlink w:anchor="_1.16_рассмотреть_вопросы," w:history="1">
        <w:r w:rsidR="003B18CE" w:rsidRPr="0014760A">
          <w:rPr>
            <w:rStyle w:val="Hyperlink"/>
            <w:rFonts w:ascii="Times New Roman" w:hAnsi="Times New Roman"/>
            <w:b/>
            <w:i/>
            <w:sz w:val="24"/>
            <w:lang w:val="en-US"/>
          </w:rPr>
          <w:t>1.16</w:t>
        </w:r>
      </w:hyperlink>
      <w:r w:rsidR="003B18CE" w:rsidRPr="0014760A">
        <w:rPr>
          <w:rFonts w:ascii="Times New Roman" w:hAnsi="Times New Roman"/>
          <w:b/>
          <w:i/>
          <w:sz w:val="24"/>
          <w:lang w:val="en-US"/>
        </w:rPr>
        <w:t xml:space="preserve">, </w:t>
      </w:r>
      <w:hyperlink w:anchor="_2_рассмотреть_в" w:history="1">
        <w:r w:rsidR="008417E9" w:rsidRPr="0014760A">
          <w:rPr>
            <w:rStyle w:val="Hyperlink"/>
            <w:rFonts w:ascii="Times New Roman" w:hAnsi="Times New Roman"/>
            <w:b/>
            <w:i/>
            <w:sz w:val="24"/>
            <w:lang w:val="en-US"/>
          </w:rPr>
          <w:t>2</w:t>
        </w:r>
      </w:hyperlink>
      <w:r w:rsidR="008417E9" w:rsidRPr="0014760A">
        <w:rPr>
          <w:rFonts w:ascii="Times New Roman" w:hAnsi="Times New Roman"/>
          <w:b/>
          <w:i/>
          <w:sz w:val="24"/>
          <w:lang w:val="en-US"/>
        </w:rPr>
        <w:t xml:space="preserve">, </w:t>
      </w:r>
      <w:hyperlink w:anchor="_4_рассмотреть_в" w:history="1">
        <w:r w:rsidR="008417E9" w:rsidRPr="0014760A">
          <w:rPr>
            <w:rStyle w:val="Hyperlink"/>
            <w:rFonts w:ascii="Times New Roman" w:hAnsi="Times New Roman"/>
            <w:b/>
            <w:i/>
            <w:sz w:val="24"/>
            <w:lang w:val="en-US"/>
          </w:rPr>
          <w:t>4</w:t>
        </w:r>
      </w:hyperlink>
      <w:r w:rsidR="008417E9" w:rsidRPr="0014760A">
        <w:rPr>
          <w:rFonts w:ascii="Times New Roman" w:hAnsi="Times New Roman"/>
          <w:b/>
          <w:i/>
          <w:sz w:val="24"/>
          <w:lang w:val="en-US"/>
        </w:rPr>
        <w:t xml:space="preserve">, </w:t>
      </w:r>
      <w:hyperlink w:anchor="_7_рассмотреть_возможные" w:history="1">
        <w:r w:rsidR="003B18CE" w:rsidRPr="0014760A">
          <w:rPr>
            <w:rStyle w:val="Hyperlink"/>
            <w:rFonts w:ascii="Times New Roman" w:hAnsi="Times New Roman"/>
            <w:b/>
            <w:i/>
            <w:sz w:val="24"/>
            <w:lang w:val="en-US"/>
          </w:rPr>
          <w:t>7</w:t>
        </w:r>
      </w:hyperlink>
      <w:r w:rsidR="003B18CE" w:rsidRPr="0014760A">
        <w:rPr>
          <w:rFonts w:ascii="Times New Roman" w:hAnsi="Times New Roman"/>
          <w:b/>
          <w:i/>
          <w:sz w:val="24"/>
          <w:lang w:val="en-US"/>
        </w:rPr>
        <w:t xml:space="preserve">, </w:t>
      </w:r>
      <w:hyperlink w:anchor="_8_рассмотреть_просьбы" w:history="1">
        <w:r w:rsidR="008417E9" w:rsidRPr="0014760A">
          <w:rPr>
            <w:rStyle w:val="Hyperlink"/>
            <w:rFonts w:ascii="Times New Roman" w:hAnsi="Times New Roman"/>
            <w:b/>
            <w:i/>
            <w:sz w:val="24"/>
            <w:lang w:val="en-US"/>
          </w:rPr>
          <w:t>8</w:t>
        </w:r>
      </w:hyperlink>
      <w:r w:rsidR="008417E9" w:rsidRPr="0014760A">
        <w:rPr>
          <w:rFonts w:ascii="Times New Roman" w:hAnsi="Times New Roman"/>
          <w:b/>
          <w:i/>
          <w:sz w:val="24"/>
          <w:lang w:val="en-US"/>
        </w:rPr>
        <w:t xml:space="preserve">, </w:t>
      </w:r>
      <w:hyperlink w:anchor="_Вопрос_9.1.1:" w:history="1">
        <w:r w:rsidR="003B18CE" w:rsidRPr="0014760A">
          <w:rPr>
            <w:rStyle w:val="Hyperlink"/>
            <w:rFonts w:ascii="Times New Roman" w:hAnsi="Times New Roman"/>
            <w:b/>
            <w:i/>
            <w:sz w:val="24"/>
            <w:lang w:val="en-US"/>
          </w:rPr>
          <w:t>9</w:t>
        </w:r>
        <w:r w:rsidR="009D2861" w:rsidRPr="0014760A">
          <w:rPr>
            <w:rStyle w:val="Hyperlink"/>
            <w:rFonts w:ascii="Times New Roman" w:hAnsi="Times New Roman"/>
            <w:b/>
            <w:i/>
            <w:sz w:val="24"/>
            <w:lang w:val="en-US"/>
          </w:rPr>
          <w:t>.1.1</w:t>
        </w:r>
      </w:hyperlink>
      <w:r w:rsidR="009D2861" w:rsidRPr="0014760A">
        <w:rPr>
          <w:rFonts w:ascii="Times New Roman" w:hAnsi="Times New Roman"/>
          <w:b/>
          <w:i/>
          <w:sz w:val="24"/>
          <w:lang w:val="en-US"/>
        </w:rPr>
        <w:t xml:space="preserve">, </w:t>
      </w:r>
      <w:hyperlink w:anchor="_Вопрос_9.1.2:" w:history="1">
        <w:r w:rsidR="009D2861" w:rsidRPr="0014760A">
          <w:rPr>
            <w:rStyle w:val="Hyperlink"/>
            <w:rFonts w:ascii="Times New Roman" w:hAnsi="Times New Roman"/>
            <w:b/>
            <w:i/>
            <w:sz w:val="24"/>
            <w:lang w:val="en-US"/>
          </w:rPr>
          <w:t>9.1.2</w:t>
        </w:r>
      </w:hyperlink>
      <w:r w:rsidR="009D2861" w:rsidRPr="0014760A">
        <w:rPr>
          <w:rFonts w:ascii="Times New Roman" w:hAnsi="Times New Roman"/>
          <w:b/>
          <w:i/>
          <w:sz w:val="24"/>
          <w:lang w:val="en-US"/>
        </w:rPr>
        <w:t xml:space="preserve">, </w:t>
      </w:r>
      <w:hyperlink w:anchor="_Вопрос_9.1.3:" w:history="1">
        <w:r w:rsidR="003377B5" w:rsidRPr="0014760A">
          <w:rPr>
            <w:rStyle w:val="Hyperlink"/>
            <w:rFonts w:ascii="Times New Roman" w:hAnsi="Times New Roman"/>
            <w:b/>
            <w:i/>
            <w:sz w:val="24"/>
            <w:lang w:val="en-US"/>
          </w:rPr>
          <w:t>9.1.3</w:t>
        </w:r>
      </w:hyperlink>
      <w:r w:rsidR="003377B5" w:rsidRPr="0014760A">
        <w:rPr>
          <w:rFonts w:ascii="Times New Roman" w:hAnsi="Times New Roman"/>
          <w:b/>
          <w:i/>
          <w:sz w:val="24"/>
          <w:lang w:val="en-US"/>
        </w:rPr>
        <w:t xml:space="preserve">, </w:t>
      </w:r>
      <w:hyperlink w:anchor="_Вопрос_9.1.4:" w:history="1">
        <w:r w:rsidR="005057BC" w:rsidRPr="0014760A">
          <w:rPr>
            <w:rStyle w:val="Hyperlink"/>
            <w:rFonts w:ascii="Times New Roman" w:hAnsi="Times New Roman"/>
            <w:b/>
            <w:i/>
            <w:sz w:val="24"/>
            <w:lang w:val="en-US"/>
          </w:rPr>
          <w:t>9.1.4</w:t>
        </w:r>
      </w:hyperlink>
      <w:r w:rsidR="005057BC" w:rsidRPr="0014760A">
        <w:rPr>
          <w:rFonts w:ascii="Times New Roman" w:hAnsi="Times New Roman"/>
          <w:b/>
          <w:i/>
          <w:sz w:val="24"/>
          <w:lang w:val="en-US"/>
        </w:rPr>
        <w:t>,</w:t>
      </w:r>
      <w:r w:rsidR="009D2861" w:rsidRPr="0014760A">
        <w:rPr>
          <w:rFonts w:ascii="Times New Roman" w:hAnsi="Times New Roman"/>
          <w:b/>
          <w:i/>
          <w:sz w:val="24"/>
          <w:lang w:val="en-US"/>
        </w:rPr>
        <w:t xml:space="preserve"> </w:t>
      </w:r>
      <w:hyperlink w:anchor="_Вопрос_9.1.5:" w:history="1">
        <w:r w:rsidR="009D2861" w:rsidRPr="0014760A">
          <w:rPr>
            <w:rStyle w:val="Hyperlink"/>
            <w:rFonts w:ascii="Times New Roman" w:hAnsi="Times New Roman"/>
            <w:b/>
            <w:i/>
            <w:sz w:val="24"/>
            <w:lang w:val="en-US"/>
          </w:rPr>
          <w:t>9.1.5</w:t>
        </w:r>
      </w:hyperlink>
      <w:r w:rsidR="009D2861" w:rsidRPr="0014760A">
        <w:rPr>
          <w:rFonts w:ascii="Times New Roman" w:hAnsi="Times New Roman"/>
          <w:b/>
          <w:i/>
          <w:sz w:val="24"/>
          <w:lang w:val="en-US"/>
        </w:rPr>
        <w:t xml:space="preserve">, </w:t>
      </w:r>
      <w:hyperlink w:anchor="_Вопрос_9.1.6:" w:history="1">
        <w:r w:rsidR="009D2861" w:rsidRPr="0014760A">
          <w:rPr>
            <w:rStyle w:val="Hyperlink"/>
            <w:rFonts w:ascii="Times New Roman" w:hAnsi="Times New Roman"/>
            <w:b/>
            <w:i/>
            <w:sz w:val="24"/>
            <w:lang w:val="en-US"/>
          </w:rPr>
          <w:t>9.1.6</w:t>
        </w:r>
      </w:hyperlink>
      <w:r w:rsidR="009D2861" w:rsidRPr="0014760A">
        <w:rPr>
          <w:rFonts w:ascii="Times New Roman" w:hAnsi="Times New Roman"/>
          <w:b/>
          <w:i/>
          <w:sz w:val="24"/>
          <w:lang w:val="en-US"/>
        </w:rPr>
        <w:t xml:space="preserve">, </w:t>
      </w:r>
      <w:hyperlink w:anchor="_Вопрос_9.1.7:" w:history="1">
        <w:r w:rsidR="009D2861" w:rsidRPr="0014760A">
          <w:rPr>
            <w:rStyle w:val="Hyperlink"/>
            <w:rFonts w:ascii="Times New Roman" w:hAnsi="Times New Roman"/>
            <w:b/>
            <w:i/>
            <w:sz w:val="24"/>
            <w:lang w:val="en-US"/>
          </w:rPr>
          <w:t>9.1.7</w:t>
        </w:r>
      </w:hyperlink>
      <w:r w:rsidR="009D2861" w:rsidRPr="0014760A">
        <w:rPr>
          <w:rFonts w:ascii="Times New Roman" w:hAnsi="Times New Roman"/>
          <w:b/>
          <w:i/>
          <w:sz w:val="24"/>
          <w:lang w:val="en-US"/>
        </w:rPr>
        <w:t xml:space="preserve">, </w:t>
      </w:r>
      <w:hyperlink w:anchor="_Вопрос_9.1.8:" w:history="1">
        <w:r w:rsidR="009D2861" w:rsidRPr="0014760A">
          <w:rPr>
            <w:rStyle w:val="Hyperlink"/>
            <w:rFonts w:ascii="Times New Roman" w:hAnsi="Times New Roman"/>
            <w:b/>
            <w:i/>
            <w:sz w:val="24"/>
            <w:lang w:val="en-US"/>
          </w:rPr>
          <w:t>9.1.8</w:t>
        </w:r>
      </w:hyperlink>
      <w:r w:rsidR="009D2861" w:rsidRPr="0014760A">
        <w:rPr>
          <w:rFonts w:ascii="Times New Roman" w:hAnsi="Times New Roman"/>
          <w:b/>
          <w:i/>
          <w:sz w:val="24"/>
          <w:lang w:val="en-US"/>
        </w:rPr>
        <w:t xml:space="preserve">, </w:t>
      </w:r>
      <w:hyperlink w:anchor="_Вопрос_9.1.9:" w:history="1">
        <w:r w:rsidR="005F49B0" w:rsidRPr="0014760A">
          <w:rPr>
            <w:rStyle w:val="Hyperlink"/>
            <w:rFonts w:ascii="Times New Roman" w:hAnsi="Times New Roman"/>
            <w:b/>
            <w:i/>
            <w:sz w:val="24"/>
            <w:lang w:val="en-US"/>
          </w:rPr>
          <w:t>9.1.9</w:t>
        </w:r>
      </w:hyperlink>
      <w:r w:rsidR="005F49B0" w:rsidRPr="0014760A">
        <w:rPr>
          <w:rFonts w:ascii="Times New Roman" w:hAnsi="Times New Roman"/>
          <w:b/>
          <w:i/>
          <w:sz w:val="24"/>
          <w:lang w:val="en-US"/>
        </w:rPr>
        <w:t xml:space="preserve">, </w:t>
      </w:r>
      <w:hyperlink w:anchor="_9.2_о_наличии" w:history="1">
        <w:r w:rsidR="009D2861" w:rsidRPr="0014760A">
          <w:rPr>
            <w:rStyle w:val="Hyperlink"/>
            <w:rFonts w:ascii="Times New Roman" w:hAnsi="Times New Roman"/>
            <w:b/>
            <w:i/>
            <w:sz w:val="24"/>
            <w:lang w:val="en-US"/>
          </w:rPr>
          <w:t>9.2</w:t>
        </w:r>
      </w:hyperlink>
      <w:r w:rsidR="009D2861" w:rsidRPr="0014760A">
        <w:rPr>
          <w:rFonts w:ascii="Times New Roman" w:hAnsi="Times New Roman"/>
          <w:b/>
          <w:i/>
          <w:sz w:val="24"/>
          <w:lang w:val="en-US"/>
        </w:rPr>
        <w:t>,</w:t>
      </w:r>
      <w:r w:rsidR="005F49B0" w:rsidRPr="0014760A">
        <w:rPr>
          <w:rFonts w:ascii="Times New Roman" w:hAnsi="Times New Roman"/>
          <w:b/>
          <w:i/>
          <w:sz w:val="24"/>
          <w:lang w:val="en-US"/>
        </w:rPr>
        <w:t xml:space="preserve"> </w:t>
      </w:r>
      <w:hyperlink w:anchor="_9.3_о_мерах," w:history="1">
        <w:r w:rsidR="005F49B0" w:rsidRPr="0014760A">
          <w:rPr>
            <w:rStyle w:val="Hyperlink"/>
            <w:rFonts w:ascii="Times New Roman" w:hAnsi="Times New Roman"/>
            <w:b/>
            <w:i/>
            <w:sz w:val="24"/>
            <w:lang w:val="en-US"/>
          </w:rPr>
          <w:t>9.3</w:t>
        </w:r>
      </w:hyperlink>
      <w:r w:rsidR="005F49B0" w:rsidRPr="0014760A">
        <w:rPr>
          <w:rFonts w:ascii="Times New Roman" w:hAnsi="Times New Roman"/>
          <w:b/>
          <w:i/>
          <w:sz w:val="24"/>
          <w:lang w:val="en-US"/>
        </w:rPr>
        <w:t>,</w:t>
      </w:r>
      <w:r w:rsidR="009D2861" w:rsidRPr="0014760A">
        <w:rPr>
          <w:rFonts w:ascii="Times New Roman" w:hAnsi="Times New Roman"/>
          <w:b/>
          <w:i/>
          <w:sz w:val="24"/>
          <w:lang w:val="en-US"/>
        </w:rPr>
        <w:t xml:space="preserve"> </w:t>
      </w:r>
      <w:hyperlink w:anchor="_10_рекомендовать_Совету" w:history="1">
        <w:r w:rsidR="009D2861" w:rsidRPr="0014760A">
          <w:rPr>
            <w:rStyle w:val="Hyperlink"/>
            <w:rFonts w:ascii="Times New Roman" w:hAnsi="Times New Roman"/>
            <w:b/>
            <w:i/>
            <w:sz w:val="24"/>
            <w:lang w:val="en-US"/>
          </w:rPr>
          <w:t>10</w:t>
        </w:r>
      </w:hyperlink>
    </w:p>
    <w:p w:rsidR="008D1277" w:rsidRPr="0014760A" w:rsidRDefault="008D1277" w:rsidP="00AB0E9C">
      <w:pPr>
        <w:spacing w:before="0" w:after="120"/>
        <w:rPr>
          <w:lang w:val="en-US"/>
        </w:rPr>
      </w:pPr>
      <w:bookmarkStart w:id="1" w:name="_1.1_рассмотреть_дополнительные"/>
      <w:bookmarkStart w:id="2" w:name="_9.2__о"/>
      <w:bookmarkStart w:id="3" w:name="_Ref343682145"/>
      <w:bookmarkEnd w:id="1"/>
      <w:bookmarkEnd w:id="2"/>
    </w:p>
    <w:p w:rsidR="00451F75" w:rsidRPr="0014760A" w:rsidRDefault="00451F75" w:rsidP="00451F75">
      <w:pPr>
        <w:spacing w:before="0" w:after="120"/>
        <w:ind w:firstLine="709"/>
        <w:jc w:val="both"/>
        <w:rPr>
          <w:lang w:val="en-US"/>
        </w:rPr>
      </w:pPr>
      <w:r w:rsidRPr="0014760A">
        <w:rPr>
          <w:lang w:val="en-US"/>
        </w:rPr>
        <w:t xml:space="preserve">Administrations of the </w:t>
      </w:r>
      <w:r w:rsidR="004206FF" w:rsidRPr="0014760A">
        <w:rPr>
          <w:lang w:val="en-US"/>
        </w:rPr>
        <w:t>participant</w:t>
      </w:r>
      <w:r w:rsidRPr="0014760A">
        <w:rPr>
          <w:lang w:val="en-US"/>
        </w:rPr>
        <w:t xml:space="preserve"> countries of the Regional Commonwealth in the field of Communications (RCC), </w:t>
      </w:r>
    </w:p>
    <w:p w:rsidR="00451F75" w:rsidRPr="0014760A" w:rsidRDefault="00451F75" w:rsidP="00451F75">
      <w:pPr>
        <w:spacing w:before="0" w:after="120"/>
        <w:ind w:firstLine="709"/>
        <w:jc w:val="both"/>
        <w:rPr>
          <w:i/>
          <w:lang w:val="en-US"/>
        </w:rPr>
      </w:pPr>
      <w:r w:rsidRPr="0014760A">
        <w:rPr>
          <w:i/>
          <w:lang w:val="en-US"/>
        </w:rPr>
        <w:t>recognizing the need</w:t>
      </w:r>
    </w:p>
    <w:p w:rsidR="00451F75" w:rsidRPr="0014760A" w:rsidRDefault="00451F75" w:rsidP="00451F75">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 xml:space="preserve">to improve regulation and </w:t>
      </w:r>
      <w:r w:rsidR="001E45AB" w:rsidRPr="0014760A">
        <w:rPr>
          <w:szCs w:val="24"/>
          <w:lang w:val="en-US"/>
        </w:rPr>
        <w:t>incre</w:t>
      </w:r>
      <w:r w:rsidR="00461BEF" w:rsidRPr="0014760A">
        <w:rPr>
          <w:szCs w:val="24"/>
          <w:lang w:val="en-US"/>
        </w:rPr>
        <w:t>a</w:t>
      </w:r>
      <w:r w:rsidR="001E45AB" w:rsidRPr="0014760A">
        <w:rPr>
          <w:szCs w:val="24"/>
          <w:lang w:val="en-US"/>
        </w:rPr>
        <w:t xml:space="preserve">se </w:t>
      </w:r>
      <w:r w:rsidRPr="0014760A">
        <w:rPr>
          <w:szCs w:val="24"/>
          <w:lang w:val="en-US"/>
        </w:rPr>
        <w:t>eff</w:t>
      </w:r>
      <w:r w:rsidR="00461BEF" w:rsidRPr="0014760A">
        <w:rPr>
          <w:szCs w:val="24"/>
          <w:lang w:val="en-US"/>
        </w:rPr>
        <w:t>iciency</w:t>
      </w:r>
      <w:r w:rsidRPr="0014760A">
        <w:rPr>
          <w:szCs w:val="24"/>
          <w:lang w:val="en-US"/>
        </w:rPr>
        <w:t xml:space="preserve"> of radio spectrum and satellite orbits;</w:t>
      </w:r>
    </w:p>
    <w:p w:rsidR="00451F75" w:rsidRPr="0014760A" w:rsidRDefault="00451F75" w:rsidP="00451F75">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to establish conditions for the development of radiocommunication</w:t>
      </w:r>
      <w:r w:rsidR="00461BEF" w:rsidRPr="0014760A">
        <w:rPr>
          <w:szCs w:val="24"/>
          <w:lang w:val="en-US"/>
        </w:rPr>
        <w:t>s</w:t>
      </w:r>
      <w:r w:rsidRPr="0014760A">
        <w:rPr>
          <w:szCs w:val="24"/>
          <w:lang w:val="en-US"/>
        </w:rPr>
        <w:t xml:space="preserve"> and </w:t>
      </w:r>
      <w:r w:rsidR="00461BEF" w:rsidRPr="0014760A">
        <w:rPr>
          <w:szCs w:val="24"/>
          <w:lang w:val="en-US"/>
        </w:rPr>
        <w:t>introduction</w:t>
      </w:r>
      <w:r w:rsidRPr="0014760A">
        <w:rPr>
          <w:szCs w:val="24"/>
          <w:lang w:val="en-US"/>
        </w:rPr>
        <w:t xml:space="preserve"> of new radio technologies;</w:t>
      </w:r>
    </w:p>
    <w:p w:rsidR="00451F75" w:rsidRPr="0014760A" w:rsidRDefault="00451F75" w:rsidP="00451F75">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to maintain the balance of interests between existing and new allocations to different radiocommunication services;</w:t>
      </w:r>
    </w:p>
    <w:p w:rsidR="00451F75" w:rsidRPr="0014760A" w:rsidRDefault="00451F75" w:rsidP="00451F75">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14760A">
        <w:rPr>
          <w:szCs w:val="24"/>
          <w:lang w:val="en-US"/>
        </w:rPr>
        <w:t xml:space="preserve">to </w:t>
      </w:r>
      <w:r w:rsidR="000717AD" w:rsidRPr="0014760A">
        <w:rPr>
          <w:szCs w:val="24"/>
          <w:lang w:val="en-US"/>
        </w:rPr>
        <w:t>take into account</w:t>
      </w:r>
      <w:r w:rsidRPr="0014760A">
        <w:rPr>
          <w:szCs w:val="24"/>
          <w:lang w:val="en-US"/>
        </w:rPr>
        <w:t xml:space="preserve"> technical and economic opportunities in the development of radiocommunications within the ITU Member States;</w:t>
      </w:r>
    </w:p>
    <w:p w:rsidR="00451F75" w:rsidRPr="00A02E58" w:rsidRDefault="00451F75" w:rsidP="00451F75">
      <w:pPr>
        <w:pStyle w:val="ListParagraph"/>
        <w:numPr>
          <w:ilvl w:val="0"/>
          <w:numId w:val="10"/>
        </w:numPr>
        <w:tabs>
          <w:tab w:val="clear" w:pos="794"/>
          <w:tab w:val="clear" w:pos="1191"/>
          <w:tab w:val="clear" w:pos="1588"/>
          <w:tab w:val="clear" w:pos="1985"/>
        </w:tabs>
        <w:overflowPunct/>
        <w:autoSpaceDE/>
        <w:autoSpaceDN/>
        <w:adjustRightInd/>
        <w:spacing w:before="0" w:after="120"/>
        <w:ind w:firstLine="709"/>
        <w:contextualSpacing/>
        <w:jc w:val="both"/>
        <w:textAlignment w:val="auto"/>
        <w:rPr>
          <w:szCs w:val="24"/>
          <w:lang w:val="en-US"/>
        </w:rPr>
      </w:pPr>
      <w:r w:rsidRPr="00A02E58">
        <w:rPr>
          <w:szCs w:val="24"/>
          <w:lang w:val="en-US"/>
        </w:rPr>
        <w:t xml:space="preserve">to strengthen regional and international cooperation in the development of radiocommunication </w:t>
      </w:r>
      <w:r w:rsidR="000717AD" w:rsidRPr="00A02E58">
        <w:rPr>
          <w:szCs w:val="24"/>
          <w:lang w:val="en-US"/>
        </w:rPr>
        <w:t>equipment</w:t>
      </w:r>
      <w:r w:rsidRPr="00A02E58">
        <w:rPr>
          <w:szCs w:val="24"/>
          <w:lang w:val="en-US"/>
        </w:rPr>
        <w:t xml:space="preserve"> and systems, </w:t>
      </w:r>
    </w:p>
    <w:p w:rsidR="00451F75" w:rsidRPr="0014760A" w:rsidRDefault="00451F75" w:rsidP="00451F75">
      <w:pPr>
        <w:spacing w:before="0" w:after="120"/>
        <w:ind w:firstLine="709"/>
        <w:jc w:val="both"/>
        <w:rPr>
          <w:i/>
          <w:lang w:val="en-US"/>
        </w:rPr>
      </w:pPr>
      <w:r w:rsidRPr="00261CDA">
        <w:rPr>
          <w:i/>
          <w:lang w:val="en-US"/>
        </w:rPr>
        <w:t>considering</w:t>
      </w:r>
      <w:r w:rsidR="000F6C84" w:rsidRPr="0014760A">
        <w:rPr>
          <w:i/>
          <w:lang w:val="en-US"/>
        </w:rPr>
        <w:t xml:space="preserve"> </w:t>
      </w:r>
    </w:p>
    <w:p w:rsidR="00451F75" w:rsidRPr="0014760A" w:rsidRDefault="00451F75" w:rsidP="00451F75">
      <w:pPr>
        <w:pStyle w:val="ListParagraph"/>
        <w:tabs>
          <w:tab w:val="clear" w:pos="794"/>
          <w:tab w:val="clear" w:pos="1191"/>
          <w:tab w:val="clear" w:pos="1588"/>
          <w:tab w:val="clear" w:pos="1985"/>
        </w:tabs>
        <w:overflowPunct/>
        <w:autoSpaceDE/>
        <w:autoSpaceDN/>
        <w:adjustRightInd/>
        <w:spacing w:before="0" w:after="120"/>
        <w:ind w:left="0" w:firstLine="709"/>
        <w:contextualSpacing/>
        <w:jc w:val="both"/>
        <w:textAlignment w:val="auto"/>
        <w:rPr>
          <w:szCs w:val="24"/>
          <w:lang w:val="en-US"/>
        </w:rPr>
      </w:pPr>
      <w:r w:rsidRPr="0014760A">
        <w:rPr>
          <w:szCs w:val="24"/>
          <w:lang w:val="en-US"/>
        </w:rPr>
        <w:t xml:space="preserve">that </w:t>
      </w:r>
      <w:r w:rsidR="005705AE" w:rsidRPr="0014760A">
        <w:rPr>
          <w:szCs w:val="24"/>
          <w:lang w:val="en-US"/>
        </w:rPr>
        <w:t>during</w:t>
      </w:r>
      <w:r w:rsidRPr="0014760A">
        <w:rPr>
          <w:szCs w:val="24"/>
          <w:lang w:val="en-US"/>
        </w:rPr>
        <w:t xml:space="preserve"> studies on agenda items 1.6 (non-GSO FSS), 1.13 (IMT), 1.14 (HAPS) and 9.1 (Issue 9.1.9, Resolution </w:t>
      </w:r>
      <w:r w:rsidRPr="0014760A">
        <w:rPr>
          <w:b/>
          <w:szCs w:val="24"/>
          <w:lang w:val="en-US"/>
        </w:rPr>
        <w:t>162 (WRC-15)</w:t>
      </w:r>
      <w:r w:rsidRPr="0014760A">
        <w:rPr>
          <w:szCs w:val="24"/>
          <w:lang w:val="en-US"/>
        </w:rPr>
        <w:t xml:space="preserve">), it would be </w:t>
      </w:r>
      <w:r w:rsidR="005705AE" w:rsidRPr="0014760A">
        <w:rPr>
          <w:szCs w:val="24"/>
          <w:lang w:val="en-US"/>
        </w:rPr>
        <w:t>reasonable</w:t>
      </w:r>
      <w:r w:rsidRPr="0014760A">
        <w:rPr>
          <w:szCs w:val="24"/>
          <w:lang w:val="en-US"/>
        </w:rPr>
        <w:t xml:space="preserve"> to identify priority and non-overlapping frequency bands for each of these items,</w:t>
      </w:r>
    </w:p>
    <w:p w:rsidR="00451F75" w:rsidRPr="0014760A" w:rsidRDefault="00451F75" w:rsidP="00451F75">
      <w:pPr>
        <w:pStyle w:val="ListParagraph"/>
        <w:tabs>
          <w:tab w:val="clear" w:pos="794"/>
          <w:tab w:val="clear" w:pos="1191"/>
          <w:tab w:val="clear" w:pos="1588"/>
          <w:tab w:val="clear" w:pos="1985"/>
        </w:tabs>
        <w:overflowPunct/>
        <w:autoSpaceDE/>
        <w:autoSpaceDN/>
        <w:adjustRightInd/>
        <w:spacing w:before="0" w:after="120"/>
        <w:ind w:left="0" w:firstLine="709"/>
        <w:contextualSpacing/>
        <w:jc w:val="both"/>
        <w:textAlignment w:val="auto"/>
        <w:rPr>
          <w:szCs w:val="24"/>
          <w:lang w:val="en-US"/>
        </w:rPr>
      </w:pPr>
    </w:p>
    <w:p w:rsidR="00AB0E9C" w:rsidRPr="0014760A" w:rsidRDefault="004206FF" w:rsidP="00451F75">
      <w:pPr>
        <w:pStyle w:val="NormalWeb"/>
        <w:spacing w:before="0" w:beforeAutospacing="0" w:after="120" w:afterAutospacing="0"/>
        <w:jc w:val="both"/>
        <w:textAlignment w:val="baseline"/>
      </w:pPr>
      <w:r w:rsidRPr="0014760A">
        <w:t xml:space="preserve">have developed </w:t>
      </w:r>
      <w:r w:rsidR="00451F75" w:rsidRPr="0014760A">
        <w:t xml:space="preserve">the following </w:t>
      </w:r>
      <w:r w:rsidR="00451F75" w:rsidRPr="0014760A">
        <w:rPr>
          <w:i/>
        </w:rPr>
        <w:t>preliminary</w:t>
      </w:r>
      <w:r w:rsidR="00451F75" w:rsidRPr="0014760A">
        <w:t xml:space="preserve"> position </w:t>
      </w:r>
      <w:r w:rsidR="0017591A" w:rsidRPr="0014760A">
        <w:t>on agenda items for the 2019</w:t>
      </w:r>
      <w:r w:rsidR="00744AFD">
        <w:t xml:space="preserve"> </w:t>
      </w:r>
      <w:r w:rsidRPr="0014760A">
        <w:t xml:space="preserve">World </w:t>
      </w:r>
      <w:r w:rsidRPr="0014760A">
        <w:rPr>
          <w:color w:val="000000"/>
        </w:rPr>
        <w:t>Radiocommunication Conference (</w:t>
      </w:r>
      <w:r w:rsidR="00451F75" w:rsidRPr="0014760A">
        <w:t>WRC-19</w:t>
      </w:r>
      <w:r w:rsidRPr="0014760A">
        <w:t>)</w:t>
      </w:r>
      <w:r w:rsidR="00451F75" w:rsidRPr="0014760A">
        <w:t>:</w:t>
      </w:r>
    </w:p>
    <w:p w:rsidR="00792FEA" w:rsidRPr="0014760A" w:rsidRDefault="00792FEA" w:rsidP="006E7B88">
      <w:pPr>
        <w:pStyle w:val="NormalWeb"/>
        <w:spacing w:before="0" w:beforeAutospacing="0" w:after="120" w:afterAutospacing="0"/>
        <w:jc w:val="both"/>
        <w:textAlignment w:val="baseline"/>
      </w:pPr>
    </w:p>
    <w:p w:rsidR="00451F75" w:rsidRPr="0014760A" w:rsidRDefault="00792FEA" w:rsidP="00451F75">
      <w:pPr>
        <w:pStyle w:val="Heading2"/>
        <w:tabs>
          <w:tab w:val="clear" w:pos="794"/>
        </w:tabs>
        <w:ind w:left="0" w:firstLine="0"/>
        <w:jc w:val="both"/>
        <w:rPr>
          <w:rFonts w:ascii="Verdana" w:hAnsi="Verdana" w:cs="Segoe UI"/>
          <w:bCs/>
          <w:color w:val="000000"/>
          <w:sz w:val="18"/>
          <w:szCs w:val="18"/>
          <w:lang w:val="en-US" w:eastAsia="ru-RU"/>
        </w:rPr>
      </w:pPr>
      <w:r w:rsidRPr="0014760A">
        <w:rPr>
          <w:lang w:val="en-US"/>
        </w:rPr>
        <w:br w:type="page"/>
      </w:r>
      <w:bookmarkStart w:id="4" w:name="_1.1_рассмотреть_распределение"/>
      <w:bookmarkEnd w:id="4"/>
      <w:r w:rsidR="00451F75" w:rsidRPr="0014760A">
        <w:rPr>
          <w:b w:val="0"/>
          <w:i/>
          <w:lang w:val="en-US"/>
        </w:rPr>
        <w:lastRenderedPageBreak/>
        <w:t>1.1</w:t>
      </w:r>
      <w:r w:rsidR="00451F75" w:rsidRPr="0014760A">
        <w:rPr>
          <w:b w:val="0"/>
          <w:i/>
          <w:lang w:val="en-US"/>
        </w:rPr>
        <w:tab/>
      </w:r>
      <w:r w:rsidR="00451F75" w:rsidRPr="0014760A">
        <w:rPr>
          <w:b w:val="0"/>
          <w:i/>
          <w:sz w:val="22"/>
          <w:szCs w:val="22"/>
          <w:lang w:val="en-US"/>
        </w:rPr>
        <w:t>to consider an allocation of the frequency band 50-54 MHz to the amateur service in Region 1, in accordance with Resolution </w:t>
      </w:r>
      <w:r w:rsidR="00451F75" w:rsidRPr="0014760A">
        <w:rPr>
          <w:i/>
          <w:sz w:val="22"/>
          <w:szCs w:val="22"/>
          <w:lang w:val="en-US"/>
        </w:rPr>
        <w:t>658 (WRC-15)</w:t>
      </w:r>
      <w:r w:rsidR="00451F75" w:rsidRPr="0014760A">
        <w:rPr>
          <w:b w:val="0"/>
          <w:i/>
          <w:sz w:val="22"/>
          <w:szCs w:val="22"/>
          <w:lang w:val="en-US"/>
        </w:rPr>
        <w:t>;</w:t>
      </w:r>
    </w:p>
    <w:p w:rsidR="00451F75" w:rsidRPr="0014760A" w:rsidRDefault="004206FF" w:rsidP="003454F6">
      <w:pPr>
        <w:pStyle w:val="ListParagraph"/>
        <w:tabs>
          <w:tab w:val="clear" w:pos="794"/>
        </w:tabs>
        <w:spacing w:after="120"/>
        <w:ind w:left="0" w:firstLine="709"/>
        <w:jc w:val="both"/>
        <w:rPr>
          <w:rFonts w:eastAsia="Calibri"/>
          <w:color w:val="00000A"/>
          <w:szCs w:val="24"/>
          <w:lang w:val="en-US"/>
        </w:rPr>
      </w:pPr>
      <w:r w:rsidRPr="0014760A">
        <w:rPr>
          <w:rFonts w:eastAsia="Calibri"/>
          <w:color w:val="00000A"/>
          <w:szCs w:val="24"/>
          <w:lang w:val="en-US"/>
        </w:rPr>
        <w:t xml:space="preserve">The </w:t>
      </w:r>
      <w:r w:rsidR="00451F75" w:rsidRPr="0014760A">
        <w:rPr>
          <w:rFonts w:eastAsia="Calibri"/>
          <w:color w:val="00000A"/>
          <w:szCs w:val="24"/>
          <w:lang w:val="en-US"/>
        </w:rPr>
        <w:t xml:space="preserve">RCC </w:t>
      </w:r>
      <w:r w:rsidR="00B36EE5" w:rsidRPr="0014760A">
        <w:rPr>
          <w:rFonts w:eastAsia="Calibri"/>
          <w:color w:val="00000A"/>
          <w:szCs w:val="24"/>
          <w:lang w:val="en-US"/>
        </w:rPr>
        <w:t>A</w:t>
      </w:r>
      <w:r w:rsidR="004820A8" w:rsidRPr="0014760A">
        <w:rPr>
          <w:rFonts w:eastAsia="Calibri"/>
          <w:color w:val="00000A"/>
          <w:szCs w:val="24"/>
          <w:lang w:val="en-US"/>
        </w:rPr>
        <w:t>dministrations</w:t>
      </w:r>
      <w:r w:rsidR="00451F75" w:rsidRPr="0014760A">
        <w:rPr>
          <w:rFonts w:eastAsia="Calibri"/>
          <w:color w:val="00000A"/>
          <w:szCs w:val="24"/>
          <w:lang w:val="en-US"/>
        </w:rPr>
        <w:t xml:space="preserve"> consider that </w:t>
      </w:r>
      <w:r w:rsidRPr="0014760A">
        <w:rPr>
          <w:rFonts w:eastAsia="Calibri"/>
          <w:color w:val="00000A"/>
          <w:szCs w:val="24"/>
          <w:lang w:val="en-US"/>
        </w:rPr>
        <w:t>during</w:t>
      </w:r>
      <w:r w:rsidR="00451F75" w:rsidRPr="0014760A">
        <w:rPr>
          <w:rFonts w:eastAsia="Calibri"/>
          <w:color w:val="00000A"/>
          <w:szCs w:val="24"/>
          <w:lang w:val="en-US"/>
        </w:rPr>
        <w:t xml:space="preserve"> studies on possible allocation of the frequency band 50-54 MHz to the amateur service in Region 1, spectrum requirements </w:t>
      </w:r>
      <w:r w:rsidR="004820A8" w:rsidRPr="0014760A">
        <w:rPr>
          <w:rFonts w:eastAsia="Calibri"/>
          <w:color w:val="00000A"/>
          <w:szCs w:val="24"/>
          <w:lang w:val="en-US"/>
        </w:rPr>
        <w:t>for</w:t>
      </w:r>
      <w:r w:rsidR="00451F75" w:rsidRPr="0014760A">
        <w:rPr>
          <w:rFonts w:eastAsia="Calibri"/>
          <w:color w:val="00000A"/>
          <w:szCs w:val="24"/>
          <w:lang w:val="en-US"/>
        </w:rPr>
        <w:t xml:space="preserve"> the amateur </w:t>
      </w:r>
      <w:r w:rsidR="00451F75" w:rsidRPr="00261CDA">
        <w:rPr>
          <w:rFonts w:eastAsia="Calibri"/>
          <w:color w:val="00000A"/>
          <w:szCs w:val="24"/>
          <w:lang w:val="en-US"/>
        </w:rPr>
        <w:t xml:space="preserve">service </w:t>
      </w:r>
      <w:r w:rsidR="00103985" w:rsidRPr="00261CDA">
        <w:rPr>
          <w:rFonts w:eastAsia="Calibri"/>
          <w:color w:val="00000A"/>
          <w:szCs w:val="24"/>
          <w:lang w:val="en-US"/>
        </w:rPr>
        <w:t>shall</w:t>
      </w:r>
      <w:r w:rsidR="00451F75" w:rsidRPr="00261CDA">
        <w:rPr>
          <w:rFonts w:eastAsia="Calibri"/>
          <w:color w:val="00000A"/>
          <w:szCs w:val="24"/>
          <w:lang w:val="en-US"/>
        </w:rPr>
        <w:t xml:space="preserve"> </w:t>
      </w:r>
      <w:r w:rsidR="00451F75" w:rsidRPr="00103985">
        <w:rPr>
          <w:rFonts w:eastAsia="Calibri"/>
          <w:color w:val="00000A"/>
          <w:szCs w:val="24"/>
          <w:lang w:val="en-US"/>
        </w:rPr>
        <w:t>be identified.</w:t>
      </w:r>
    </w:p>
    <w:p w:rsidR="00451F75" w:rsidRPr="0014760A" w:rsidRDefault="004206FF" w:rsidP="00451F75">
      <w:pPr>
        <w:pStyle w:val="ListParagraph"/>
        <w:tabs>
          <w:tab w:val="clear" w:pos="794"/>
        </w:tabs>
        <w:spacing w:before="0" w:after="120"/>
        <w:ind w:left="0" w:firstLine="709"/>
        <w:jc w:val="both"/>
        <w:rPr>
          <w:rFonts w:eastAsia="Calibri"/>
          <w:color w:val="00000A"/>
          <w:szCs w:val="24"/>
          <w:lang w:val="en-US"/>
        </w:rPr>
      </w:pPr>
      <w:r w:rsidRPr="0014760A">
        <w:rPr>
          <w:rFonts w:eastAsia="Calibri"/>
          <w:color w:val="00000A"/>
          <w:szCs w:val="24"/>
          <w:lang w:val="en-US"/>
        </w:rPr>
        <w:t xml:space="preserve">The </w:t>
      </w:r>
      <w:r w:rsidR="00451F75" w:rsidRPr="0014760A">
        <w:rPr>
          <w:rFonts w:eastAsia="Calibri"/>
          <w:color w:val="00000A"/>
          <w:szCs w:val="24"/>
          <w:lang w:val="en-US"/>
        </w:rPr>
        <w:t xml:space="preserve">RCC </w:t>
      </w:r>
      <w:r w:rsidR="00B36EE5" w:rsidRPr="0014760A">
        <w:rPr>
          <w:rFonts w:eastAsia="Calibri"/>
          <w:color w:val="00000A"/>
          <w:szCs w:val="24"/>
          <w:lang w:val="en-US"/>
        </w:rPr>
        <w:t>A</w:t>
      </w:r>
      <w:r w:rsidR="004820A8" w:rsidRPr="0014760A">
        <w:rPr>
          <w:rFonts w:eastAsia="Calibri"/>
          <w:color w:val="00000A"/>
          <w:szCs w:val="24"/>
          <w:lang w:val="en-US"/>
        </w:rPr>
        <w:t>dministrations</w:t>
      </w:r>
      <w:r w:rsidR="00451F75" w:rsidRPr="0014760A">
        <w:rPr>
          <w:rFonts w:eastAsia="Calibri"/>
          <w:color w:val="00000A"/>
          <w:szCs w:val="24"/>
          <w:lang w:val="en-US"/>
        </w:rPr>
        <w:t xml:space="preserve"> consider that, when identifying technical and regulatory conditions for such allocation, </w:t>
      </w:r>
      <w:r w:rsidR="00451F75" w:rsidRPr="00261CDA">
        <w:rPr>
          <w:rFonts w:eastAsia="Calibri"/>
          <w:color w:val="00000A"/>
          <w:szCs w:val="24"/>
          <w:lang w:val="en-US"/>
        </w:rPr>
        <w:t xml:space="preserve">protection </w:t>
      </w:r>
      <w:r w:rsidR="001C16E7" w:rsidRPr="00261CDA">
        <w:rPr>
          <w:rFonts w:eastAsia="Calibri"/>
          <w:color w:val="00000A"/>
          <w:szCs w:val="24"/>
          <w:lang w:val="en-US"/>
        </w:rPr>
        <w:t xml:space="preserve">shall </w:t>
      </w:r>
      <w:r w:rsidR="00451F75" w:rsidRPr="00261CDA">
        <w:rPr>
          <w:rFonts w:eastAsia="Calibri"/>
          <w:color w:val="00000A"/>
          <w:szCs w:val="24"/>
          <w:lang w:val="en-US"/>
        </w:rPr>
        <w:t>be</w:t>
      </w:r>
      <w:r w:rsidR="00451F75" w:rsidRPr="0014760A">
        <w:rPr>
          <w:rFonts w:eastAsia="Calibri"/>
          <w:color w:val="00000A"/>
          <w:szCs w:val="24"/>
          <w:lang w:val="en-US"/>
        </w:rPr>
        <w:t xml:space="preserve"> ensured to the broadcasting service to which this frequency band is </w:t>
      </w:r>
      <w:r w:rsidR="003454F6" w:rsidRPr="0014760A">
        <w:rPr>
          <w:rFonts w:eastAsia="Calibri"/>
          <w:color w:val="00000A"/>
          <w:szCs w:val="24"/>
          <w:lang w:val="en-US"/>
        </w:rPr>
        <w:t xml:space="preserve">allocated on a </w:t>
      </w:r>
      <w:r w:rsidR="00451F75" w:rsidRPr="0014760A">
        <w:rPr>
          <w:rFonts w:eastAsia="Calibri"/>
          <w:color w:val="00000A"/>
          <w:szCs w:val="24"/>
          <w:lang w:val="en-US"/>
        </w:rPr>
        <w:t>primary</w:t>
      </w:r>
      <w:r w:rsidR="003454F6" w:rsidRPr="0014760A">
        <w:rPr>
          <w:rFonts w:eastAsia="Calibri"/>
          <w:color w:val="00000A"/>
          <w:szCs w:val="24"/>
          <w:lang w:val="en-US"/>
        </w:rPr>
        <w:t xml:space="preserve"> basis</w:t>
      </w:r>
      <w:r w:rsidR="00451F75" w:rsidRPr="0014760A">
        <w:rPr>
          <w:rFonts w:eastAsia="Calibri"/>
          <w:color w:val="00000A"/>
          <w:szCs w:val="24"/>
          <w:lang w:val="en-US"/>
        </w:rPr>
        <w:t>, including stations of the broadcasting service in the frequency band 50-54 MHz, regulated by Stockholm-61 and Geneva-89.</w:t>
      </w:r>
    </w:p>
    <w:p w:rsidR="00451F75" w:rsidRPr="0014760A" w:rsidRDefault="00451F75" w:rsidP="00451F75">
      <w:pPr>
        <w:pStyle w:val="Heading2"/>
        <w:tabs>
          <w:tab w:val="clear" w:pos="794"/>
        </w:tabs>
        <w:ind w:left="0" w:firstLine="0"/>
        <w:jc w:val="both"/>
        <w:rPr>
          <w:rFonts w:ascii="Verdana" w:hAnsi="Verdana" w:cs="Segoe UI"/>
          <w:bCs/>
          <w:color w:val="000000"/>
          <w:sz w:val="18"/>
          <w:szCs w:val="18"/>
          <w:lang w:val="en-US" w:eastAsia="ru-RU"/>
        </w:rPr>
      </w:pPr>
      <w:bookmarkStart w:id="5" w:name="_1.2_рассмотреть_вопрос"/>
      <w:bookmarkEnd w:id="5"/>
      <w:r w:rsidRPr="0014760A">
        <w:rPr>
          <w:b w:val="0"/>
          <w:i/>
          <w:sz w:val="22"/>
          <w:szCs w:val="22"/>
          <w:lang w:val="en-US"/>
        </w:rPr>
        <w:t>1.2</w:t>
      </w:r>
      <w:r w:rsidRPr="0014760A">
        <w:rPr>
          <w:b w:val="0"/>
          <w:i/>
          <w:sz w:val="22"/>
          <w:szCs w:val="22"/>
          <w:lang w:val="en-US"/>
        </w:rPr>
        <w:tab/>
        <w:t>to consider in-band power limits for earth stations operating in the mobile-satellite service, meteorological-satellite service and Earth exploration-satellite service in the frequency bands 401-403 MHz and 399.9-400.05 MHz, in accordance with Resolution</w:t>
      </w:r>
      <w:r w:rsidRPr="0014760A">
        <w:rPr>
          <w:rFonts w:ascii="Verdana" w:hAnsi="Verdana" w:cs="Segoe UI"/>
          <w:color w:val="000000"/>
          <w:sz w:val="18"/>
          <w:szCs w:val="18"/>
          <w:lang w:val="en-US" w:eastAsia="ru-RU"/>
        </w:rPr>
        <w:t xml:space="preserve"> </w:t>
      </w:r>
      <w:r w:rsidRPr="0014760A">
        <w:rPr>
          <w:bCs/>
          <w:i/>
          <w:color w:val="000000"/>
          <w:sz w:val="22"/>
          <w:szCs w:val="22"/>
          <w:lang w:val="en-US" w:eastAsia="ru-RU"/>
        </w:rPr>
        <w:t>765 (WRC-15)</w:t>
      </w:r>
      <w:r w:rsidRPr="0014760A">
        <w:rPr>
          <w:b w:val="0"/>
          <w:bCs/>
          <w:i/>
          <w:color w:val="000000"/>
          <w:sz w:val="22"/>
          <w:szCs w:val="22"/>
          <w:lang w:val="en-US" w:eastAsia="ru-RU"/>
        </w:rPr>
        <w:t>;</w:t>
      </w:r>
    </w:p>
    <w:p w:rsidR="00451F75" w:rsidRPr="0014760A" w:rsidRDefault="00430B11" w:rsidP="003454F6">
      <w:pPr>
        <w:pStyle w:val="ListParagraph"/>
        <w:tabs>
          <w:tab w:val="clear" w:pos="794"/>
        </w:tabs>
        <w:spacing w:after="120"/>
        <w:ind w:left="0" w:firstLine="709"/>
        <w:jc w:val="both"/>
        <w:rPr>
          <w:rFonts w:eastAsia="Calibri"/>
          <w:color w:val="00000A"/>
          <w:szCs w:val="24"/>
          <w:lang w:val="en-US"/>
        </w:rPr>
      </w:pPr>
      <w:r w:rsidRPr="0014760A">
        <w:rPr>
          <w:rFonts w:eastAsia="Calibri"/>
          <w:color w:val="00000A"/>
          <w:szCs w:val="24"/>
          <w:lang w:val="en-US"/>
        </w:rPr>
        <w:t xml:space="preserve">The </w:t>
      </w:r>
      <w:r w:rsidR="00451F75" w:rsidRPr="0014760A">
        <w:rPr>
          <w:rFonts w:eastAsia="Calibri"/>
          <w:color w:val="00000A"/>
          <w:szCs w:val="24"/>
          <w:lang w:val="en-US"/>
        </w:rPr>
        <w:t xml:space="preserve">RCC </w:t>
      </w:r>
      <w:r w:rsidR="00B36EE5" w:rsidRPr="0014760A">
        <w:rPr>
          <w:rFonts w:eastAsia="Calibri"/>
          <w:color w:val="00000A"/>
          <w:szCs w:val="24"/>
          <w:lang w:val="en-US"/>
        </w:rPr>
        <w:t>A</w:t>
      </w:r>
      <w:r w:rsidR="004820A8" w:rsidRPr="0014760A">
        <w:rPr>
          <w:rFonts w:eastAsia="Calibri"/>
          <w:color w:val="00000A"/>
          <w:szCs w:val="24"/>
          <w:lang w:val="en-US"/>
        </w:rPr>
        <w:t>dministrations</w:t>
      </w:r>
      <w:r w:rsidR="00451F75" w:rsidRPr="0014760A">
        <w:rPr>
          <w:rFonts w:eastAsia="Calibri"/>
          <w:color w:val="00000A"/>
          <w:szCs w:val="24"/>
          <w:lang w:val="en-US"/>
        </w:rPr>
        <w:t xml:space="preserve"> consider that studies should be conducted </w:t>
      </w:r>
      <w:r w:rsidR="00451F75" w:rsidRPr="00E31BAE">
        <w:rPr>
          <w:rFonts w:eastAsia="Calibri"/>
          <w:color w:val="00000A"/>
          <w:szCs w:val="24"/>
          <w:lang w:val="en-US"/>
        </w:rPr>
        <w:t xml:space="preserve">to </w:t>
      </w:r>
      <w:r w:rsidR="00103985" w:rsidRPr="00E31BAE">
        <w:rPr>
          <w:rFonts w:eastAsia="Calibri"/>
          <w:color w:val="00000A"/>
          <w:szCs w:val="24"/>
          <w:lang w:val="en-US"/>
        </w:rPr>
        <w:t xml:space="preserve">identify and </w:t>
      </w:r>
      <w:r w:rsidR="00451F75" w:rsidRPr="00E31BAE">
        <w:rPr>
          <w:rFonts w:eastAsia="Calibri"/>
          <w:color w:val="00000A"/>
          <w:szCs w:val="24"/>
          <w:lang w:val="en-US"/>
        </w:rPr>
        <w:t>establish</w:t>
      </w:r>
      <w:r w:rsidR="00451F75" w:rsidRPr="0014760A">
        <w:rPr>
          <w:rFonts w:eastAsia="Calibri"/>
          <w:color w:val="00000A"/>
          <w:szCs w:val="24"/>
          <w:lang w:val="en-US"/>
        </w:rPr>
        <w:t xml:space="preserve"> power limits for earth stations </w:t>
      </w:r>
      <w:r w:rsidRPr="0014760A">
        <w:rPr>
          <w:rFonts w:eastAsia="Calibri"/>
          <w:color w:val="00000A"/>
          <w:szCs w:val="24"/>
          <w:lang w:val="en-US"/>
        </w:rPr>
        <w:t xml:space="preserve">used for space </w:t>
      </w:r>
      <w:r w:rsidR="00451F75" w:rsidRPr="0014760A">
        <w:rPr>
          <w:rFonts w:eastAsia="Calibri"/>
          <w:color w:val="00000A"/>
          <w:szCs w:val="24"/>
          <w:lang w:val="en-US"/>
        </w:rPr>
        <w:t>operati</w:t>
      </w:r>
      <w:r w:rsidRPr="0014760A">
        <w:rPr>
          <w:rFonts w:eastAsia="Calibri"/>
          <w:color w:val="00000A"/>
          <w:szCs w:val="24"/>
          <w:lang w:val="en-US"/>
        </w:rPr>
        <w:t>on</w:t>
      </w:r>
      <w:r w:rsidR="00451F75" w:rsidRPr="0014760A">
        <w:rPr>
          <w:rFonts w:eastAsia="Calibri"/>
          <w:color w:val="00000A"/>
          <w:szCs w:val="24"/>
          <w:lang w:val="en-US"/>
        </w:rPr>
        <w:t xml:space="preserve"> </w:t>
      </w:r>
      <w:r w:rsidRPr="0014760A">
        <w:rPr>
          <w:rFonts w:eastAsia="Calibri"/>
          <w:color w:val="00000A"/>
          <w:szCs w:val="24"/>
          <w:lang w:val="en-US"/>
        </w:rPr>
        <w:t>functions</w:t>
      </w:r>
      <w:r w:rsidR="00451F75" w:rsidRPr="0014760A">
        <w:rPr>
          <w:rFonts w:eastAsia="Calibri"/>
          <w:color w:val="00000A"/>
          <w:szCs w:val="24"/>
          <w:lang w:val="en-US"/>
        </w:rPr>
        <w:t xml:space="preserve"> in the frequency bands 401-403 MHz and 399.9−400.05 MHz in order to avoid interference to data collection systems in the meteorological-satellite service</w:t>
      </w:r>
      <w:r w:rsidRPr="0014760A">
        <w:rPr>
          <w:rFonts w:eastAsia="Calibri"/>
          <w:color w:val="00000A"/>
          <w:szCs w:val="24"/>
          <w:lang w:val="en-US"/>
        </w:rPr>
        <w:t>,</w:t>
      </w:r>
      <w:r w:rsidR="00451F75" w:rsidRPr="0014760A">
        <w:rPr>
          <w:rFonts w:eastAsia="Calibri"/>
          <w:color w:val="00000A"/>
          <w:szCs w:val="24"/>
          <w:lang w:val="en-US"/>
        </w:rPr>
        <w:t xml:space="preserve"> Earth exploration-satellite service</w:t>
      </w:r>
      <w:r w:rsidRPr="0014760A">
        <w:rPr>
          <w:rFonts w:eastAsia="Calibri"/>
          <w:color w:val="00000A"/>
          <w:szCs w:val="24"/>
          <w:lang w:val="en-US"/>
        </w:rPr>
        <w:t xml:space="preserve"> and mobile-satellite service</w:t>
      </w:r>
      <w:r w:rsidR="00451F75" w:rsidRPr="0014760A">
        <w:rPr>
          <w:rFonts w:eastAsia="Calibri"/>
          <w:color w:val="00000A"/>
          <w:szCs w:val="24"/>
          <w:lang w:val="en-US"/>
        </w:rPr>
        <w:t>.</w:t>
      </w:r>
    </w:p>
    <w:p w:rsidR="00451F75" w:rsidRPr="0014760A" w:rsidRDefault="00451F75" w:rsidP="00451F75">
      <w:pPr>
        <w:pStyle w:val="Heading2"/>
        <w:tabs>
          <w:tab w:val="clear" w:pos="794"/>
        </w:tabs>
        <w:ind w:left="0" w:firstLine="0"/>
        <w:jc w:val="both"/>
        <w:rPr>
          <w:b w:val="0"/>
          <w:i/>
          <w:sz w:val="22"/>
          <w:szCs w:val="22"/>
          <w:lang w:val="en-US"/>
        </w:rPr>
      </w:pPr>
      <w:bookmarkStart w:id="6" w:name="_1.3_рассмотреть_возможное"/>
      <w:bookmarkEnd w:id="6"/>
      <w:r w:rsidRPr="0014760A">
        <w:rPr>
          <w:b w:val="0"/>
          <w:i/>
          <w:sz w:val="22"/>
          <w:szCs w:val="22"/>
          <w:lang w:val="en-US"/>
        </w:rPr>
        <w:t>1.3</w:t>
      </w:r>
      <w:r w:rsidRPr="0014760A">
        <w:rPr>
          <w:b w:val="0"/>
          <w:i/>
          <w:sz w:val="22"/>
          <w:szCs w:val="22"/>
          <w:lang w:val="en-US"/>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14760A">
        <w:rPr>
          <w:i/>
          <w:sz w:val="22"/>
          <w:szCs w:val="22"/>
          <w:lang w:val="en-US"/>
        </w:rPr>
        <w:t>766 (WRC-15)</w:t>
      </w:r>
      <w:r w:rsidRPr="0014760A">
        <w:rPr>
          <w:b w:val="0"/>
          <w:i/>
          <w:sz w:val="22"/>
          <w:szCs w:val="22"/>
          <w:lang w:val="en-US"/>
        </w:rPr>
        <w:t>;</w:t>
      </w:r>
    </w:p>
    <w:p w:rsidR="00451F75" w:rsidRPr="0014760A" w:rsidRDefault="00792979" w:rsidP="00451F75">
      <w:pPr>
        <w:ind w:firstLine="709"/>
        <w:jc w:val="both"/>
        <w:rPr>
          <w:lang w:val="en-US"/>
        </w:rPr>
      </w:pPr>
      <w:r w:rsidRPr="0014760A">
        <w:rPr>
          <w:lang w:val="en-US"/>
        </w:rPr>
        <w:t xml:space="preserve">The </w:t>
      </w:r>
      <w:r w:rsidR="00451F75" w:rsidRPr="0014760A">
        <w:rPr>
          <w:lang w:val="en-US"/>
        </w:rPr>
        <w:t xml:space="preserve">RCC </w:t>
      </w:r>
      <w:r w:rsidR="00B36EE5" w:rsidRPr="0014760A">
        <w:rPr>
          <w:lang w:val="en-US"/>
        </w:rPr>
        <w:t>A</w:t>
      </w:r>
      <w:r w:rsidR="004820A8" w:rsidRPr="0014760A">
        <w:rPr>
          <w:lang w:val="en-US"/>
        </w:rPr>
        <w:t>dministrations</w:t>
      </w:r>
      <w:r w:rsidR="00451F75" w:rsidRPr="0014760A">
        <w:rPr>
          <w:lang w:val="en-US"/>
        </w:rPr>
        <w:t xml:space="preserve"> consider that there </w:t>
      </w:r>
      <w:r w:rsidR="00451F75" w:rsidRPr="003D2438">
        <w:rPr>
          <w:lang w:val="en-US"/>
        </w:rPr>
        <w:t>is a need to harmonize frequency</w:t>
      </w:r>
      <w:r w:rsidR="00451F75" w:rsidRPr="0014760A">
        <w:rPr>
          <w:lang w:val="en-US"/>
        </w:rPr>
        <w:t xml:space="preserve"> allocations </w:t>
      </w:r>
      <w:r w:rsidRPr="0014760A">
        <w:rPr>
          <w:lang w:val="en-US"/>
        </w:rPr>
        <w:t>used</w:t>
      </w:r>
      <w:r w:rsidR="00451F75" w:rsidRPr="0014760A">
        <w:rPr>
          <w:lang w:val="en-US"/>
        </w:rPr>
        <w:t xml:space="preserve"> by data collection systems (DCS) in the meteorological-satellite service and the Earth exploration-satellite service.</w:t>
      </w:r>
    </w:p>
    <w:p w:rsidR="00C44DF7" w:rsidRDefault="00E31BAE" w:rsidP="00451F75">
      <w:pPr>
        <w:ind w:firstLine="709"/>
        <w:jc w:val="both"/>
        <w:rPr>
          <w:lang w:val="en-US"/>
        </w:rPr>
      </w:pPr>
      <w:r w:rsidRPr="0014760A">
        <w:rPr>
          <w:lang w:val="en-US"/>
        </w:rPr>
        <w:t xml:space="preserve">However </w:t>
      </w:r>
      <w:r w:rsidR="00451F75" w:rsidRPr="0014760A">
        <w:rPr>
          <w:lang w:val="en-US"/>
        </w:rPr>
        <w:t xml:space="preserve">upgrading the secondary allocation to the meteorological-satellite service (space-to-Earth) to </w:t>
      </w:r>
      <w:r w:rsidR="00792979" w:rsidRPr="0014760A">
        <w:rPr>
          <w:lang w:val="en-US"/>
        </w:rPr>
        <w:t xml:space="preserve">a </w:t>
      </w:r>
      <w:r w:rsidR="00451F75" w:rsidRPr="0014760A">
        <w:rPr>
          <w:lang w:val="en-US"/>
        </w:rPr>
        <w:t xml:space="preserve">primary status and a primary allocation to the Earth exploration-satellite service (space-to-Earth) in the frequency band 460-470 MHz </w:t>
      </w:r>
      <w:r w:rsidR="00792979" w:rsidRPr="0014760A">
        <w:rPr>
          <w:lang w:val="en-US"/>
        </w:rPr>
        <w:t>are</w:t>
      </w:r>
      <w:r w:rsidR="00C44DF7">
        <w:rPr>
          <w:lang w:val="en-US"/>
        </w:rPr>
        <w:t xml:space="preserve"> possible </w:t>
      </w:r>
      <w:r w:rsidR="00C44DF7" w:rsidRPr="00E31BAE">
        <w:rPr>
          <w:lang w:val="en-US"/>
        </w:rPr>
        <w:t>under the following conditions:</w:t>
      </w:r>
    </w:p>
    <w:p w:rsidR="00C44DF7" w:rsidRDefault="00C44DF7" w:rsidP="00451F75">
      <w:pPr>
        <w:ind w:firstLine="709"/>
        <w:jc w:val="both"/>
        <w:rPr>
          <w:lang w:val="en-US"/>
        </w:rPr>
      </w:pPr>
      <w:r>
        <w:rPr>
          <w:lang w:val="en-US"/>
        </w:rPr>
        <w:t>-</w:t>
      </w:r>
      <w:r w:rsidR="00451F75" w:rsidRPr="0014760A">
        <w:rPr>
          <w:lang w:val="en-US"/>
        </w:rPr>
        <w:t xml:space="preserve"> </w:t>
      </w:r>
      <w:r w:rsidR="007312FC">
        <w:rPr>
          <w:lang w:val="en-US"/>
        </w:rPr>
        <w:t>T</w:t>
      </w:r>
      <w:r w:rsidR="009051F1">
        <w:rPr>
          <w:lang w:val="en-US"/>
        </w:rPr>
        <w:t xml:space="preserve">he </w:t>
      </w:r>
      <w:r w:rsidR="00451F75" w:rsidRPr="009051F1">
        <w:rPr>
          <w:lang w:val="en-US"/>
        </w:rPr>
        <w:t>protection of</w:t>
      </w:r>
      <w:r w:rsidR="007F1154" w:rsidRPr="009051F1">
        <w:rPr>
          <w:lang w:val="en-US"/>
        </w:rPr>
        <w:t xml:space="preserve"> the terrestrial services </w:t>
      </w:r>
      <w:r w:rsidR="00E31BAE" w:rsidRPr="009051F1">
        <w:rPr>
          <w:lang w:val="en-US"/>
        </w:rPr>
        <w:t xml:space="preserve">to </w:t>
      </w:r>
      <w:r w:rsidRPr="009051F1">
        <w:rPr>
          <w:lang w:val="en-US"/>
        </w:rPr>
        <w:t>which</w:t>
      </w:r>
      <w:r w:rsidR="00451F75" w:rsidRPr="009051F1">
        <w:rPr>
          <w:lang w:val="en-US"/>
        </w:rPr>
        <w:t xml:space="preserve"> </w:t>
      </w:r>
      <w:r w:rsidR="00E31BAE" w:rsidRPr="009051F1">
        <w:rPr>
          <w:lang w:val="en-US"/>
        </w:rPr>
        <w:t>the</w:t>
      </w:r>
      <w:r w:rsidR="00451F75" w:rsidRPr="009051F1">
        <w:rPr>
          <w:lang w:val="en-US"/>
        </w:rPr>
        <w:t xml:space="preserve"> frequency band 460-470 MHz</w:t>
      </w:r>
      <w:r w:rsidR="00515616" w:rsidRPr="009051F1">
        <w:rPr>
          <w:lang w:val="en-US"/>
        </w:rPr>
        <w:t xml:space="preserve"> is allocated on a primary basis;</w:t>
      </w:r>
    </w:p>
    <w:p w:rsidR="00515616" w:rsidRDefault="00515616" w:rsidP="00451F75">
      <w:pPr>
        <w:ind w:firstLine="709"/>
        <w:jc w:val="both"/>
        <w:rPr>
          <w:lang w:val="en-US"/>
        </w:rPr>
      </w:pPr>
      <w:r w:rsidRPr="009051F1">
        <w:rPr>
          <w:lang w:val="en-US"/>
        </w:rPr>
        <w:t xml:space="preserve">- </w:t>
      </w:r>
      <w:r w:rsidR="007312FC">
        <w:rPr>
          <w:lang w:val="en-US"/>
        </w:rPr>
        <w:t>T</w:t>
      </w:r>
      <w:r w:rsidRPr="009051F1">
        <w:rPr>
          <w:lang w:val="en-US"/>
        </w:rPr>
        <w:t xml:space="preserve">he proposed </w:t>
      </w:r>
      <w:r w:rsidR="009051F1" w:rsidRPr="009051F1">
        <w:rPr>
          <w:lang w:val="en-US"/>
        </w:rPr>
        <w:t xml:space="preserve">measures for the </w:t>
      </w:r>
      <w:r w:rsidR="00073861" w:rsidRPr="009051F1">
        <w:rPr>
          <w:lang w:val="en-US"/>
        </w:rPr>
        <w:t xml:space="preserve">protection </w:t>
      </w:r>
      <w:r w:rsidRPr="009051F1">
        <w:rPr>
          <w:lang w:val="en-US"/>
        </w:rPr>
        <w:t xml:space="preserve">of the terrestrial services </w:t>
      </w:r>
      <w:r w:rsidR="00073861" w:rsidRPr="009051F1">
        <w:rPr>
          <w:lang w:val="en-US"/>
        </w:rPr>
        <w:t>wi</w:t>
      </w:r>
      <w:r w:rsidRPr="009051F1">
        <w:rPr>
          <w:lang w:val="en-US"/>
        </w:rPr>
        <w:t xml:space="preserve">ll not impose </w:t>
      </w:r>
      <w:r w:rsidR="00073861" w:rsidRPr="009051F1">
        <w:rPr>
          <w:lang w:val="en-US"/>
        </w:rPr>
        <w:t xml:space="preserve">additional </w:t>
      </w:r>
      <w:r w:rsidR="007312FC" w:rsidRPr="0014760A">
        <w:rPr>
          <w:lang w:val="en-US"/>
        </w:rPr>
        <w:t>constraints</w:t>
      </w:r>
      <w:r w:rsidRPr="009051F1">
        <w:rPr>
          <w:lang w:val="en-US"/>
        </w:rPr>
        <w:t xml:space="preserve"> on </w:t>
      </w:r>
      <w:r w:rsidR="00073861" w:rsidRPr="009051F1">
        <w:rPr>
          <w:lang w:val="en-US"/>
        </w:rPr>
        <w:t>the existing</w:t>
      </w:r>
      <w:r w:rsidRPr="009051F1">
        <w:rPr>
          <w:lang w:val="en-US"/>
        </w:rPr>
        <w:t xml:space="preserve"> satellite systems and</w:t>
      </w:r>
      <w:r w:rsidR="00073861" w:rsidRPr="009051F1">
        <w:rPr>
          <w:lang w:val="en-US"/>
        </w:rPr>
        <w:t xml:space="preserve"> the</w:t>
      </w:r>
      <w:r w:rsidRPr="009051F1">
        <w:rPr>
          <w:lang w:val="en-US"/>
        </w:rPr>
        <w:t xml:space="preserve"> networks operated within meteorological-satellite service and the Earth exploration-satellite service;</w:t>
      </w:r>
    </w:p>
    <w:p w:rsidR="00C44DF7" w:rsidRPr="0014760A" w:rsidRDefault="00C44DF7" w:rsidP="00073861">
      <w:pPr>
        <w:ind w:firstLine="709"/>
        <w:jc w:val="both"/>
        <w:rPr>
          <w:lang w:val="en-US"/>
        </w:rPr>
      </w:pPr>
      <w:r w:rsidRPr="007312FC">
        <w:rPr>
          <w:lang w:val="en-US"/>
        </w:rPr>
        <w:t xml:space="preserve">- </w:t>
      </w:r>
      <w:r w:rsidR="007312FC">
        <w:rPr>
          <w:lang w:val="en-US"/>
        </w:rPr>
        <w:t>M</w:t>
      </w:r>
      <w:r w:rsidR="00073861" w:rsidRPr="007312FC">
        <w:rPr>
          <w:lang w:val="en-US"/>
        </w:rPr>
        <w:t xml:space="preserve">aintaining </w:t>
      </w:r>
      <w:r w:rsidR="00451F75" w:rsidRPr="007312FC">
        <w:rPr>
          <w:lang w:val="en-US"/>
        </w:rPr>
        <w:t>priority of the meteorological-satellite service over the Eart</w:t>
      </w:r>
      <w:r w:rsidR="00073861" w:rsidRPr="007312FC">
        <w:rPr>
          <w:lang w:val="en-US"/>
        </w:rPr>
        <w:t>h exploration-satellite service</w:t>
      </w:r>
      <w:r w:rsidR="00451F75" w:rsidRPr="007312FC">
        <w:rPr>
          <w:lang w:val="en-US"/>
        </w:rPr>
        <w:t>.</w:t>
      </w:r>
    </w:p>
    <w:p w:rsidR="00451F75" w:rsidRPr="0014760A" w:rsidRDefault="00451F75" w:rsidP="00451F75">
      <w:pPr>
        <w:pStyle w:val="Heading2"/>
        <w:tabs>
          <w:tab w:val="clear" w:pos="794"/>
        </w:tabs>
        <w:ind w:left="0" w:firstLine="0"/>
        <w:jc w:val="both"/>
        <w:rPr>
          <w:rFonts w:ascii="Verdana" w:hAnsi="Verdana" w:cs="Segoe UI"/>
          <w:color w:val="000000"/>
          <w:sz w:val="18"/>
          <w:szCs w:val="18"/>
          <w:lang w:val="en-US" w:eastAsia="ru-RU"/>
        </w:rPr>
      </w:pPr>
      <w:bookmarkStart w:id="7" w:name="_1.4_рассмотреть_результаты"/>
      <w:bookmarkEnd w:id="7"/>
      <w:r w:rsidRPr="0014760A">
        <w:rPr>
          <w:b w:val="0"/>
          <w:i/>
          <w:sz w:val="22"/>
          <w:szCs w:val="22"/>
          <w:lang w:val="en-US"/>
        </w:rPr>
        <w:t>1.4</w:t>
      </w:r>
      <w:r w:rsidRPr="0014760A">
        <w:rPr>
          <w:b w:val="0"/>
          <w:i/>
          <w:sz w:val="22"/>
          <w:szCs w:val="22"/>
          <w:lang w:val="en-US"/>
        </w:rPr>
        <w:tab/>
        <w:t xml:space="preserve">to consider the results of studies in accordance with Resolution </w:t>
      </w:r>
      <w:r w:rsidRPr="0014760A">
        <w:rPr>
          <w:i/>
          <w:sz w:val="22"/>
          <w:szCs w:val="22"/>
          <w:lang w:val="en-US"/>
        </w:rPr>
        <w:t>557 (WRC-15)</w:t>
      </w:r>
      <w:r w:rsidRPr="0014760A">
        <w:rPr>
          <w:b w:val="0"/>
          <w:i/>
          <w:sz w:val="22"/>
          <w:szCs w:val="22"/>
          <w:lang w:val="en-US"/>
        </w:rPr>
        <w:t xml:space="preserve">, and review, and revise if necessary, the limitations mentioned in </w:t>
      </w:r>
      <w:r w:rsidRPr="007F1154">
        <w:rPr>
          <w:b w:val="0"/>
          <w:i/>
          <w:sz w:val="22"/>
          <w:szCs w:val="22"/>
          <w:lang w:val="en-US"/>
        </w:rPr>
        <w:t xml:space="preserve">Annex 7 to Appendix </w:t>
      </w:r>
      <w:r w:rsidRPr="007F1154">
        <w:rPr>
          <w:i/>
          <w:sz w:val="22"/>
          <w:szCs w:val="22"/>
          <w:lang w:val="en-US"/>
        </w:rPr>
        <w:t>30</w:t>
      </w:r>
      <w:r w:rsidRPr="0014760A">
        <w:rPr>
          <w:i/>
          <w:sz w:val="22"/>
          <w:szCs w:val="22"/>
          <w:lang w:val="en-US"/>
        </w:rPr>
        <w:t xml:space="preserve"> (Rev. WRC-12),</w:t>
      </w:r>
      <w:r w:rsidRPr="0014760A">
        <w:rPr>
          <w:b w:val="0"/>
          <w:i/>
          <w:sz w:val="22"/>
          <w:szCs w:val="22"/>
          <w:lang w:val="en-US"/>
        </w:rPr>
        <w:t xml:space="preserve"> while ensuring the protection of, and without imposing additional constraints on, assignments in the Plan and the List and the future development of the broadcasting-satellite service within the Plan, and existing and planned fixed-satellite service networks;</w:t>
      </w:r>
    </w:p>
    <w:p w:rsidR="00451F75" w:rsidRDefault="00E07BD4" w:rsidP="00451F75">
      <w:pPr>
        <w:spacing w:before="240"/>
        <w:ind w:firstLine="709"/>
        <w:jc w:val="both"/>
        <w:rPr>
          <w:lang w:val="en-US"/>
        </w:rPr>
      </w:pPr>
      <w:r w:rsidRPr="0014760A">
        <w:rPr>
          <w:lang w:val="en-US"/>
        </w:rPr>
        <w:t xml:space="preserve">The </w:t>
      </w:r>
      <w:r w:rsidR="00451F75" w:rsidRPr="0014760A">
        <w:rPr>
          <w:lang w:val="en-US"/>
        </w:rPr>
        <w:t>RCC Administrations support studies on possible revision</w:t>
      </w:r>
      <w:r w:rsidRPr="0014760A">
        <w:rPr>
          <w:lang w:val="en-US"/>
        </w:rPr>
        <w:t>s</w:t>
      </w:r>
      <w:r w:rsidR="00451F75" w:rsidRPr="0014760A">
        <w:rPr>
          <w:lang w:val="en-US"/>
        </w:rPr>
        <w:t xml:space="preserve"> </w:t>
      </w:r>
      <w:r w:rsidRPr="0014760A">
        <w:rPr>
          <w:lang w:val="en-US"/>
        </w:rPr>
        <w:t>to</w:t>
      </w:r>
      <w:r w:rsidR="00451F75" w:rsidRPr="0014760A">
        <w:rPr>
          <w:lang w:val="en-US"/>
        </w:rPr>
        <w:t xml:space="preserve"> </w:t>
      </w:r>
      <w:r w:rsidR="00451F75" w:rsidRPr="007F1154">
        <w:rPr>
          <w:lang w:val="en-US"/>
        </w:rPr>
        <w:t>the limitations</w:t>
      </w:r>
      <w:r w:rsidR="00451F75" w:rsidRPr="0014760A">
        <w:rPr>
          <w:lang w:val="en-US"/>
        </w:rPr>
        <w:t xml:space="preserve"> </w:t>
      </w:r>
      <w:r w:rsidRPr="0014760A">
        <w:rPr>
          <w:lang w:val="en-US"/>
        </w:rPr>
        <w:t xml:space="preserve">in </w:t>
      </w:r>
      <w:r w:rsidR="00451F75" w:rsidRPr="0014760A">
        <w:rPr>
          <w:lang w:val="en-US"/>
        </w:rPr>
        <w:t xml:space="preserve">Annex 7 to Appendix </w:t>
      </w:r>
      <w:r w:rsidR="001976AD">
        <w:rPr>
          <w:b/>
          <w:lang w:val="en-US"/>
        </w:rPr>
        <w:t>30</w:t>
      </w:r>
      <w:r w:rsidR="0028729F">
        <w:rPr>
          <w:b/>
          <w:lang w:val="en-US"/>
        </w:rPr>
        <w:t xml:space="preserve"> </w:t>
      </w:r>
      <w:r w:rsidR="00451F75" w:rsidRPr="0014760A">
        <w:rPr>
          <w:b/>
          <w:lang w:val="en-US"/>
        </w:rPr>
        <w:t>(Rev. WRC-12)</w:t>
      </w:r>
      <w:r w:rsidR="00451F75" w:rsidRPr="0014760A">
        <w:rPr>
          <w:lang w:val="en-US"/>
        </w:rPr>
        <w:t xml:space="preserve">, while ensuring the protection of, and without imposing additional </w:t>
      </w:r>
      <w:r w:rsidR="007312FC" w:rsidRPr="0014760A">
        <w:rPr>
          <w:lang w:val="en-US"/>
        </w:rPr>
        <w:t>constraints</w:t>
      </w:r>
      <w:r w:rsidR="00451F75" w:rsidRPr="0014760A">
        <w:rPr>
          <w:lang w:val="en-US"/>
        </w:rPr>
        <w:t xml:space="preserve"> on, </w:t>
      </w:r>
      <w:r w:rsidR="007312FC" w:rsidRPr="007312FC">
        <w:rPr>
          <w:lang w:val="en-US"/>
        </w:rPr>
        <w:t xml:space="preserve">BSS </w:t>
      </w:r>
      <w:r w:rsidR="00451F75" w:rsidRPr="007312FC">
        <w:rPr>
          <w:lang w:val="en-US"/>
        </w:rPr>
        <w:t xml:space="preserve">assignments </w:t>
      </w:r>
      <w:r w:rsidR="004614C2" w:rsidRPr="007312FC">
        <w:rPr>
          <w:lang w:val="en-US"/>
        </w:rPr>
        <w:t>in the Plan and in the List and FSS networks</w:t>
      </w:r>
      <w:r w:rsidR="00451F75" w:rsidRPr="0014760A">
        <w:rPr>
          <w:lang w:val="en-US"/>
        </w:rPr>
        <w:t>.</w:t>
      </w:r>
    </w:p>
    <w:p w:rsidR="0028729F" w:rsidRDefault="0028729F" w:rsidP="00451F75">
      <w:pPr>
        <w:spacing w:before="240"/>
        <w:ind w:firstLine="709"/>
        <w:jc w:val="both"/>
        <w:rPr>
          <w:lang w:val="en-US"/>
        </w:rPr>
      </w:pPr>
      <w:r>
        <w:rPr>
          <w:lang w:val="en-US"/>
        </w:rPr>
        <w:t xml:space="preserve">The RCC Administrations support the </w:t>
      </w:r>
      <w:r w:rsidR="0025264D">
        <w:rPr>
          <w:lang w:val="en-US"/>
        </w:rPr>
        <w:t>deletion</w:t>
      </w:r>
      <w:r>
        <w:rPr>
          <w:lang w:val="en-US"/>
        </w:rPr>
        <w:t xml:space="preserve"> of the following </w:t>
      </w:r>
      <w:r w:rsidR="00BC06D6">
        <w:rPr>
          <w:lang w:val="en-US"/>
        </w:rPr>
        <w:t>limitation</w:t>
      </w:r>
      <w:r>
        <w:rPr>
          <w:lang w:val="en-US"/>
        </w:rPr>
        <w:t>s (Atlantic Region):</w:t>
      </w:r>
    </w:p>
    <w:p w:rsidR="00BC06D6" w:rsidRDefault="00BC06D6" w:rsidP="00B803B8">
      <w:pPr>
        <w:pStyle w:val="ListParagraph"/>
        <w:numPr>
          <w:ilvl w:val="0"/>
          <w:numId w:val="10"/>
        </w:numPr>
        <w:spacing w:before="240"/>
        <w:jc w:val="both"/>
        <w:rPr>
          <w:lang w:val="en-US"/>
        </w:rPr>
      </w:pPr>
      <w:r>
        <w:rPr>
          <w:lang w:val="en-US"/>
        </w:rPr>
        <w:lastRenderedPageBreak/>
        <w:t xml:space="preserve">Limitation A1 (part a) </w:t>
      </w:r>
      <w:r w:rsidR="0025264D" w:rsidRPr="0025264D">
        <w:rPr>
          <w:lang w:val="en-US"/>
        </w:rPr>
        <w:t xml:space="preserve">(No assignments in the Region 1 List </w:t>
      </w:r>
      <w:r w:rsidR="006E4462">
        <w:rPr>
          <w:lang w:val="en-US"/>
        </w:rPr>
        <w:t xml:space="preserve">in </w:t>
      </w:r>
      <w:r w:rsidR="007312FC">
        <w:rPr>
          <w:lang w:val="en-US"/>
        </w:rPr>
        <w:t xml:space="preserve">the </w:t>
      </w:r>
      <w:r w:rsidR="007312FC" w:rsidRPr="00B803B8">
        <w:rPr>
          <w:lang w:val="en-US"/>
        </w:rPr>
        <w:t>frequency band</w:t>
      </w:r>
      <w:r w:rsidR="007312FC">
        <w:rPr>
          <w:lang w:val="en-US"/>
        </w:rPr>
        <w:t xml:space="preserve"> </w:t>
      </w:r>
      <w:r w:rsidR="006E4462">
        <w:rPr>
          <w:lang w:val="en-US"/>
        </w:rPr>
        <w:t>11.7-12.</w:t>
      </w:r>
      <w:r w:rsidR="00B803B8" w:rsidRPr="00B803B8">
        <w:rPr>
          <w:lang w:val="en-US"/>
        </w:rPr>
        <w:t xml:space="preserve">2 GHz </w:t>
      </w:r>
      <w:r w:rsidR="0025264D" w:rsidRPr="0025264D">
        <w:rPr>
          <w:lang w:val="en-US"/>
        </w:rPr>
        <w:t>further west than 37.2°W)</w:t>
      </w:r>
      <w:r w:rsidR="0093450D">
        <w:rPr>
          <w:lang w:val="en-US"/>
        </w:rPr>
        <w:t>;</w:t>
      </w:r>
    </w:p>
    <w:p w:rsidR="0025264D" w:rsidRDefault="0025264D" w:rsidP="00B803B8">
      <w:pPr>
        <w:pStyle w:val="ListParagraph"/>
        <w:numPr>
          <w:ilvl w:val="0"/>
          <w:numId w:val="10"/>
        </w:numPr>
        <w:spacing w:before="240"/>
        <w:jc w:val="both"/>
        <w:rPr>
          <w:lang w:val="en-US"/>
        </w:rPr>
      </w:pPr>
      <w:r w:rsidRPr="0025264D">
        <w:rPr>
          <w:lang w:val="en-US"/>
        </w:rPr>
        <w:t>Limitation A2a (No modification</w:t>
      </w:r>
      <w:r w:rsidR="00B803B8" w:rsidRPr="00B803B8">
        <w:t xml:space="preserve"> </w:t>
      </w:r>
      <w:r w:rsidRPr="0025264D">
        <w:rPr>
          <w:lang w:val="en-US"/>
        </w:rPr>
        <w:t xml:space="preserve">in the Region 2 Plan </w:t>
      </w:r>
      <w:r w:rsidR="00B803B8" w:rsidRPr="00B803B8">
        <w:rPr>
          <w:lang w:val="en-US"/>
        </w:rPr>
        <w:t xml:space="preserve">in </w:t>
      </w:r>
      <w:r w:rsidR="00F1422C">
        <w:rPr>
          <w:lang w:val="en-US"/>
        </w:rPr>
        <w:t xml:space="preserve">the </w:t>
      </w:r>
      <w:r w:rsidR="00F1422C" w:rsidRPr="00B803B8">
        <w:rPr>
          <w:lang w:val="en-US"/>
        </w:rPr>
        <w:t>frequency band</w:t>
      </w:r>
      <w:r w:rsidR="00F1422C" w:rsidRPr="0025264D">
        <w:rPr>
          <w:lang w:val="en-US"/>
        </w:rPr>
        <w:t xml:space="preserve"> </w:t>
      </w:r>
      <w:r w:rsidR="006E4462">
        <w:rPr>
          <w:lang w:val="en-US"/>
        </w:rPr>
        <w:t>12.5-12.</w:t>
      </w:r>
      <w:r w:rsidR="00B803B8" w:rsidRPr="00B803B8">
        <w:rPr>
          <w:lang w:val="en-US"/>
        </w:rPr>
        <w:t xml:space="preserve">7 GHz </w:t>
      </w:r>
      <w:r w:rsidRPr="0025264D">
        <w:rPr>
          <w:lang w:val="en-US"/>
        </w:rPr>
        <w:t>further east than 54°W)</w:t>
      </w:r>
      <w:r w:rsidR="0093450D">
        <w:rPr>
          <w:lang w:val="en-US"/>
        </w:rPr>
        <w:t>;</w:t>
      </w:r>
    </w:p>
    <w:p w:rsidR="0025264D" w:rsidRDefault="0025264D" w:rsidP="00B803B8">
      <w:pPr>
        <w:pStyle w:val="ListParagraph"/>
        <w:numPr>
          <w:ilvl w:val="0"/>
          <w:numId w:val="10"/>
        </w:numPr>
        <w:spacing w:before="240"/>
        <w:jc w:val="both"/>
        <w:rPr>
          <w:lang w:val="en-US"/>
        </w:rPr>
      </w:pPr>
      <w:r w:rsidRPr="0025264D">
        <w:rPr>
          <w:lang w:val="en-US"/>
        </w:rPr>
        <w:t>Limitation A2b (No modification in the Region 2 Plan</w:t>
      </w:r>
      <w:r w:rsidR="00B803B8" w:rsidRPr="00B803B8">
        <w:t xml:space="preserve"> </w:t>
      </w:r>
      <w:r w:rsidR="00B803B8" w:rsidRPr="00B803B8">
        <w:rPr>
          <w:lang w:val="en-US"/>
        </w:rPr>
        <w:t xml:space="preserve">in </w:t>
      </w:r>
      <w:r w:rsidR="00F1422C">
        <w:rPr>
          <w:lang w:val="en-US"/>
        </w:rPr>
        <w:t xml:space="preserve">the </w:t>
      </w:r>
      <w:r w:rsidR="00F1422C" w:rsidRPr="00B803B8">
        <w:rPr>
          <w:lang w:val="en-US"/>
        </w:rPr>
        <w:t xml:space="preserve">frequency band </w:t>
      </w:r>
      <w:r w:rsidR="006E4462">
        <w:rPr>
          <w:lang w:val="en-US"/>
        </w:rPr>
        <w:t>12.2-12.</w:t>
      </w:r>
      <w:r w:rsidR="00B803B8" w:rsidRPr="00B803B8">
        <w:rPr>
          <w:lang w:val="en-US"/>
        </w:rPr>
        <w:t xml:space="preserve">5 GHz </w:t>
      </w:r>
      <w:r w:rsidRPr="00B803B8">
        <w:rPr>
          <w:lang w:val="en-US"/>
        </w:rPr>
        <w:t>furt</w:t>
      </w:r>
      <w:r w:rsidRPr="0025264D">
        <w:rPr>
          <w:lang w:val="en-US"/>
        </w:rPr>
        <w:t>her east than 44°W)</w:t>
      </w:r>
      <w:r w:rsidR="0093450D">
        <w:rPr>
          <w:lang w:val="en-US"/>
        </w:rPr>
        <w:t>.</w:t>
      </w:r>
    </w:p>
    <w:p w:rsidR="0093450D" w:rsidRDefault="0025264D" w:rsidP="00F1422C">
      <w:pPr>
        <w:spacing w:before="240"/>
        <w:ind w:firstLine="709"/>
        <w:jc w:val="both"/>
        <w:rPr>
          <w:lang w:val="en-US"/>
        </w:rPr>
      </w:pPr>
      <w:r w:rsidRPr="0025264D">
        <w:rPr>
          <w:lang w:val="en-US"/>
        </w:rPr>
        <w:t xml:space="preserve">The RCC Administrations </w:t>
      </w:r>
      <w:r>
        <w:rPr>
          <w:lang w:val="en-US"/>
        </w:rPr>
        <w:t>consider</w:t>
      </w:r>
      <w:r w:rsidRPr="0025264D">
        <w:rPr>
          <w:lang w:val="en-US"/>
        </w:rPr>
        <w:t xml:space="preserve"> the possib</w:t>
      </w:r>
      <w:r w:rsidR="00F1422C">
        <w:rPr>
          <w:lang w:val="en-US"/>
        </w:rPr>
        <w:t>ility</w:t>
      </w:r>
      <w:r w:rsidRPr="0025264D">
        <w:rPr>
          <w:lang w:val="en-US"/>
        </w:rPr>
        <w:t xml:space="preserve"> </w:t>
      </w:r>
      <w:r w:rsidR="00F1422C">
        <w:rPr>
          <w:lang w:val="en-US"/>
        </w:rPr>
        <w:t xml:space="preserve">to </w:t>
      </w:r>
      <w:r w:rsidRPr="0025264D">
        <w:rPr>
          <w:lang w:val="en-US"/>
        </w:rPr>
        <w:t>delet</w:t>
      </w:r>
      <w:r w:rsidR="00F1422C">
        <w:rPr>
          <w:lang w:val="en-US"/>
        </w:rPr>
        <w:t>e</w:t>
      </w:r>
      <w:r w:rsidRPr="0025264D">
        <w:rPr>
          <w:lang w:val="en-US"/>
        </w:rPr>
        <w:t xml:space="preserve"> the </w:t>
      </w:r>
      <w:r w:rsidR="00F1422C">
        <w:rPr>
          <w:lang w:val="en-US"/>
        </w:rPr>
        <w:t xml:space="preserve">following </w:t>
      </w:r>
      <w:r w:rsidRPr="0025264D">
        <w:rPr>
          <w:lang w:val="en-US"/>
        </w:rPr>
        <w:t>limitations</w:t>
      </w:r>
      <w:r w:rsidR="0093450D">
        <w:rPr>
          <w:lang w:val="en-US"/>
        </w:rPr>
        <w:t xml:space="preserve"> (Pacific Region):</w:t>
      </w:r>
    </w:p>
    <w:p w:rsidR="0093450D" w:rsidRDefault="0093450D" w:rsidP="00B803B8">
      <w:pPr>
        <w:pStyle w:val="ListParagraph"/>
        <w:numPr>
          <w:ilvl w:val="0"/>
          <w:numId w:val="10"/>
        </w:numPr>
        <w:spacing w:before="240"/>
        <w:jc w:val="both"/>
        <w:rPr>
          <w:lang w:val="en-US"/>
        </w:rPr>
      </w:pPr>
      <w:r w:rsidRPr="0093450D">
        <w:rPr>
          <w:lang w:val="en-US"/>
        </w:rPr>
        <w:t xml:space="preserve">Limitation A1 (part b) (No assignments in the Region 1 List </w:t>
      </w:r>
      <w:r w:rsidR="006E4462">
        <w:rPr>
          <w:lang w:val="en-US"/>
        </w:rPr>
        <w:t xml:space="preserve">in </w:t>
      </w:r>
      <w:r w:rsidR="00F1422C">
        <w:rPr>
          <w:lang w:val="en-US"/>
        </w:rPr>
        <w:t xml:space="preserve">the </w:t>
      </w:r>
      <w:r w:rsidR="00F1422C" w:rsidRPr="00B803B8">
        <w:rPr>
          <w:lang w:val="en-US"/>
        </w:rPr>
        <w:t xml:space="preserve">frequency band </w:t>
      </w:r>
      <w:r w:rsidR="006E4462">
        <w:rPr>
          <w:lang w:val="en-US"/>
        </w:rPr>
        <w:t>11.7-12.</w:t>
      </w:r>
      <w:r w:rsidR="00B803B8">
        <w:rPr>
          <w:lang w:val="en-US"/>
        </w:rPr>
        <w:t xml:space="preserve">2 GHz </w:t>
      </w:r>
      <w:r w:rsidRPr="0093450D">
        <w:rPr>
          <w:lang w:val="en-US"/>
        </w:rPr>
        <w:t>further east than 146°E)</w:t>
      </w:r>
      <w:r>
        <w:rPr>
          <w:lang w:val="en-US"/>
        </w:rPr>
        <w:t>;</w:t>
      </w:r>
    </w:p>
    <w:p w:rsidR="0093450D" w:rsidRPr="0093450D" w:rsidRDefault="0093450D" w:rsidP="00B803B8">
      <w:pPr>
        <w:pStyle w:val="ListParagraph"/>
        <w:numPr>
          <w:ilvl w:val="0"/>
          <w:numId w:val="10"/>
        </w:numPr>
        <w:spacing w:before="240"/>
        <w:jc w:val="both"/>
        <w:rPr>
          <w:lang w:val="en-US"/>
        </w:rPr>
      </w:pPr>
      <w:r w:rsidRPr="0093450D">
        <w:rPr>
          <w:lang w:val="en-US"/>
        </w:rPr>
        <w:t>Limitation A2c (No modification</w:t>
      </w:r>
      <w:r w:rsidR="00B803B8" w:rsidRPr="00B803B8">
        <w:t xml:space="preserve"> </w:t>
      </w:r>
      <w:r w:rsidRPr="0093450D">
        <w:rPr>
          <w:lang w:val="en-US"/>
        </w:rPr>
        <w:t>in the Region 2 Plan</w:t>
      </w:r>
      <w:r w:rsidR="00B803B8">
        <w:rPr>
          <w:lang w:val="en-US"/>
        </w:rPr>
        <w:t xml:space="preserve"> </w:t>
      </w:r>
      <w:r w:rsidR="006E4462">
        <w:rPr>
          <w:lang w:val="en-US"/>
        </w:rPr>
        <w:t xml:space="preserve">in </w:t>
      </w:r>
      <w:r w:rsidR="00F1422C">
        <w:rPr>
          <w:lang w:val="en-US"/>
        </w:rPr>
        <w:t xml:space="preserve">the </w:t>
      </w:r>
      <w:r w:rsidR="00F1422C" w:rsidRPr="00B803B8">
        <w:rPr>
          <w:lang w:val="en-US"/>
        </w:rPr>
        <w:t xml:space="preserve">frequency band </w:t>
      </w:r>
      <w:r w:rsidR="006E4462">
        <w:rPr>
          <w:lang w:val="en-US"/>
        </w:rPr>
        <w:t>12.2-12.</w:t>
      </w:r>
      <w:r w:rsidR="00B803B8">
        <w:rPr>
          <w:lang w:val="en-US"/>
        </w:rPr>
        <w:t>7 GHz</w:t>
      </w:r>
      <w:r w:rsidRPr="0093450D">
        <w:rPr>
          <w:lang w:val="en-US"/>
        </w:rPr>
        <w:t xml:space="preserve"> further west than 175.2°W)</w:t>
      </w:r>
      <w:r w:rsidR="00F1422C">
        <w:rPr>
          <w:lang w:val="en-US"/>
        </w:rPr>
        <w:t>.</w:t>
      </w:r>
    </w:p>
    <w:p w:rsidR="0093450D" w:rsidRDefault="0093450D" w:rsidP="00F1422C">
      <w:pPr>
        <w:spacing w:before="240"/>
        <w:ind w:firstLine="709"/>
        <w:jc w:val="both"/>
        <w:rPr>
          <w:lang w:val="en-US"/>
        </w:rPr>
      </w:pPr>
      <w:r w:rsidRPr="0093450D">
        <w:rPr>
          <w:lang w:val="en-US"/>
        </w:rPr>
        <w:t>The RCC Administrations</w:t>
      </w:r>
      <w:r>
        <w:rPr>
          <w:lang w:val="en-US"/>
        </w:rPr>
        <w:t xml:space="preserve"> </w:t>
      </w:r>
      <w:r w:rsidR="006E4462">
        <w:rPr>
          <w:lang w:val="en-US"/>
        </w:rPr>
        <w:t>continu</w:t>
      </w:r>
      <w:r w:rsidR="00F1422C">
        <w:rPr>
          <w:lang w:val="en-US"/>
        </w:rPr>
        <w:t>e</w:t>
      </w:r>
      <w:r w:rsidR="006E4462">
        <w:rPr>
          <w:lang w:val="en-US"/>
        </w:rPr>
        <w:t xml:space="preserve"> </w:t>
      </w:r>
      <w:r w:rsidR="00F1422C">
        <w:rPr>
          <w:lang w:val="en-US"/>
        </w:rPr>
        <w:t>studies</w:t>
      </w:r>
      <w:r w:rsidR="006E4462">
        <w:rPr>
          <w:lang w:val="en-US"/>
        </w:rPr>
        <w:t xml:space="preserve"> o</w:t>
      </w:r>
      <w:r w:rsidR="00F1422C">
        <w:rPr>
          <w:lang w:val="en-US"/>
        </w:rPr>
        <w:t>n</w:t>
      </w:r>
      <w:r w:rsidR="006E4462">
        <w:rPr>
          <w:lang w:val="en-US"/>
        </w:rPr>
        <w:t xml:space="preserve"> </w:t>
      </w:r>
      <w:r w:rsidR="00E874E1">
        <w:rPr>
          <w:lang w:val="en-US"/>
        </w:rPr>
        <w:t>suppression</w:t>
      </w:r>
      <w:r w:rsidR="006E4462">
        <w:rPr>
          <w:lang w:val="en-US"/>
        </w:rPr>
        <w:t>/revi</w:t>
      </w:r>
      <w:r w:rsidR="00E874E1">
        <w:rPr>
          <w:lang w:val="en-US"/>
        </w:rPr>
        <w:t>sion</w:t>
      </w:r>
      <w:r w:rsidR="006E4462">
        <w:rPr>
          <w:lang w:val="en-US"/>
        </w:rPr>
        <w:t xml:space="preserve"> </w:t>
      </w:r>
      <w:r w:rsidR="00E874E1">
        <w:rPr>
          <w:lang w:val="en-US"/>
        </w:rPr>
        <w:t xml:space="preserve">of </w:t>
      </w:r>
      <w:r w:rsidRPr="0093450D">
        <w:rPr>
          <w:lang w:val="en-US"/>
        </w:rPr>
        <w:t>the following limitations</w:t>
      </w:r>
      <w:r w:rsidR="006E4462">
        <w:rPr>
          <w:lang w:val="en-US"/>
        </w:rPr>
        <w:t>:</w:t>
      </w:r>
    </w:p>
    <w:p w:rsidR="0093450D" w:rsidRPr="0093450D" w:rsidRDefault="0093450D" w:rsidP="0093450D">
      <w:pPr>
        <w:pStyle w:val="ListParagraph"/>
        <w:numPr>
          <w:ilvl w:val="0"/>
          <w:numId w:val="10"/>
        </w:numPr>
        <w:spacing w:before="240"/>
        <w:jc w:val="both"/>
        <w:rPr>
          <w:lang w:val="en-US"/>
        </w:rPr>
      </w:pPr>
      <w:r w:rsidRPr="0093450D">
        <w:rPr>
          <w:lang w:val="en-US"/>
        </w:rPr>
        <w:t>Limitation A3 (part a) (No assignments in the Regions 1 &amp; 3 List outside specific allowable portions of the orbital arc between 37.2°W and 10°E)</w:t>
      </w:r>
      <w:r w:rsidR="006E4462">
        <w:rPr>
          <w:lang w:val="en-US"/>
        </w:rPr>
        <w:t>;</w:t>
      </w:r>
    </w:p>
    <w:p w:rsidR="0093450D" w:rsidRPr="0093450D" w:rsidRDefault="0093450D" w:rsidP="0093450D">
      <w:pPr>
        <w:pStyle w:val="ListParagraph"/>
        <w:numPr>
          <w:ilvl w:val="0"/>
          <w:numId w:val="10"/>
        </w:numPr>
        <w:spacing w:before="240"/>
        <w:jc w:val="both"/>
        <w:rPr>
          <w:lang w:val="en-US"/>
        </w:rPr>
      </w:pPr>
      <w:r w:rsidRPr="0093450D">
        <w:rPr>
          <w:lang w:val="en-US"/>
        </w:rPr>
        <w:t>Limitation A3 (part b) (Max. e.i.r.p. of 56 dBW for assignments in the Regions 1 &amp; 3 List at specific allowable portions of the orbital arc between 37.2°W and 10°E)</w:t>
      </w:r>
      <w:r w:rsidR="005A232F">
        <w:rPr>
          <w:lang w:val="en-US"/>
        </w:rPr>
        <w:t>;</w:t>
      </w:r>
    </w:p>
    <w:p w:rsidR="0093450D" w:rsidRDefault="0093450D" w:rsidP="0093450D">
      <w:pPr>
        <w:pStyle w:val="ListParagraph"/>
        <w:numPr>
          <w:ilvl w:val="0"/>
          <w:numId w:val="10"/>
        </w:numPr>
        <w:spacing w:before="240"/>
        <w:jc w:val="both"/>
        <w:rPr>
          <w:lang w:val="en-US"/>
        </w:rPr>
      </w:pPr>
      <w:r w:rsidRPr="0093450D">
        <w:rPr>
          <w:lang w:val="en-US"/>
        </w:rPr>
        <w:t>Limitation A3 (part c) (Max. power flux density of -138 dB(W/(m</w:t>
      </w:r>
      <w:r w:rsidRPr="00E874E1">
        <w:rPr>
          <w:vertAlign w:val="superscript"/>
          <w:lang w:val="en-US"/>
        </w:rPr>
        <w:t>2</w:t>
      </w:r>
      <w:r w:rsidRPr="0093450D">
        <w:rPr>
          <w:lang w:val="en-US"/>
        </w:rPr>
        <w:t xml:space="preserve">·27 MHz)) at any point in Region 2 by </w:t>
      </w:r>
      <w:r w:rsidR="005A232F">
        <w:rPr>
          <w:lang w:val="en-US"/>
        </w:rPr>
        <w:t xml:space="preserve">assignments in </w:t>
      </w:r>
      <w:r w:rsidRPr="0093450D">
        <w:rPr>
          <w:lang w:val="en-US"/>
        </w:rPr>
        <w:t>List located at 4°W and 9°E)</w:t>
      </w:r>
      <w:r w:rsidR="005A232F">
        <w:rPr>
          <w:lang w:val="en-US"/>
        </w:rPr>
        <w:t>;</w:t>
      </w:r>
    </w:p>
    <w:p w:rsidR="0028729F" w:rsidRPr="005A232F" w:rsidRDefault="0093450D" w:rsidP="005A232F">
      <w:pPr>
        <w:pStyle w:val="ListParagraph"/>
        <w:numPr>
          <w:ilvl w:val="0"/>
          <w:numId w:val="10"/>
        </w:numPr>
        <w:spacing w:before="240"/>
        <w:jc w:val="both"/>
        <w:rPr>
          <w:lang w:val="en-US"/>
        </w:rPr>
      </w:pPr>
      <w:r w:rsidRPr="005A232F">
        <w:rPr>
          <w:lang w:val="en-US"/>
        </w:rPr>
        <w:t xml:space="preserve">Limitation B (Required agreement of administrations having </w:t>
      </w:r>
      <w:r w:rsidR="00E874E1">
        <w:rPr>
          <w:lang w:val="en-US"/>
        </w:rPr>
        <w:t xml:space="preserve">assignments </w:t>
      </w:r>
      <w:r w:rsidRPr="005A232F">
        <w:rPr>
          <w:lang w:val="en-US"/>
        </w:rPr>
        <w:t>to space stations in the same cluster when an administration may locate a satellite within this cluster).</w:t>
      </w:r>
    </w:p>
    <w:p w:rsidR="0028729F" w:rsidRPr="0099414C" w:rsidRDefault="004614C2" w:rsidP="001976AD">
      <w:pPr>
        <w:ind w:firstLine="709"/>
        <w:jc w:val="both"/>
        <w:rPr>
          <w:lang w:val="en-US"/>
        </w:rPr>
      </w:pPr>
      <w:r w:rsidRPr="001976AD">
        <w:rPr>
          <w:lang w:val="en-US"/>
        </w:rPr>
        <w:t xml:space="preserve">The </w:t>
      </w:r>
      <w:r w:rsidR="00451F75" w:rsidRPr="001976AD">
        <w:rPr>
          <w:lang w:val="en-US"/>
        </w:rPr>
        <w:t xml:space="preserve">RCC </w:t>
      </w:r>
      <w:r w:rsidR="00B36EE5" w:rsidRPr="001976AD">
        <w:rPr>
          <w:lang w:val="en-US"/>
        </w:rPr>
        <w:t>A</w:t>
      </w:r>
      <w:r w:rsidR="004820A8" w:rsidRPr="001976AD">
        <w:rPr>
          <w:lang w:val="en-US"/>
        </w:rPr>
        <w:t>dministrations</w:t>
      </w:r>
      <w:r w:rsidR="00451F75" w:rsidRPr="001976AD">
        <w:rPr>
          <w:lang w:val="en-US"/>
        </w:rPr>
        <w:t xml:space="preserve"> consider that the proposed revision</w:t>
      </w:r>
      <w:r w:rsidRPr="001976AD">
        <w:rPr>
          <w:lang w:val="en-US"/>
        </w:rPr>
        <w:t>s</w:t>
      </w:r>
      <w:r w:rsidR="00451F75" w:rsidRPr="001976AD">
        <w:rPr>
          <w:lang w:val="en-US"/>
        </w:rPr>
        <w:t xml:space="preserve"> of criteria and provisions of Appendix </w:t>
      </w:r>
      <w:r w:rsidR="00451F75" w:rsidRPr="001976AD">
        <w:rPr>
          <w:b/>
          <w:lang w:val="en-US"/>
        </w:rPr>
        <w:t>30 (Rev. WRC-12)</w:t>
      </w:r>
      <w:r w:rsidRPr="001976AD">
        <w:rPr>
          <w:b/>
          <w:lang w:val="en-US"/>
        </w:rPr>
        <w:t>,</w:t>
      </w:r>
      <w:r w:rsidR="00451F75" w:rsidRPr="001976AD">
        <w:rPr>
          <w:lang w:val="en-US"/>
        </w:rPr>
        <w:t xml:space="preserve"> </w:t>
      </w:r>
      <w:r w:rsidR="001C69C8" w:rsidRPr="001C69C8">
        <w:rPr>
          <w:lang w:val="en-US"/>
        </w:rPr>
        <w:t xml:space="preserve">other than of </w:t>
      </w:r>
      <w:r w:rsidR="007F1154" w:rsidRPr="001C69C8">
        <w:rPr>
          <w:lang w:val="en-US"/>
        </w:rPr>
        <w:t>Annex</w:t>
      </w:r>
      <w:r w:rsidR="00451F75" w:rsidRPr="001C69C8">
        <w:rPr>
          <w:lang w:val="en-US"/>
        </w:rPr>
        <w:t xml:space="preserve"> 7</w:t>
      </w:r>
      <w:r w:rsidRPr="001C69C8">
        <w:rPr>
          <w:lang w:val="en-US"/>
        </w:rPr>
        <w:t>,</w:t>
      </w:r>
      <w:r w:rsidR="00451F75" w:rsidRPr="001976AD">
        <w:rPr>
          <w:lang w:val="en-US"/>
        </w:rPr>
        <w:t xml:space="preserve"> are beyond the scope of the studies in </w:t>
      </w:r>
      <w:r w:rsidR="00451F75" w:rsidRPr="0099414C">
        <w:rPr>
          <w:lang w:val="en-US"/>
        </w:rPr>
        <w:t xml:space="preserve">accordance with Resolution </w:t>
      </w:r>
      <w:r w:rsidR="00451F75" w:rsidRPr="0099414C">
        <w:rPr>
          <w:b/>
          <w:lang w:val="en-US"/>
        </w:rPr>
        <w:t>557 (WRC-15)</w:t>
      </w:r>
      <w:r w:rsidR="00451F75" w:rsidRPr="0099414C">
        <w:rPr>
          <w:lang w:val="en-US"/>
        </w:rPr>
        <w:t>.</w:t>
      </w:r>
    </w:p>
    <w:p w:rsidR="00451F75" w:rsidRPr="0099414C" w:rsidRDefault="00451F75" w:rsidP="0099414C">
      <w:pPr>
        <w:pStyle w:val="Heading2"/>
        <w:shd w:val="clear" w:color="auto" w:fill="FFFFFF" w:themeFill="background1"/>
        <w:tabs>
          <w:tab w:val="clear" w:pos="794"/>
        </w:tabs>
        <w:ind w:left="0" w:firstLine="0"/>
        <w:jc w:val="both"/>
        <w:rPr>
          <w:rFonts w:ascii="Verdana" w:hAnsi="Verdana" w:cs="Segoe UI"/>
          <w:bCs/>
          <w:color w:val="000000"/>
          <w:sz w:val="18"/>
          <w:szCs w:val="18"/>
          <w:lang w:val="en-US" w:eastAsia="ru-RU"/>
        </w:rPr>
      </w:pPr>
      <w:bookmarkStart w:id="8" w:name="_1.5_рассмотреть_использование"/>
      <w:bookmarkEnd w:id="8"/>
      <w:r w:rsidRPr="0099414C">
        <w:rPr>
          <w:b w:val="0"/>
          <w:i/>
          <w:sz w:val="22"/>
          <w:szCs w:val="22"/>
          <w:lang w:val="en-US"/>
        </w:rPr>
        <w:t>1.5</w:t>
      </w:r>
      <w:r w:rsidRPr="0099414C">
        <w:rPr>
          <w:b w:val="0"/>
          <w:i/>
          <w:sz w:val="22"/>
          <w:szCs w:val="22"/>
          <w:lang w:val="en-US"/>
        </w:rPr>
        <w:tab/>
        <w:t xml:space="preserve">to consider the use of the frequency bands 17.7-19.7 GHz (space-to-Earth) and 27.5-29.5 GHz (Earth-to-space) by earth stations in motion communicating with geostationary space stations in the fixed-satellite service and take appropriate action, in accordance with Resolution </w:t>
      </w:r>
      <w:r w:rsidRPr="0099414C">
        <w:rPr>
          <w:bCs/>
          <w:i/>
          <w:color w:val="000000"/>
          <w:sz w:val="22"/>
          <w:szCs w:val="22"/>
          <w:lang w:val="en-US" w:eastAsia="ru-RU"/>
        </w:rPr>
        <w:t>158 (WRC-15)</w:t>
      </w:r>
      <w:r w:rsidRPr="0099414C">
        <w:rPr>
          <w:b w:val="0"/>
          <w:bCs/>
          <w:i/>
          <w:color w:val="000000"/>
          <w:sz w:val="22"/>
          <w:szCs w:val="22"/>
          <w:lang w:val="en-US" w:eastAsia="ru-RU"/>
        </w:rPr>
        <w:t>;</w:t>
      </w:r>
    </w:p>
    <w:p w:rsidR="00451F75" w:rsidRPr="00547689" w:rsidRDefault="00E33D1E" w:rsidP="00451F75">
      <w:pPr>
        <w:spacing w:after="120"/>
        <w:ind w:firstLine="709"/>
        <w:jc w:val="both"/>
        <w:rPr>
          <w:lang w:val="en-US"/>
        </w:rPr>
      </w:pPr>
      <w:r w:rsidRPr="0099414C">
        <w:rPr>
          <w:lang w:val="en-US"/>
        </w:rPr>
        <w:t xml:space="preserve">The </w:t>
      </w:r>
      <w:r w:rsidR="00451F75" w:rsidRPr="0099414C">
        <w:rPr>
          <w:lang w:val="en-US"/>
        </w:rPr>
        <w:t xml:space="preserve">RCC </w:t>
      </w:r>
      <w:r w:rsidR="00B36EE5" w:rsidRPr="0099414C">
        <w:rPr>
          <w:lang w:val="en-US"/>
        </w:rPr>
        <w:t>A</w:t>
      </w:r>
      <w:r w:rsidR="004820A8" w:rsidRPr="0099414C">
        <w:rPr>
          <w:lang w:val="en-US"/>
        </w:rPr>
        <w:t>dministrations</w:t>
      </w:r>
      <w:r w:rsidR="00451F75" w:rsidRPr="0099414C">
        <w:rPr>
          <w:lang w:val="en-US"/>
        </w:rPr>
        <w:t xml:space="preserve"> consider that technical conditions and regulatory provisions sh</w:t>
      </w:r>
      <w:r w:rsidR="001C69C8" w:rsidRPr="0099414C">
        <w:rPr>
          <w:lang w:val="en-US"/>
        </w:rPr>
        <w:t>all</w:t>
      </w:r>
      <w:r w:rsidR="00451F75" w:rsidRPr="0099414C">
        <w:rPr>
          <w:lang w:val="en-US"/>
        </w:rPr>
        <w:t xml:space="preserve"> be developed </w:t>
      </w:r>
      <w:r w:rsidR="00BC6A76" w:rsidRPr="0099414C">
        <w:rPr>
          <w:lang w:val="en-US"/>
        </w:rPr>
        <w:t>with</w:t>
      </w:r>
      <w:r w:rsidR="00451F75" w:rsidRPr="0099414C">
        <w:rPr>
          <w:lang w:val="en-US"/>
        </w:rPr>
        <w:t xml:space="preserve"> regard to </w:t>
      </w:r>
      <w:r w:rsidR="001C69C8" w:rsidRPr="0099414C">
        <w:rPr>
          <w:lang w:val="en-US"/>
        </w:rPr>
        <w:t xml:space="preserve">operation of </w:t>
      </w:r>
      <w:r w:rsidR="00451F75" w:rsidRPr="0099414C">
        <w:rPr>
          <w:lang w:val="en-US"/>
        </w:rPr>
        <w:t>earth stations in motion (ESIM</w:t>
      </w:r>
      <w:r w:rsidR="00744AFD" w:rsidRPr="0099414C">
        <w:rPr>
          <w:lang w:val="en-US"/>
        </w:rPr>
        <w:t>s</w:t>
      </w:r>
      <w:r w:rsidR="00451F75" w:rsidRPr="0099414C">
        <w:rPr>
          <w:lang w:val="en-US"/>
        </w:rPr>
        <w:t>) communicating with geostationary space</w:t>
      </w:r>
      <w:r w:rsidR="00451F75" w:rsidRPr="00547689">
        <w:rPr>
          <w:lang w:val="en-US"/>
        </w:rPr>
        <w:t xml:space="preserve"> stations in the fixed-satellite service and using frequency bands 17.7-19.7 GHz (space-to-Earth) and 27.5-29.5 GHz (Earth-to-space)</w:t>
      </w:r>
      <w:r w:rsidR="00F66F2F" w:rsidRPr="00547689">
        <w:rPr>
          <w:lang w:val="en-US"/>
        </w:rPr>
        <w:t xml:space="preserve"> to provide </w:t>
      </w:r>
      <w:r w:rsidR="00BC6A76" w:rsidRPr="00547689">
        <w:rPr>
          <w:lang w:val="en-US"/>
        </w:rPr>
        <w:t xml:space="preserve">protection, </w:t>
      </w:r>
      <w:r w:rsidR="00F66F2F" w:rsidRPr="00547689">
        <w:rPr>
          <w:lang w:val="en-US"/>
        </w:rPr>
        <w:t>based on existing criteria</w:t>
      </w:r>
      <w:r w:rsidR="00BC6A76" w:rsidRPr="00547689">
        <w:rPr>
          <w:lang w:val="en-US"/>
        </w:rPr>
        <w:t>,</w:t>
      </w:r>
      <w:r w:rsidR="00F66F2F" w:rsidRPr="00547689">
        <w:rPr>
          <w:lang w:val="en-US"/>
        </w:rPr>
        <w:t xml:space="preserve"> of services having allocations in these (and adjacent) frequency bands</w:t>
      </w:r>
      <w:r w:rsidR="00BC6A76" w:rsidRPr="00547689">
        <w:rPr>
          <w:lang w:val="en-US"/>
        </w:rPr>
        <w:t>,</w:t>
      </w:r>
      <w:r w:rsidR="00F66F2F" w:rsidRPr="00547689">
        <w:rPr>
          <w:lang w:val="en-US"/>
        </w:rPr>
        <w:t xml:space="preserve"> including EESS (passive) in the frequency band 18.6-18.8 GHz and future use of EESS (Earth-to-space) in </w:t>
      </w:r>
      <w:r w:rsidR="00BC6A76" w:rsidRPr="00547689">
        <w:rPr>
          <w:lang w:val="en-US"/>
        </w:rPr>
        <w:t xml:space="preserve">the </w:t>
      </w:r>
      <w:r w:rsidR="00F66F2F" w:rsidRPr="00547689">
        <w:rPr>
          <w:lang w:val="en-US"/>
        </w:rPr>
        <w:t xml:space="preserve">frequency band 28.5-29.5 GHz and also use of </w:t>
      </w:r>
      <w:r w:rsidR="00BC6A76" w:rsidRPr="00547689">
        <w:rPr>
          <w:color w:val="000000"/>
        </w:rPr>
        <w:t>terrestrial services</w:t>
      </w:r>
      <w:r w:rsidR="00F66F2F" w:rsidRPr="00547689">
        <w:rPr>
          <w:lang w:val="en-US"/>
        </w:rPr>
        <w:t xml:space="preserve"> in </w:t>
      </w:r>
      <w:r w:rsidR="00BC6A76" w:rsidRPr="00547689">
        <w:rPr>
          <w:lang w:val="en-US"/>
        </w:rPr>
        <w:t xml:space="preserve">the </w:t>
      </w:r>
      <w:r w:rsidR="00F66F2F" w:rsidRPr="00547689">
        <w:rPr>
          <w:lang w:val="en-US"/>
        </w:rPr>
        <w:t>frequency bands 25.25-27.5 GHz and 27.5-29.5 GHz</w:t>
      </w:r>
      <w:r w:rsidR="00451F75" w:rsidRPr="00547689">
        <w:rPr>
          <w:lang w:val="en-US"/>
        </w:rPr>
        <w:t>.</w:t>
      </w:r>
    </w:p>
    <w:p w:rsidR="00451F75" w:rsidRPr="00547689" w:rsidRDefault="00652C3C" w:rsidP="00451F75">
      <w:pPr>
        <w:spacing w:after="120"/>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t>
      </w:r>
      <w:r w:rsidR="00C76227" w:rsidRPr="00547689">
        <w:rPr>
          <w:lang w:val="en-US"/>
        </w:rPr>
        <w:t xml:space="preserve">the </w:t>
      </w:r>
      <w:r w:rsidR="00451F75" w:rsidRPr="00547689">
        <w:rPr>
          <w:lang w:val="en-US"/>
        </w:rPr>
        <w:t xml:space="preserve">methods </w:t>
      </w:r>
      <w:r w:rsidR="00C76227" w:rsidRPr="00547689">
        <w:rPr>
          <w:lang w:val="en-US"/>
        </w:rPr>
        <w:t xml:space="preserve">including segmentation of the frequency bands, limitation of ESIM </w:t>
      </w:r>
      <w:r w:rsidR="00025142" w:rsidRPr="00547689">
        <w:rPr>
          <w:lang w:val="en-US"/>
        </w:rPr>
        <w:t xml:space="preserve">maximum </w:t>
      </w:r>
      <w:r w:rsidR="00C76227" w:rsidRPr="00547689">
        <w:rPr>
          <w:lang w:val="en-US"/>
        </w:rPr>
        <w:t xml:space="preserve">off-axis e.i.r.p. </w:t>
      </w:r>
      <w:r w:rsidR="00025142" w:rsidRPr="00547689">
        <w:rPr>
          <w:lang w:val="en-US"/>
        </w:rPr>
        <w:t xml:space="preserve">spectral </w:t>
      </w:r>
      <w:r w:rsidR="00C76227" w:rsidRPr="00547689">
        <w:rPr>
          <w:lang w:val="en-US"/>
        </w:rPr>
        <w:t>density, and other methods or their combinations</w:t>
      </w:r>
      <w:ins w:id="9" w:author="Varlamov" w:date="2017-04-21T11:04:00Z">
        <w:r w:rsidR="0099414C">
          <w:rPr>
            <w:lang w:val="en-US"/>
          </w:rPr>
          <w:t>,</w:t>
        </w:r>
      </w:ins>
      <w:r w:rsidR="00C76227" w:rsidRPr="00547689">
        <w:rPr>
          <w:lang w:val="en-US"/>
        </w:rPr>
        <w:t xml:space="preserve"> </w:t>
      </w:r>
      <w:r w:rsidR="00C76227" w:rsidRPr="00BB7F91">
        <w:rPr>
          <w:lang w:val="en-US"/>
        </w:rPr>
        <w:t>should be</w:t>
      </w:r>
      <w:r w:rsidR="00C76227" w:rsidRPr="00547689">
        <w:rPr>
          <w:lang w:val="en-US"/>
        </w:rPr>
        <w:t xml:space="preserve"> considered as the methods </w:t>
      </w:r>
      <w:r w:rsidR="00451F75" w:rsidRPr="00547689">
        <w:rPr>
          <w:lang w:val="en-US"/>
        </w:rPr>
        <w:t xml:space="preserve">for </w:t>
      </w:r>
      <w:r w:rsidRPr="00547689">
        <w:rPr>
          <w:lang w:val="en-US"/>
        </w:rPr>
        <w:t xml:space="preserve">sharing </w:t>
      </w:r>
      <w:r w:rsidR="00451F75" w:rsidRPr="00547689">
        <w:rPr>
          <w:lang w:val="en-US"/>
        </w:rPr>
        <w:t xml:space="preserve">frequency bands 17.7-19.7 GHz (space-to-Earth) and 27.5-29.5 GHz (Earth-to-space) </w:t>
      </w:r>
      <w:r w:rsidRPr="00547689">
        <w:rPr>
          <w:lang w:val="en-US"/>
        </w:rPr>
        <w:t>between</w:t>
      </w:r>
      <w:r w:rsidR="00451F75" w:rsidRPr="00547689">
        <w:rPr>
          <w:lang w:val="en-US"/>
        </w:rPr>
        <w:t xml:space="preserve"> ESIMs </w:t>
      </w:r>
      <w:r w:rsidRPr="00547689">
        <w:rPr>
          <w:lang w:val="en-US"/>
        </w:rPr>
        <w:t>and</w:t>
      </w:r>
      <w:r w:rsidR="00451F75" w:rsidRPr="00547689">
        <w:rPr>
          <w:lang w:val="en-US"/>
        </w:rPr>
        <w:t xml:space="preserve"> GSO FSS stations and stations of other services </w:t>
      </w:r>
      <w:r w:rsidRPr="00547689">
        <w:rPr>
          <w:lang w:val="en-US"/>
        </w:rPr>
        <w:t>hav</w:t>
      </w:r>
      <w:r w:rsidR="00C76227" w:rsidRPr="00547689">
        <w:rPr>
          <w:lang w:val="en-US"/>
        </w:rPr>
        <w:t>ing</w:t>
      </w:r>
      <w:r w:rsidRPr="00547689">
        <w:rPr>
          <w:lang w:val="en-US"/>
        </w:rPr>
        <w:t xml:space="preserve"> </w:t>
      </w:r>
      <w:r w:rsidR="00451F75" w:rsidRPr="00547689">
        <w:rPr>
          <w:lang w:val="en-US"/>
        </w:rPr>
        <w:t>allocat</w:t>
      </w:r>
      <w:r w:rsidRPr="00547689">
        <w:rPr>
          <w:lang w:val="en-US"/>
        </w:rPr>
        <w:t>ions</w:t>
      </w:r>
      <w:r w:rsidR="00451F75" w:rsidRPr="00547689">
        <w:rPr>
          <w:lang w:val="en-US"/>
        </w:rPr>
        <w:t xml:space="preserve"> in these frequency bands. </w:t>
      </w:r>
      <w:r w:rsidR="004E1022" w:rsidRPr="00547689">
        <w:rPr>
          <w:lang w:val="en-US"/>
        </w:rPr>
        <w:t xml:space="preserve">ESIMs in the frequency bands 17.7-19.7 GHz shall not </w:t>
      </w:r>
      <w:del w:id="10" w:author="MMS" w:date="2017-04-20T10:51:00Z">
        <w:r w:rsidR="004E1022" w:rsidRPr="00547689" w:rsidDel="00C56B64">
          <w:rPr>
            <w:lang w:val="en-US"/>
          </w:rPr>
          <w:delText>require</w:delText>
        </w:r>
      </w:del>
      <w:ins w:id="11" w:author="MMS" w:date="2017-04-20T10:51:00Z">
        <w:r w:rsidR="00C56B64">
          <w:rPr>
            <w:lang w:val="en-US"/>
          </w:rPr>
          <w:t>claim</w:t>
        </w:r>
      </w:ins>
      <w:r w:rsidR="004E1022" w:rsidRPr="00547689">
        <w:rPr>
          <w:lang w:val="en-US"/>
        </w:rPr>
        <w:t xml:space="preserve"> protection from fixed and mobile services.</w:t>
      </w:r>
    </w:p>
    <w:p w:rsidR="00451F75" w:rsidRPr="00547689" w:rsidRDefault="000B0A50" w:rsidP="00451F75">
      <w:pPr>
        <w:spacing w:after="120"/>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wh</w:t>
      </w:r>
      <w:r w:rsidRPr="00547689">
        <w:rPr>
          <w:lang w:val="en-US"/>
        </w:rPr>
        <w:t>en</w:t>
      </w:r>
      <w:r w:rsidR="00451F75" w:rsidRPr="00547689">
        <w:rPr>
          <w:lang w:val="en-US"/>
        </w:rPr>
        <w:t xml:space="preserve"> developing technical conditions and regulatory provisions </w:t>
      </w:r>
      <w:r w:rsidR="002E7354" w:rsidRPr="00547689">
        <w:rPr>
          <w:lang w:val="en-US"/>
        </w:rPr>
        <w:t xml:space="preserve">for operation of ESIMs </w:t>
      </w:r>
      <w:r w:rsidRPr="00547689">
        <w:rPr>
          <w:lang w:val="en-US"/>
        </w:rPr>
        <w:t>in</w:t>
      </w:r>
      <w:r w:rsidR="00451F75" w:rsidRPr="00547689">
        <w:rPr>
          <w:lang w:val="en-US"/>
        </w:rPr>
        <w:t xml:space="preserve"> the frequency bands 17.7-19.7 GHz (space-to-Earth) and 27.5-29.5 GHz (Earth-to-space) special measures </w:t>
      </w:r>
      <w:r w:rsidR="00451F75" w:rsidRPr="00687C9A">
        <w:rPr>
          <w:lang w:val="en-US"/>
        </w:rPr>
        <w:t>sh</w:t>
      </w:r>
      <w:r w:rsidR="002E7354" w:rsidRPr="00687C9A">
        <w:rPr>
          <w:lang w:val="en-US"/>
        </w:rPr>
        <w:t>all</w:t>
      </w:r>
      <w:r w:rsidR="00451F75" w:rsidRPr="00687C9A">
        <w:rPr>
          <w:lang w:val="en-US"/>
        </w:rPr>
        <w:t xml:space="preserve"> be</w:t>
      </w:r>
      <w:r w:rsidR="00451F75" w:rsidRPr="00547689">
        <w:rPr>
          <w:lang w:val="en-US"/>
        </w:rPr>
        <w:t xml:space="preserve"> </w:t>
      </w:r>
      <w:r w:rsidR="0048109E" w:rsidRPr="00547689">
        <w:rPr>
          <w:lang w:val="en-US"/>
        </w:rPr>
        <w:t>envisaged</w:t>
      </w:r>
      <w:r w:rsidR="00451F75" w:rsidRPr="00547689">
        <w:rPr>
          <w:lang w:val="en-US"/>
        </w:rPr>
        <w:t xml:space="preserve"> to exclude unauthorized use of ESIMs in the territory of States that haven’t granted relevant authorizations (licenses).</w:t>
      </w:r>
    </w:p>
    <w:p w:rsidR="00F66F2F" w:rsidRPr="00547689" w:rsidRDefault="00F66F2F" w:rsidP="00451F75">
      <w:pPr>
        <w:spacing w:after="120"/>
        <w:ind w:firstLine="709"/>
        <w:jc w:val="both"/>
        <w:rPr>
          <w:lang w:val="en-US"/>
        </w:rPr>
      </w:pPr>
      <w:r w:rsidRPr="00547689">
        <w:rPr>
          <w:lang w:val="en-US"/>
        </w:rPr>
        <w:t>Regulat</w:t>
      </w:r>
      <w:r w:rsidR="00461CCA" w:rsidRPr="00547689">
        <w:rPr>
          <w:lang w:val="en-US"/>
        </w:rPr>
        <w:t>ions</w:t>
      </w:r>
      <w:r w:rsidRPr="00547689">
        <w:rPr>
          <w:lang w:val="en-US"/>
        </w:rPr>
        <w:t xml:space="preserve"> applicable to ESIM</w:t>
      </w:r>
      <w:r w:rsidR="00461CCA" w:rsidRPr="00547689">
        <w:rPr>
          <w:lang w:val="en-US"/>
        </w:rPr>
        <w:t>,</w:t>
      </w:r>
      <w:r w:rsidRPr="00547689">
        <w:rPr>
          <w:lang w:val="en-US"/>
        </w:rPr>
        <w:t xml:space="preserve"> which w</w:t>
      </w:r>
      <w:r w:rsidR="00461CCA" w:rsidRPr="00547689">
        <w:rPr>
          <w:lang w:val="en-US"/>
        </w:rPr>
        <w:t>ould</w:t>
      </w:r>
      <w:r w:rsidRPr="00547689">
        <w:rPr>
          <w:lang w:val="en-US"/>
        </w:rPr>
        <w:t xml:space="preserve"> be defined </w:t>
      </w:r>
      <w:r w:rsidR="00461CCA" w:rsidRPr="00547689">
        <w:rPr>
          <w:lang w:val="en-US"/>
        </w:rPr>
        <w:t>under</w:t>
      </w:r>
      <w:r w:rsidRPr="00547689">
        <w:rPr>
          <w:lang w:val="en-US"/>
        </w:rPr>
        <w:t xml:space="preserve"> </w:t>
      </w:r>
      <w:r w:rsidR="00461CCA" w:rsidRPr="00547689">
        <w:rPr>
          <w:lang w:val="en-US"/>
        </w:rPr>
        <w:t xml:space="preserve">the </w:t>
      </w:r>
      <w:r w:rsidRPr="00547689">
        <w:rPr>
          <w:lang w:val="en-US"/>
        </w:rPr>
        <w:t xml:space="preserve">issue 9.1.7 of </w:t>
      </w:r>
      <w:r w:rsidR="00461CCA" w:rsidRPr="00547689">
        <w:rPr>
          <w:lang w:val="en-US"/>
        </w:rPr>
        <w:t xml:space="preserve">WRC-19 agenda </w:t>
      </w:r>
      <w:r w:rsidRPr="00547689">
        <w:rPr>
          <w:lang w:val="en-US"/>
        </w:rPr>
        <w:t xml:space="preserve">item 9.1, </w:t>
      </w:r>
      <w:r w:rsidRPr="00687C9A">
        <w:rPr>
          <w:lang w:val="en-US"/>
        </w:rPr>
        <w:t>shall be</w:t>
      </w:r>
      <w:r w:rsidRPr="00547689">
        <w:rPr>
          <w:lang w:val="en-US"/>
        </w:rPr>
        <w:t xml:space="preserve"> taken into account when developing regulat</w:t>
      </w:r>
      <w:r w:rsidR="00461CCA" w:rsidRPr="00547689">
        <w:rPr>
          <w:lang w:val="en-US"/>
        </w:rPr>
        <w:t>ions</w:t>
      </w:r>
      <w:r w:rsidRPr="00547689">
        <w:rPr>
          <w:lang w:val="en-US"/>
        </w:rPr>
        <w:t xml:space="preserve"> within the frameworks of </w:t>
      </w:r>
      <w:r w:rsidR="00461CCA" w:rsidRPr="00547689">
        <w:rPr>
          <w:lang w:val="en-US"/>
        </w:rPr>
        <w:t xml:space="preserve">WRC-19 agenda </w:t>
      </w:r>
      <w:r w:rsidRPr="00547689">
        <w:rPr>
          <w:lang w:val="en-US"/>
        </w:rPr>
        <w:t>item 1.5.</w:t>
      </w:r>
    </w:p>
    <w:p w:rsidR="00451F75" w:rsidRPr="00547689" w:rsidRDefault="00451F75" w:rsidP="00451F75">
      <w:pPr>
        <w:pStyle w:val="Heading2"/>
        <w:tabs>
          <w:tab w:val="clear" w:pos="794"/>
        </w:tabs>
        <w:ind w:left="0" w:firstLine="0"/>
        <w:jc w:val="both"/>
        <w:rPr>
          <w:rFonts w:ascii="Verdana" w:hAnsi="Verdana" w:cs="Segoe UI"/>
          <w:bCs/>
          <w:color w:val="000000"/>
          <w:sz w:val="18"/>
          <w:szCs w:val="18"/>
          <w:lang w:val="en-US" w:eastAsia="ru-RU"/>
        </w:rPr>
      </w:pPr>
      <w:bookmarkStart w:id="12" w:name="_1.6_рассмотреть_разработку"/>
      <w:bookmarkEnd w:id="12"/>
      <w:r w:rsidRPr="00547689">
        <w:rPr>
          <w:b w:val="0"/>
          <w:i/>
          <w:sz w:val="22"/>
          <w:szCs w:val="22"/>
          <w:lang w:val="en-US"/>
        </w:rPr>
        <w:t>1.6</w:t>
      </w:r>
      <w:r w:rsidRPr="00547689">
        <w:rPr>
          <w:b w:val="0"/>
          <w:i/>
          <w:sz w:val="22"/>
          <w:szCs w:val="22"/>
          <w:lang w:val="en-US"/>
        </w:rPr>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547689">
        <w:rPr>
          <w:bCs/>
          <w:i/>
          <w:color w:val="000000"/>
          <w:sz w:val="22"/>
          <w:szCs w:val="22"/>
          <w:lang w:val="en-US" w:eastAsia="ru-RU"/>
        </w:rPr>
        <w:t>159 (WRC-15)</w:t>
      </w:r>
      <w:r w:rsidRPr="00547689">
        <w:rPr>
          <w:b w:val="0"/>
          <w:bCs/>
          <w:i/>
          <w:color w:val="000000"/>
          <w:sz w:val="22"/>
          <w:szCs w:val="22"/>
          <w:lang w:val="en-US" w:eastAsia="ru-RU"/>
        </w:rPr>
        <w:t>;</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studies o</w:t>
      </w:r>
      <w:r w:rsidRPr="00547689">
        <w:rPr>
          <w:lang w:val="en-US"/>
        </w:rPr>
        <w:t>n</w:t>
      </w:r>
      <w:r w:rsidR="00451F75" w:rsidRPr="00547689">
        <w:rPr>
          <w:lang w:val="en-US"/>
        </w:rPr>
        <w:t xml:space="preserve"> technical and operational issues and regulatory provisions in order to ensure operation of non-GSO FSS satellite systems in the frequency bands 37.5-42.5 GHz (space-to-Earth), 47.2-48.9 GHz (limited to feeder links), 48.9-50.2 GHz (Earth-to-space) and 50.4-51.4 GHz (Earth-to-space) </w:t>
      </w:r>
      <w:r w:rsidR="008E2E26" w:rsidRPr="00547689">
        <w:rPr>
          <w:lang w:val="en-US"/>
        </w:rPr>
        <w:t xml:space="preserve">shall </w:t>
      </w:r>
      <w:r w:rsidR="00451F75" w:rsidRPr="00547689">
        <w:rPr>
          <w:lang w:val="en-US"/>
        </w:rPr>
        <w:t xml:space="preserve">ensure protection to GSO satellite networks in FSS, MSS and BSS, and also to stations of other </w:t>
      </w:r>
      <w:r w:rsidRPr="00547689">
        <w:rPr>
          <w:lang w:val="en-US"/>
        </w:rPr>
        <w:t xml:space="preserve">existing </w:t>
      </w:r>
      <w:r w:rsidR="00451F75" w:rsidRPr="00547689">
        <w:rPr>
          <w:lang w:val="en-US"/>
        </w:rPr>
        <w:t>services in the same and adjacent frequency bands.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technical conditions and regulatory provisions sh</w:t>
      </w:r>
      <w:r w:rsidR="00461CCA" w:rsidRPr="00547689">
        <w:rPr>
          <w:lang w:val="en-US"/>
        </w:rPr>
        <w:t>all</w:t>
      </w:r>
      <w:r w:rsidR="00451F75" w:rsidRPr="00547689">
        <w:rPr>
          <w:lang w:val="en-US"/>
        </w:rPr>
        <w:t xml:space="preserve"> be </w:t>
      </w:r>
      <w:r w:rsidRPr="00547689">
        <w:rPr>
          <w:lang w:val="en-US"/>
        </w:rPr>
        <w:t>developed</w:t>
      </w:r>
      <w:r w:rsidR="00451F75" w:rsidRPr="00547689">
        <w:rPr>
          <w:lang w:val="en-US"/>
        </w:rPr>
        <w:t xml:space="preserve"> to ensure sharing of </w:t>
      </w:r>
      <w:r w:rsidRPr="00547689">
        <w:rPr>
          <w:lang w:val="en-US"/>
        </w:rPr>
        <w:t xml:space="preserve">the considered frequency bands between </w:t>
      </w:r>
      <w:r w:rsidR="00451F75" w:rsidRPr="00547689">
        <w:rPr>
          <w:lang w:val="en-US"/>
        </w:rPr>
        <w:t>non-GSO FSS systems.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wh</w:t>
      </w:r>
      <w:r w:rsidRPr="00547689">
        <w:rPr>
          <w:lang w:val="en-US"/>
        </w:rPr>
        <w:t>en</w:t>
      </w:r>
      <w:r w:rsidR="00451F75" w:rsidRPr="00547689">
        <w:rPr>
          <w:lang w:val="en-US"/>
        </w:rPr>
        <w:t xml:space="preserve"> conducting studies, protection </w:t>
      </w:r>
      <w:r w:rsidR="008E2E26" w:rsidRPr="00547689">
        <w:rPr>
          <w:lang w:val="en-US"/>
        </w:rPr>
        <w:t xml:space="preserve">shall </w:t>
      </w:r>
      <w:r w:rsidR="00451F75" w:rsidRPr="00547689">
        <w:rPr>
          <w:lang w:val="en-US"/>
        </w:rPr>
        <w:t xml:space="preserve">be ensured to EESS (passive) in the frequency bands </w:t>
      </w:r>
      <w:r w:rsidR="00451F75" w:rsidRPr="00547689">
        <w:rPr>
          <w:rFonts w:eastAsia="TimesNewRoman,Bold"/>
          <w:bCs/>
          <w:lang w:val="en-US"/>
        </w:rPr>
        <w:t xml:space="preserve">36-37 GHz, 47.5-48.5 GHz and 50.2-50.4 GHz, and also to the radio astronomy service in the frequency bands </w:t>
      </w:r>
      <w:r w:rsidR="00451F75" w:rsidRPr="00547689">
        <w:rPr>
          <w:lang w:val="en-US"/>
        </w:rPr>
        <w:t>42.5-43.5 GHz, 48.94-49.04 GHz and 51.4-54.25 GHz from non-GSO FSS transmissions.</w:t>
      </w:r>
    </w:p>
    <w:p w:rsidR="00451F75" w:rsidRPr="00547689" w:rsidRDefault="0048109E"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find it </w:t>
      </w:r>
      <w:r w:rsidRPr="00547689">
        <w:rPr>
          <w:lang w:val="en-US"/>
        </w:rPr>
        <w:t>reasonable</w:t>
      </w:r>
      <w:r w:rsidR="00451F75" w:rsidRPr="00547689">
        <w:rPr>
          <w:lang w:val="en-US"/>
        </w:rPr>
        <w:t xml:space="preserve"> to study the impact of aggregate interference from </w:t>
      </w:r>
      <w:r w:rsidR="00A736F0" w:rsidRPr="00547689">
        <w:rPr>
          <w:lang w:val="en-US"/>
        </w:rPr>
        <w:t xml:space="preserve">GSO FSS networks and </w:t>
      </w:r>
      <w:r w:rsidR="00451F75" w:rsidRPr="00547689">
        <w:rPr>
          <w:lang w:val="en-US"/>
        </w:rPr>
        <w:t xml:space="preserve">non-GSO FSS systems operated or planned to be operated in the frequency bands 37.5-42.5 GHz (space-to-Earth), 47.2-48.9 GHz (limited to feeder links), 48.9-50.2 GHz (Earth-to-space) and 50.4-51.4 GHz (Earth-to-space) with </w:t>
      </w:r>
      <w:r w:rsidR="00265458" w:rsidRPr="00547689">
        <w:rPr>
          <w:lang w:val="en-US"/>
        </w:rPr>
        <w:t xml:space="preserve">the </w:t>
      </w:r>
      <w:r w:rsidR="00451F75" w:rsidRPr="00547689">
        <w:rPr>
          <w:lang w:val="en-US"/>
        </w:rPr>
        <w:t>purpose of possible revision of Resolution</w:t>
      </w:r>
      <w:r w:rsidR="00451F75" w:rsidRPr="00547689">
        <w:rPr>
          <w:b/>
          <w:i/>
          <w:sz w:val="22"/>
          <w:szCs w:val="22"/>
          <w:lang w:val="en-US"/>
        </w:rPr>
        <w:t xml:space="preserve"> </w:t>
      </w:r>
      <w:r w:rsidR="00451F75" w:rsidRPr="00547689">
        <w:rPr>
          <w:b/>
          <w:lang w:val="en-US"/>
        </w:rPr>
        <w:t>750 (Rev. WRC-15)</w:t>
      </w:r>
      <w:r w:rsidR="00451F75" w:rsidRPr="00547689">
        <w:rPr>
          <w:lang w:val="en-US"/>
        </w:rPr>
        <w:t xml:space="preserve"> </w:t>
      </w:r>
      <w:r w:rsidR="00265458" w:rsidRPr="00547689">
        <w:rPr>
          <w:lang w:val="en-US"/>
        </w:rPr>
        <w:t>"</w:t>
      </w:r>
      <w:r w:rsidR="00451F75" w:rsidRPr="00547689">
        <w:rPr>
          <w:lang w:val="en-US"/>
        </w:rPr>
        <w:t>Compatibility between the Earth exploration-satellite service (passive) and relevant active services</w:t>
      </w:r>
      <w:r w:rsidR="00265458" w:rsidRPr="00547689">
        <w:rPr>
          <w:lang w:val="en-US"/>
        </w:rPr>
        <w:t>"</w:t>
      </w:r>
      <w:r w:rsidR="00451F75" w:rsidRPr="00547689">
        <w:rPr>
          <w:lang w:val="en-US"/>
        </w:rPr>
        <w:t>.</w:t>
      </w:r>
    </w:p>
    <w:p w:rsidR="00A736F0" w:rsidRPr="00547689" w:rsidRDefault="00A736F0" w:rsidP="00A736F0">
      <w:pPr>
        <w:ind w:firstLine="709"/>
        <w:jc w:val="both"/>
        <w:rPr>
          <w:lang w:val="en-US"/>
        </w:rPr>
      </w:pPr>
      <w:r w:rsidRPr="00547689">
        <w:rPr>
          <w:lang w:val="en-US"/>
        </w:rPr>
        <w:t>The RCC Administrations consider it reasonable to study modification of interference assessment methodology specified in the Recommendation ITU-R S.1323 (Methodology A) with the purpose to broaden applicability of this recommendation in the frequency bands above 30 GHz.</w:t>
      </w:r>
    </w:p>
    <w:p w:rsidR="00451F75" w:rsidRPr="00547689" w:rsidRDefault="00451F75" w:rsidP="00451F75">
      <w:pPr>
        <w:pStyle w:val="Heading2"/>
        <w:tabs>
          <w:tab w:val="clear" w:pos="794"/>
        </w:tabs>
        <w:ind w:left="0" w:firstLine="0"/>
        <w:jc w:val="both"/>
        <w:rPr>
          <w:rFonts w:ascii="Verdana" w:hAnsi="Verdana" w:cs="Segoe UI"/>
          <w:bCs/>
          <w:color w:val="000000"/>
          <w:sz w:val="18"/>
          <w:szCs w:val="18"/>
          <w:lang w:val="en-US" w:eastAsia="ru-RU"/>
        </w:rPr>
      </w:pPr>
      <w:bookmarkStart w:id="13" w:name="_1.7_исследовать_потребности"/>
      <w:bookmarkEnd w:id="13"/>
      <w:r w:rsidRPr="00547689">
        <w:rPr>
          <w:b w:val="0"/>
          <w:i/>
          <w:sz w:val="22"/>
          <w:szCs w:val="22"/>
          <w:lang w:val="en-US"/>
        </w:rPr>
        <w:t>1.7</w:t>
      </w:r>
      <w:r w:rsidRPr="00547689">
        <w:rPr>
          <w:b w:val="0"/>
          <w:i/>
          <w:sz w:val="22"/>
          <w:szCs w:val="22"/>
          <w:lang w:val="en-US"/>
        </w:rPr>
        <w:tab/>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w:t>
      </w:r>
      <w:r w:rsidRPr="00547689">
        <w:rPr>
          <w:i/>
          <w:sz w:val="22"/>
          <w:szCs w:val="22"/>
          <w:lang w:val="en-US"/>
        </w:rPr>
        <w:t>659 (WRC-15)</w:t>
      </w:r>
      <w:r w:rsidRPr="00547689">
        <w:rPr>
          <w:b w:val="0"/>
          <w:i/>
          <w:sz w:val="22"/>
          <w:szCs w:val="22"/>
          <w:lang w:val="en-US"/>
        </w:rPr>
        <w:t>;</w:t>
      </w:r>
    </w:p>
    <w:p w:rsidR="00451F75" w:rsidRPr="00547689" w:rsidRDefault="00C427FA"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spectrum needs for telemetry, tracking and command in the space operation service for non-GSO satellites with short duration missions should be based on real plans for satellite constellation </w:t>
      </w:r>
      <w:r w:rsidRPr="00547689">
        <w:rPr>
          <w:lang w:val="en-US"/>
        </w:rPr>
        <w:t>development</w:t>
      </w:r>
      <w:r w:rsidR="00E60E0C" w:rsidRPr="00547689">
        <w:rPr>
          <w:lang w:val="en-US"/>
        </w:rPr>
        <w:t>,</w:t>
      </w:r>
      <w:r w:rsidR="00451F75" w:rsidRPr="00547689">
        <w:rPr>
          <w:lang w:val="en-US"/>
        </w:rPr>
        <w:t xml:space="preserve"> </w:t>
      </w:r>
      <w:r w:rsidRPr="00547689">
        <w:rPr>
          <w:lang w:val="en-US"/>
        </w:rPr>
        <w:t>tak</w:t>
      </w:r>
      <w:r w:rsidR="00E60E0C" w:rsidRPr="00547689">
        <w:rPr>
          <w:lang w:val="en-US"/>
        </w:rPr>
        <w:t>ing</w:t>
      </w:r>
      <w:r w:rsidRPr="00547689">
        <w:rPr>
          <w:lang w:val="en-US"/>
        </w:rPr>
        <w:t xml:space="preserve"> into account</w:t>
      </w:r>
      <w:r w:rsidR="00451F75" w:rsidRPr="00547689">
        <w:rPr>
          <w:lang w:val="en-US"/>
        </w:rPr>
        <w:t xml:space="preserve"> </w:t>
      </w:r>
      <w:r w:rsidR="00FA15CA" w:rsidRPr="00547689">
        <w:rPr>
          <w:lang w:val="en-US"/>
        </w:rPr>
        <w:t>to be able to</w:t>
      </w:r>
      <w:r w:rsidR="00451F75" w:rsidRPr="00547689">
        <w:rPr>
          <w:lang w:val="en-US"/>
        </w:rPr>
        <w:t xml:space="preserve"> </w:t>
      </w:r>
      <w:r w:rsidR="00E60E0C" w:rsidRPr="00547689">
        <w:rPr>
          <w:lang w:val="en-US"/>
        </w:rPr>
        <w:t>meet</w:t>
      </w:r>
      <w:r w:rsidR="00451F75" w:rsidRPr="00547689">
        <w:rPr>
          <w:lang w:val="en-US"/>
        </w:rPr>
        <w:t xml:space="preserve"> these needs by existing allocations to the space operation service and to the services </w:t>
      </w:r>
      <w:r w:rsidR="00E60E0C" w:rsidRPr="00547689">
        <w:rPr>
          <w:lang w:val="en-US"/>
        </w:rPr>
        <w:t xml:space="preserve">where a space station is </w:t>
      </w:r>
      <w:r w:rsidR="00451F75" w:rsidRPr="00547689">
        <w:rPr>
          <w:lang w:val="en-US"/>
        </w:rPr>
        <w:t>operat</w:t>
      </w:r>
      <w:r w:rsidR="00E60E0C" w:rsidRPr="00547689">
        <w:rPr>
          <w:lang w:val="en-US"/>
        </w:rPr>
        <w:t>ed</w:t>
      </w:r>
      <w:r w:rsidR="00451F75" w:rsidRPr="00547689">
        <w:rPr>
          <w:lang w:val="en-US"/>
        </w:rPr>
        <w:t xml:space="preserve"> </w:t>
      </w:r>
      <w:r w:rsidR="00E60E0C" w:rsidRPr="00547689">
        <w:rPr>
          <w:lang w:val="en-US"/>
        </w:rPr>
        <w:t xml:space="preserve">in </w:t>
      </w:r>
      <w:r w:rsidR="00451F75" w:rsidRPr="00547689">
        <w:rPr>
          <w:lang w:val="en-US"/>
        </w:rPr>
        <w:t xml:space="preserve">the </w:t>
      </w:r>
      <w:r w:rsidR="00E60E0C" w:rsidRPr="00547689">
        <w:rPr>
          <w:lang w:val="en-US"/>
        </w:rPr>
        <w:t xml:space="preserve">frequency bands </w:t>
      </w:r>
      <w:r w:rsidR="00451F75" w:rsidRPr="00547689">
        <w:rPr>
          <w:lang w:val="en-US"/>
        </w:rPr>
        <w:t>below 1 GHz.</w:t>
      </w:r>
    </w:p>
    <w:p w:rsidR="00451F75" w:rsidRPr="00547689" w:rsidRDefault="00E60E0C"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w:t>
      </w:r>
      <w:r w:rsidR="00265458" w:rsidRPr="00547689">
        <w:rPr>
          <w:lang w:val="en-US"/>
        </w:rPr>
        <w:t>when</w:t>
      </w:r>
      <w:r w:rsidR="00451F75" w:rsidRPr="00547689">
        <w:rPr>
          <w:lang w:val="en-US"/>
        </w:rPr>
        <w:t xml:space="preserve"> </w:t>
      </w:r>
      <w:r w:rsidR="009F7E92" w:rsidRPr="00547689">
        <w:rPr>
          <w:lang w:val="en-US"/>
        </w:rPr>
        <w:t>using</w:t>
      </w:r>
      <w:r w:rsidR="00451F75" w:rsidRPr="00547689">
        <w:rPr>
          <w:lang w:val="en-US"/>
        </w:rPr>
        <w:t xml:space="preserve"> existing or new </w:t>
      </w:r>
      <w:r w:rsidR="001B1E23" w:rsidRPr="00547689">
        <w:rPr>
          <w:lang w:val="en-US"/>
        </w:rPr>
        <w:t xml:space="preserve">frequency </w:t>
      </w:r>
      <w:r w:rsidR="00451F75" w:rsidRPr="00547689">
        <w:rPr>
          <w:lang w:val="en-US"/>
        </w:rPr>
        <w:t>allocations to the space operation service below 1 GHz (including frequency bands 150.05–174 MHz and 400.15−420 MHz) for the purpose to co</w:t>
      </w:r>
      <w:r w:rsidRPr="00547689">
        <w:rPr>
          <w:lang w:val="en-US"/>
        </w:rPr>
        <w:t>mmand</w:t>
      </w:r>
      <w:r w:rsidR="00451F75" w:rsidRPr="00547689">
        <w:rPr>
          <w:lang w:val="en-US"/>
        </w:rPr>
        <w:t xml:space="preserve"> non-GSO satellites with short duration missions, </w:t>
      </w:r>
      <w:r w:rsidR="003B0B0B" w:rsidRPr="00547689">
        <w:rPr>
          <w:lang w:val="en-US"/>
        </w:rPr>
        <w:t xml:space="preserve">the </w:t>
      </w:r>
      <w:r w:rsidR="00451F75" w:rsidRPr="00547689">
        <w:rPr>
          <w:lang w:val="en-US"/>
        </w:rPr>
        <w:t xml:space="preserve">protection </w:t>
      </w:r>
      <w:r w:rsidR="009F7E92" w:rsidRPr="00547689">
        <w:rPr>
          <w:lang w:val="en-US"/>
        </w:rPr>
        <w:t xml:space="preserve">shall </w:t>
      </w:r>
      <w:r w:rsidR="00451F75" w:rsidRPr="00547689">
        <w:rPr>
          <w:lang w:val="en-US"/>
        </w:rPr>
        <w:t xml:space="preserve">be ensured to the </w:t>
      </w:r>
      <w:r w:rsidR="001B1E23" w:rsidRPr="00547689">
        <w:rPr>
          <w:color w:val="000000"/>
          <w:lang w:val="en-US"/>
        </w:rPr>
        <w:t xml:space="preserve">incumbent </w:t>
      </w:r>
      <w:r w:rsidR="00451F75" w:rsidRPr="00547689">
        <w:rPr>
          <w:lang w:val="en-US"/>
        </w:rPr>
        <w:t>services in the same and adjacent frequenc</w:t>
      </w:r>
      <w:r w:rsidR="003B0B0B" w:rsidRPr="00547689">
        <w:rPr>
          <w:lang w:val="en-US"/>
        </w:rPr>
        <w:t>y bands</w:t>
      </w:r>
      <w:r w:rsidR="00451F75" w:rsidRPr="00547689">
        <w:rPr>
          <w:lang w:val="en-US"/>
        </w:rPr>
        <w:t>.</w:t>
      </w:r>
    </w:p>
    <w:p w:rsidR="00451F75" w:rsidRPr="00547689" w:rsidRDefault="001B1E23"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oppose us</w:t>
      </w:r>
      <w:r w:rsidRPr="00547689">
        <w:rPr>
          <w:lang w:val="en-US"/>
        </w:rPr>
        <w:t>ing</w:t>
      </w:r>
      <w:r w:rsidR="00451F75" w:rsidRPr="00547689">
        <w:rPr>
          <w:lang w:val="en-US"/>
        </w:rPr>
        <w:t xml:space="preserve"> the frequency bands 15</w:t>
      </w:r>
      <w:r w:rsidR="00A736F0" w:rsidRPr="00547689">
        <w:rPr>
          <w:lang w:val="en-US"/>
        </w:rPr>
        <w:t>0.05</w:t>
      </w:r>
      <w:r w:rsidR="00451F75" w:rsidRPr="00547689">
        <w:rPr>
          <w:lang w:val="en-US"/>
        </w:rPr>
        <w:t>-1</w:t>
      </w:r>
      <w:r w:rsidR="00A736F0" w:rsidRPr="00547689">
        <w:rPr>
          <w:lang w:val="en-US"/>
        </w:rPr>
        <w:t>74</w:t>
      </w:r>
      <w:r w:rsidR="00451F75" w:rsidRPr="00547689">
        <w:rPr>
          <w:lang w:val="en-US"/>
        </w:rPr>
        <w:t>.0 MHz and 405.9-406.2 to co</w:t>
      </w:r>
      <w:r w:rsidRPr="00547689">
        <w:rPr>
          <w:lang w:val="en-US"/>
        </w:rPr>
        <w:t>mmand</w:t>
      </w:r>
      <w:r w:rsidR="00451F75" w:rsidRPr="00547689">
        <w:rPr>
          <w:lang w:val="en-US"/>
        </w:rPr>
        <w:t xml:space="preserve"> non-GSO satellites with short duration missions, since according to No </w:t>
      </w:r>
      <w:r w:rsidR="00451F75" w:rsidRPr="00547689">
        <w:rPr>
          <w:b/>
          <w:lang w:val="en-US"/>
        </w:rPr>
        <w:t xml:space="preserve">5.225А </w:t>
      </w:r>
      <w:r w:rsidR="00451F75" w:rsidRPr="00547689">
        <w:rPr>
          <w:lang w:val="en-US"/>
        </w:rPr>
        <w:t xml:space="preserve">some countries of Region 1 </w:t>
      </w:r>
      <w:r w:rsidRPr="00547689">
        <w:rPr>
          <w:lang w:val="en-US"/>
        </w:rPr>
        <w:t xml:space="preserve">have allocated </w:t>
      </w:r>
      <w:r w:rsidR="00451F75" w:rsidRPr="00547689">
        <w:rPr>
          <w:lang w:val="en-US"/>
        </w:rPr>
        <w:t xml:space="preserve">the frequency band 154-156 MHz </w:t>
      </w:r>
      <w:r w:rsidR="0015153C" w:rsidRPr="00547689">
        <w:rPr>
          <w:lang w:val="en-US"/>
        </w:rPr>
        <w:t>on a</w:t>
      </w:r>
      <w:r w:rsidR="00451F75" w:rsidRPr="00547689">
        <w:rPr>
          <w:lang w:val="en-US"/>
        </w:rPr>
        <w:t xml:space="preserve"> primary </w:t>
      </w:r>
      <w:r w:rsidR="0015153C" w:rsidRPr="00547689">
        <w:rPr>
          <w:lang w:val="en-US"/>
        </w:rPr>
        <w:t xml:space="preserve">basis </w:t>
      </w:r>
      <w:r w:rsidR="00451F75" w:rsidRPr="00547689">
        <w:rPr>
          <w:lang w:val="en-US"/>
        </w:rPr>
        <w:t xml:space="preserve">to the radiolocation service, and the frequency bands </w:t>
      </w:r>
      <w:r w:rsidR="00451F75" w:rsidRPr="00547689">
        <w:rPr>
          <w:spacing w:val="-4"/>
          <w:lang w:val="en-US"/>
        </w:rPr>
        <w:t>156.000 -157.450 MHz, 160.600 -160.975 MHz, 161.475-162.050 MHz</w:t>
      </w:r>
      <w:r w:rsidR="00451F75" w:rsidRPr="00547689">
        <w:rPr>
          <w:lang w:val="en-US"/>
        </w:rPr>
        <w:t xml:space="preserve"> and 405.9-406.2 MHz are required for operation and protection</w:t>
      </w:r>
      <w:r w:rsidR="0015153C" w:rsidRPr="00547689">
        <w:rPr>
          <w:lang w:val="en-US"/>
        </w:rPr>
        <w:t xml:space="preserve"> of the GMDSS</w:t>
      </w:r>
      <w:r w:rsidR="00A736F0" w:rsidRPr="00547689">
        <w:rPr>
          <w:lang w:val="en-US"/>
        </w:rPr>
        <w:t xml:space="preserve">, </w:t>
      </w:r>
      <w:r w:rsidR="00C27A57" w:rsidRPr="00547689">
        <w:rPr>
          <w:lang w:val="en-US"/>
        </w:rPr>
        <w:t>and separate parts of the frequency band 150.05-174.0 MHz are intensively used in the territory of RCC Administrations for fixed and mobile services</w:t>
      </w:r>
      <w:r w:rsidR="00451F75" w:rsidRPr="00547689">
        <w:rPr>
          <w:lang w:val="en-US"/>
        </w:rPr>
        <w:t>.</w:t>
      </w:r>
    </w:p>
    <w:p w:rsidR="00451F75" w:rsidRPr="00547689" w:rsidRDefault="00451F75" w:rsidP="00451F75">
      <w:pPr>
        <w:pStyle w:val="Heading2"/>
        <w:tabs>
          <w:tab w:val="clear" w:pos="794"/>
        </w:tabs>
        <w:ind w:left="0" w:firstLine="0"/>
        <w:jc w:val="both"/>
        <w:rPr>
          <w:b w:val="0"/>
          <w:i/>
          <w:sz w:val="22"/>
          <w:szCs w:val="22"/>
          <w:lang w:val="en-US"/>
        </w:rPr>
      </w:pPr>
      <w:bookmarkStart w:id="14" w:name="_1.8_рассмотреть_возможные"/>
      <w:bookmarkEnd w:id="14"/>
      <w:r w:rsidRPr="00547689">
        <w:rPr>
          <w:b w:val="0"/>
          <w:i/>
          <w:sz w:val="22"/>
          <w:szCs w:val="22"/>
          <w:lang w:val="en-US"/>
        </w:rPr>
        <w:t>1.8</w:t>
      </w:r>
      <w:r w:rsidRPr="00547689">
        <w:rPr>
          <w:b w:val="0"/>
          <w:i/>
          <w:sz w:val="22"/>
          <w:szCs w:val="22"/>
          <w:lang w:val="en-US"/>
        </w:rPr>
        <w:tab/>
        <w:t>to consider possible regulatory actions to support Global Maritime Distress Safety Systems (GMDSS) modernization and to support the introduction of additional satellite systems into the GMDSS, in accordance with Resolution </w:t>
      </w:r>
      <w:r w:rsidRPr="00547689">
        <w:rPr>
          <w:i/>
          <w:sz w:val="22"/>
          <w:szCs w:val="22"/>
          <w:lang w:val="en-US"/>
        </w:rPr>
        <w:t>359 (Rev.WRC</w:t>
      </w:r>
      <w:r w:rsidRPr="00547689">
        <w:rPr>
          <w:i/>
          <w:sz w:val="22"/>
          <w:szCs w:val="22"/>
          <w:lang w:val="en-US"/>
        </w:rPr>
        <w:noBreakHyphen/>
        <w:t>15)</w:t>
      </w:r>
      <w:r w:rsidRPr="00547689">
        <w:rPr>
          <w:b w:val="0"/>
          <w:i/>
          <w:sz w:val="22"/>
          <w:szCs w:val="22"/>
          <w:lang w:val="en-US"/>
        </w:rPr>
        <w:t>;</w:t>
      </w:r>
    </w:p>
    <w:p w:rsidR="00451F75" w:rsidRPr="00547689" w:rsidRDefault="0015153C" w:rsidP="00451F75">
      <w:pPr>
        <w:ind w:firstLine="567"/>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that the IMO position should be </w:t>
      </w:r>
      <w:r w:rsidRPr="00547689">
        <w:rPr>
          <w:lang w:val="en-US"/>
        </w:rPr>
        <w:t>taken into account</w:t>
      </w:r>
      <w:r w:rsidR="00451F75" w:rsidRPr="00547689">
        <w:rPr>
          <w:lang w:val="en-US"/>
        </w:rPr>
        <w:t xml:space="preserve"> in regard </w:t>
      </w:r>
      <w:r w:rsidRPr="00547689">
        <w:rPr>
          <w:lang w:val="en-US"/>
        </w:rPr>
        <w:t>to</w:t>
      </w:r>
      <w:r w:rsidR="00451F75" w:rsidRPr="00547689">
        <w:rPr>
          <w:lang w:val="en-US"/>
        </w:rPr>
        <w:t xml:space="preserve"> the GMDSS modernization, including the </w:t>
      </w:r>
      <w:r w:rsidRPr="00547689">
        <w:rPr>
          <w:lang w:val="en-US"/>
        </w:rPr>
        <w:t>introduction</w:t>
      </w:r>
      <w:r w:rsidR="00451F75" w:rsidRPr="00547689">
        <w:rPr>
          <w:lang w:val="en-US"/>
        </w:rPr>
        <w:t xml:space="preserve"> of the IMO-recognized additional satellite systems, when developing relevant regulatory </w:t>
      </w:r>
      <w:r w:rsidR="00265458" w:rsidRPr="00547689">
        <w:rPr>
          <w:lang w:val="en-US"/>
        </w:rPr>
        <w:t>actions</w:t>
      </w:r>
      <w:r w:rsidR="00451F75" w:rsidRPr="00547689">
        <w:rPr>
          <w:lang w:val="en-US"/>
        </w:rPr>
        <w:t xml:space="preserve"> to support such modernization</w:t>
      </w:r>
      <w:r w:rsidR="00AE6D87" w:rsidRPr="00547689">
        <w:rPr>
          <w:lang w:val="en-US"/>
        </w:rPr>
        <w:t xml:space="preserve"> </w:t>
      </w:r>
      <w:r w:rsidR="00FC1493" w:rsidRPr="00547689">
        <w:rPr>
          <w:lang w:val="en-US"/>
        </w:rPr>
        <w:t>considering</w:t>
      </w:r>
      <w:r w:rsidR="00451F75" w:rsidRPr="00547689">
        <w:rPr>
          <w:lang w:val="en-US"/>
        </w:rPr>
        <w:t xml:space="preserve"> protection </w:t>
      </w:r>
      <w:r w:rsidR="00FC1493" w:rsidRPr="00547689">
        <w:rPr>
          <w:lang w:val="en-US"/>
        </w:rPr>
        <w:t>of</w:t>
      </w:r>
      <w:r w:rsidR="00451F75" w:rsidRPr="00547689">
        <w:rPr>
          <w:lang w:val="en-US"/>
        </w:rPr>
        <w:t xml:space="preserve"> existing services and systems.</w:t>
      </w:r>
    </w:p>
    <w:p w:rsidR="00451F75" w:rsidRPr="00547689" w:rsidRDefault="00451F75" w:rsidP="00451F75">
      <w:pPr>
        <w:pStyle w:val="Heading2"/>
        <w:jc w:val="both"/>
        <w:rPr>
          <w:b w:val="0"/>
          <w:i/>
          <w:sz w:val="22"/>
          <w:szCs w:val="22"/>
          <w:lang w:val="en-US"/>
        </w:rPr>
      </w:pPr>
      <w:r w:rsidRPr="00547689">
        <w:rPr>
          <w:b w:val="0"/>
          <w:i/>
          <w:sz w:val="22"/>
          <w:szCs w:val="22"/>
          <w:lang w:val="en-US"/>
        </w:rPr>
        <w:t>1.9</w:t>
      </w:r>
      <w:r w:rsidRPr="00547689">
        <w:rPr>
          <w:b w:val="0"/>
          <w:i/>
          <w:sz w:val="22"/>
          <w:szCs w:val="22"/>
          <w:lang w:val="en-US"/>
        </w:rPr>
        <w:tab/>
        <w:t>to consider, based on the results of ITU</w:t>
      </w:r>
      <w:r w:rsidRPr="00547689">
        <w:rPr>
          <w:b w:val="0"/>
          <w:i/>
          <w:sz w:val="22"/>
          <w:szCs w:val="22"/>
          <w:lang w:val="en-US"/>
        </w:rPr>
        <w:noBreakHyphen/>
        <w:t>R studies:</w:t>
      </w:r>
    </w:p>
    <w:p w:rsidR="00451F75" w:rsidRPr="00547689" w:rsidRDefault="00451F75" w:rsidP="00451F75">
      <w:pPr>
        <w:pStyle w:val="Heading2"/>
        <w:tabs>
          <w:tab w:val="clear" w:pos="794"/>
        </w:tabs>
        <w:ind w:left="0" w:firstLine="0"/>
        <w:jc w:val="both"/>
        <w:rPr>
          <w:b w:val="0"/>
          <w:i/>
          <w:sz w:val="22"/>
          <w:szCs w:val="22"/>
          <w:lang w:val="en-US"/>
        </w:rPr>
      </w:pPr>
      <w:bookmarkStart w:id="15" w:name="_1.9.1__регламентарные"/>
      <w:bookmarkEnd w:id="15"/>
      <w:r w:rsidRPr="00547689">
        <w:rPr>
          <w:b w:val="0"/>
          <w:i/>
          <w:sz w:val="22"/>
          <w:szCs w:val="22"/>
          <w:lang w:val="en-US"/>
        </w:rPr>
        <w:t>1.9.1</w:t>
      </w:r>
      <w:r w:rsidRPr="00547689">
        <w:rPr>
          <w:b w:val="0"/>
          <w:i/>
          <w:sz w:val="22"/>
          <w:szCs w:val="22"/>
          <w:lang w:val="en-US"/>
        </w:rPr>
        <w:tab/>
        <w:t xml:space="preserve">regulatory actions within the frequency band 156-162.05 MHz for autonomous maritime radio devices to protect the GMDSS and automatic identifications system (AIS), in accordance with Resolution </w:t>
      </w:r>
      <w:r w:rsidRPr="00547689">
        <w:rPr>
          <w:i/>
          <w:sz w:val="22"/>
          <w:szCs w:val="22"/>
          <w:lang w:val="en-US"/>
        </w:rPr>
        <w:t>362 (WRC</w:t>
      </w:r>
      <w:r w:rsidRPr="00547689">
        <w:rPr>
          <w:i/>
          <w:sz w:val="22"/>
          <w:szCs w:val="22"/>
          <w:lang w:val="en-US"/>
        </w:rPr>
        <w:noBreakHyphen/>
        <w:t>15)</w:t>
      </w:r>
      <w:r w:rsidRPr="00547689">
        <w:rPr>
          <w:b w:val="0"/>
          <w:i/>
          <w:sz w:val="22"/>
          <w:szCs w:val="22"/>
          <w:lang w:val="en-US"/>
        </w:rPr>
        <w:t>;</w:t>
      </w:r>
    </w:p>
    <w:p w:rsidR="00451F75" w:rsidRPr="00547689" w:rsidRDefault="00AE6D87" w:rsidP="00451F75">
      <w:pPr>
        <w:ind w:firstLine="709"/>
        <w:jc w:val="both"/>
        <w:rPr>
          <w:lang w:val="en-US"/>
        </w:rPr>
      </w:pPr>
      <w:r w:rsidRPr="00547689">
        <w:rPr>
          <w:lang w:val="en-US"/>
        </w:rPr>
        <w:t xml:space="preserve">The </w:t>
      </w:r>
      <w:r w:rsidR="00451F75" w:rsidRPr="00547689">
        <w:rPr>
          <w:lang w:val="en-US"/>
        </w:rPr>
        <w:t xml:space="preserve">RCC </w:t>
      </w:r>
      <w:r w:rsidR="00B36EE5" w:rsidRPr="00547689">
        <w:rPr>
          <w:lang w:val="en-US"/>
        </w:rPr>
        <w:t>A</w:t>
      </w:r>
      <w:r w:rsidR="004820A8" w:rsidRPr="00547689">
        <w:rPr>
          <w:lang w:val="en-US"/>
        </w:rPr>
        <w:t>dministrations</w:t>
      </w:r>
      <w:r w:rsidR="00451F75" w:rsidRPr="00547689">
        <w:rPr>
          <w:lang w:val="en-US"/>
        </w:rPr>
        <w:t xml:space="preserve"> consider it </w:t>
      </w:r>
      <w:r w:rsidRPr="00547689">
        <w:rPr>
          <w:lang w:val="en-US"/>
        </w:rPr>
        <w:t>reasonable</w:t>
      </w:r>
      <w:r w:rsidR="00451F75" w:rsidRPr="00547689">
        <w:rPr>
          <w:lang w:val="en-US"/>
        </w:rPr>
        <w:t xml:space="preserve"> to identify </w:t>
      </w:r>
      <w:r w:rsidRPr="00547689">
        <w:rPr>
          <w:color w:val="000000"/>
          <w:lang w:val="en-US"/>
        </w:rPr>
        <w:t>categories</w:t>
      </w:r>
      <w:r w:rsidR="00451F75" w:rsidRPr="00547689">
        <w:rPr>
          <w:lang w:val="en-US"/>
        </w:rPr>
        <w:t xml:space="preserve"> </w:t>
      </w:r>
      <w:r w:rsidR="002C128F" w:rsidRPr="00547689">
        <w:rPr>
          <w:lang w:val="en-US"/>
        </w:rPr>
        <w:t xml:space="preserve">(types), </w:t>
      </w:r>
      <w:r w:rsidR="00451F75" w:rsidRPr="00547689">
        <w:rPr>
          <w:lang w:val="en-US"/>
        </w:rPr>
        <w:t xml:space="preserve">technical and operational characteristics of autonomous maritime radio devices in order to develop regulatory </w:t>
      </w:r>
      <w:r w:rsidR="00FC1493" w:rsidRPr="00547689">
        <w:rPr>
          <w:lang w:val="en-US"/>
        </w:rPr>
        <w:t>actions</w:t>
      </w:r>
      <w:r w:rsidR="00451F75" w:rsidRPr="00547689">
        <w:rPr>
          <w:lang w:val="en-US"/>
        </w:rPr>
        <w:t xml:space="preserve"> in the frequency band </w:t>
      </w:r>
      <w:r w:rsidR="00451F75" w:rsidRPr="00547689">
        <w:rPr>
          <w:rStyle w:val="BRNormal"/>
          <w:lang w:val="en-US"/>
        </w:rPr>
        <w:t>156−162.05 MHz for the autonomous maritime radio devices to protect GMDSS and AIS.</w:t>
      </w:r>
    </w:p>
    <w:p w:rsidR="00451F75" w:rsidRPr="00547689" w:rsidRDefault="00451F75" w:rsidP="00451F75">
      <w:pPr>
        <w:pStyle w:val="Heading2"/>
        <w:tabs>
          <w:tab w:val="clear" w:pos="794"/>
        </w:tabs>
        <w:ind w:left="0" w:firstLine="0"/>
        <w:jc w:val="both"/>
        <w:rPr>
          <w:rFonts w:ascii="Calibri" w:hAnsi="Calibri" w:cs="Segoe UI"/>
          <w:color w:val="000000"/>
          <w:sz w:val="20"/>
          <w:szCs w:val="20"/>
          <w:lang w:val="en-US" w:eastAsia="ru-RU"/>
        </w:rPr>
      </w:pPr>
      <w:bookmarkStart w:id="16" w:name="_1.9.2_изменения_Регламента"/>
      <w:bookmarkEnd w:id="16"/>
      <w:r w:rsidRPr="00547689">
        <w:rPr>
          <w:b w:val="0"/>
          <w:i/>
          <w:sz w:val="22"/>
          <w:szCs w:val="22"/>
          <w:lang w:val="en-US"/>
        </w:rPr>
        <w:t>1.9.2</w:t>
      </w:r>
      <w:r w:rsidRPr="00547689">
        <w:rPr>
          <w:b w:val="0"/>
          <w:i/>
          <w:sz w:val="22"/>
          <w:szCs w:val="22"/>
          <w:lang w:val="en-US"/>
        </w:rPr>
        <w:tab/>
        <w:t>modifications of the Radio Regulations, including new spectrum allocations to the maritime mobile-satellite service (Earth</w:t>
      </w:r>
      <w:r w:rsidRPr="00547689">
        <w:rPr>
          <w:b w:val="0"/>
          <w:i/>
          <w:sz w:val="22"/>
          <w:szCs w:val="22"/>
          <w:lang w:val="en-US"/>
        </w:rPr>
        <w:noBreakHyphen/>
        <w:t>to</w:t>
      </w:r>
      <w:r w:rsidRPr="00547689">
        <w:rPr>
          <w:b w:val="0"/>
          <w:i/>
          <w:sz w:val="22"/>
          <w:szCs w:val="22"/>
          <w:lang w:val="en-US"/>
        </w:rPr>
        <w:noBreakHyphen/>
        <w:t>space and space-to-Earth), preferably within the frequency bands 156.0125-157.4375 MHz and 160.6125-162.0375 MHz of Appendix </w:t>
      </w:r>
      <w:r w:rsidRPr="00547689">
        <w:rPr>
          <w:i/>
          <w:sz w:val="22"/>
          <w:szCs w:val="22"/>
          <w:lang w:val="en-US"/>
        </w:rPr>
        <w:t>18</w:t>
      </w:r>
      <w:r w:rsidRPr="00547689">
        <w:rPr>
          <w:b w:val="0"/>
          <w:i/>
          <w:sz w:val="22"/>
          <w:szCs w:val="22"/>
          <w:lang w:val="en-US"/>
        </w:rPr>
        <w:t>,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w:t>
      </w:r>
      <w:r w:rsidRPr="00547689">
        <w:rPr>
          <w:i/>
          <w:sz w:val="22"/>
          <w:szCs w:val="22"/>
          <w:lang w:val="en-US"/>
        </w:rPr>
        <w:t> 360 (Rev.WRC</w:t>
      </w:r>
      <w:r w:rsidRPr="00547689">
        <w:rPr>
          <w:i/>
          <w:sz w:val="22"/>
          <w:szCs w:val="22"/>
          <w:lang w:val="en-US"/>
        </w:rPr>
        <w:noBreakHyphen/>
        <w:t>15);</w:t>
      </w:r>
    </w:p>
    <w:p w:rsidR="00C63707" w:rsidRPr="00547689" w:rsidRDefault="002C128F" w:rsidP="00451F75">
      <w:pPr>
        <w:pStyle w:val="Heading2"/>
        <w:tabs>
          <w:tab w:val="clear" w:pos="794"/>
        </w:tabs>
        <w:ind w:left="0" w:firstLine="0"/>
        <w:jc w:val="both"/>
        <w:rPr>
          <w:b w:val="0"/>
          <w:lang w:val="en-US"/>
        </w:rPr>
      </w:pPr>
      <w:r w:rsidRPr="00547689">
        <w:rPr>
          <w:b w:val="0"/>
          <w:lang w:val="en-US"/>
        </w:rPr>
        <w:t xml:space="preserve">The </w:t>
      </w:r>
      <w:r w:rsidR="00451F75" w:rsidRPr="00547689">
        <w:rPr>
          <w:b w:val="0"/>
          <w:lang w:val="en-US"/>
        </w:rPr>
        <w:t xml:space="preserve">RCC </w:t>
      </w:r>
      <w:r w:rsidR="00B36EE5" w:rsidRPr="00547689">
        <w:rPr>
          <w:b w:val="0"/>
          <w:lang w:val="en-US"/>
        </w:rPr>
        <w:t>A</w:t>
      </w:r>
      <w:r w:rsidR="004820A8" w:rsidRPr="00547689">
        <w:rPr>
          <w:b w:val="0"/>
          <w:lang w:val="en-US"/>
        </w:rPr>
        <w:t>dministrations</w:t>
      </w:r>
      <w:r w:rsidR="00451F75" w:rsidRPr="00547689">
        <w:rPr>
          <w:b w:val="0"/>
          <w:lang w:val="en-US"/>
        </w:rPr>
        <w:t xml:space="preserve"> consider that </w:t>
      </w:r>
      <w:r w:rsidRPr="00547689">
        <w:rPr>
          <w:b w:val="0"/>
          <w:lang w:val="en-US"/>
        </w:rPr>
        <w:t>introduction</w:t>
      </w:r>
      <w:r w:rsidR="00451F75" w:rsidRPr="00547689">
        <w:rPr>
          <w:b w:val="0"/>
          <w:lang w:val="en-US"/>
        </w:rPr>
        <w:t xml:space="preserve"> of the VDES satellite component </w:t>
      </w:r>
      <w:r w:rsidR="00860487" w:rsidRPr="00547689">
        <w:rPr>
          <w:b w:val="0"/>
          <w:lang w:val="en-US"/>
        </w:rPr>
        <w:t xml:space="preserve">shall </w:t>
      </w:r>
      <w:r w:rsidR="00451F75" w:rsidRPr="00547689">
        <w:rPr>
          <w:b w:val="0"/>
          <w:lang w:val="en-US"/>
        </w:rPr>
        <w:t xml:space="preserve">not result in </w:t>
      </w:r>
      <w:r w:rsidR="00504C59" w:rsidRPr="00547689">
        <w:rPr>
          <w:b w:val="0"/>
          <w:lang w:val="en-US"/>
        </w:rPr>
        <w:t>imposing</w:t>
      </w:r>
      <w:r w:rsidR="00451F75" w:rsidRPr="00547689">
        <w:rPr>
          <w:b w:val="0"/>
          <w:lang w:val="en-US"/>
        </w:rPr>
        <w:t xml:space="preserve"> constraints on existing and planned systems of services which have allocations in </w:t>
      </w:r>
      <w:r w:rsidR="00FC1493" w:rsidRPr="00547689">
        <w:rPr>
          <w:b w:val="0"/>
          <w:lang w:val="en-US"/>
        </w:rPr>
        <w:t xml:space="preserve">the </w:t>
      </w:r>
      <w:r w:rsidRPr="00547689">
        <w:rPr>
          <w:b w:val="0"/>
          <w:lang w:val="en-US"/>
        </w:rPr>
        <w:t>common</w:t>
      </w:r>
      <w:r w:rsidR="00451F75" w:rsidRPr="00547689">
        <w:rPr>
          <w:b w:val="0"/>
          <w:lang w:val="en-US"/>
        </w:rPr>
        <w:t xml:space="preserve"> and adjacent frequency bands.</w:t>
      </w:r>
    </w:p>
    <w:p w:rsidR="005F49B0" w:rsidRPr="00547689" w:rsidRDefault="005F49B0" w:rsidP="002A1AD2">
      <w:pPr>
        <w:pStyle w:val="Heading2"/>
        <w:tabs>
          <w:tab w:val="clear" w:pos="794"/>
        </w:tabs>
        <w:ind w:left="0" w:firstLine="0"/>
        <w:jc w:val="both"/>
        <w:rPr>
          <w:b w:val="0"/>
          <w:i/>
          <w:sz w:val="22"/>
          <w:szCs w:val="22"/>
          <w:lang w:val="en-US"/>
        </w:rPr>
      </w:pPr>
      <w:bookmarkStart w:id="17" w:name="_1.10_рассмотреть_потребности"/>
      <w:bookmarkEnd w:id="17"/>
      <w:r w:rsidRPr="00547689">
        <w:rPr>
          <w:b w:val="0"/>
          <w:i/>
          <w:sz w:val="22"/>
          <w:szCs w:val="22"/>
          <w:lang w:val="en-US"/>
        </w:rPr>
        <w:t>1.10</w:t>
      </w:r>
      <w:r w:rsidRPr="00547689">
        <w:rPr>
          <w:b w:val="0"/>
          <w:i/>
          <w:sz w:val="22"/>
          <w:szCs w:val="22"/>
          <w:lang w:val="en-US"/>
        </w:rPr>
        <w:tab/>
      </w:r>
      <w:r w:rsidR="0039627C" w:rsidRPr="00547689">
        <w:rPr>
          <w:b w:val="0"/>
          <w:i/>
          <w:sz w:val="22"/>
          <w:szCs w:val="22"/>
          <w:lang w:val="en-US"/>
        </w:rPr>
        <w:t xml:space="preserve">to consider spectrum needs </w:t>
      </w:r>
      <w:r w:rsidR="00704B8F" w:rsidRPr="00547689">
        <w:rPr>
          <w:b w:val="0"/>
          <w:i/>
          <w:sz w:val="22"/>
          <w:szCs w:val="22"/>
          <w:lang w:val="en-US"/>
        </w:rPr>
        <w:t>and regulatory provisions for the introduction and use of the Global Aeronautical Distress and Safety System</w:t>
      </w:r>
      <w:r w:rsidRPr="00547689">
        <w:rPr>
          <w:b w:val="0"/>
          <w:i/>
          <w:sz w:val="22"/>
          <w:szCs w:val="22"/>
          <w:lang w:val="en-US"/>
        </w:rPr>
        <w:t xml:space="preserve"> (GADSS)</w:t>
      </w:r>
      <w:r w:rsidR="00704B8F" w:rsidRPr="00547689">
        <w:rPr>
          <w:b w:val="0"/>
          <w:i/>
          <w:sz w:val="22"/>
          <w:szCs w:val="22"/>
          <w:lang w:val="en-US"/>
        </w:rPr>
        <w:t xml:space="preserve">, in accordance with Resolution </w:t>
      </w:r>
      <w:r w:rsidRPr="00547689">
        <w:rPr>
          <w:i/>
          <w:sz w:val="22"/>
          <w:szCs w:val="22"/>
          <w:lang w:val="en-US"/>
        </w:rPr>
        <w:t>426 (</w:t>
      </w:r>
      <w:r w:rsidR="00704B8F" w:rsidRPr="00547689">
        <w:rPr>
          <w:i/>
          <w:sz w:val="22"/>
          <w:szCs w:val="22"/>
          <w:lang w:val="en-US"/>
        </w:rPr>
        <w:t>WRC</w:t>
      </w:r>
      <w:r w:rsidRPr="00547689">
        <w:rPr>
          <w:i/>
          <w:sz w:val="22"/>
          <w:szCs w:val="22"/>
          <w:lang w:val="en-US"/>
        </w:rPr>
        <w:t>-15)</w:t>
      </w:r>
      <w:r w:rsidRPr="00547689">
        <w:rPr>
          <w:b w:val="0"/>
          <w:i/>
          <w:sz w:val="22"/>
          <w:szCs w:val="22"/>
          <w:lang w:val="en-US"/>
        </w:rPr>
        <w:t>;</w:t>
      </w:r>
    </w:p>
    <w:p w:rsidR="00C63707" w:rsidRPr="00547689" w:rsidRDefault="00F459C0" w:rsidP="00C6370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support the need </w:t>
      </w:r>
      <w:r w:rsidR="00504C59" w:rsidRPr="00547689">
        <w:rPr>
          <w:bCs/>
          <w:lang w:val="en-US"/>
        </w:rPr>
        <w:t>in</w:t>
      </w:r>
      <w:r w:rsidRPr="00547689">
        <w:rPr>
          <w:bCs/>
          <w:lang w:val="en-US"/>
        </w:rPr>
        <w:t xml:space="preserve"> </w:t>
      </w:r>
      <w:r w:rsidR="00504C59" w:rsidRPr="00547689">
        <w:rPr>
          <w:bCs/>
          <w:lang w:val="en-US"/>
        </w:rPr>
        <w:t xml:space="preserve">the </w:t>
      </w:r>
      <w:r w:rsidR="00C27A57" w:rsidRPr="00547689">
        <w:rPr>
          <w:bCs/>
          <w:lang w:val="en-US"/>
        </w:rPr>
        <w:t>development</w:t>
      </w:r>
      <w:r w:rsidRPr="00547689">
        <w:rPr>
          <w:bCs/>
          <w:lang w:val="en-US"/>
        </w:rPr>
        <w:t xml:space="preserve"> of the Global Aeronautical Distress and Safety System</w:t>
      </w:r>
      <w:r w:rsidR="00C63707" w:rsidRPr="00547689">
        <w:rPr>
          <w:lang w:val="en-US"/>
        </w:rPr>
        <w:t xml:space="preserve"> (GADSS).</w:t>
      </w:r>
    </w:p>
    <w:p w:rsidR="00C63707" w:rsidRPr="00547689" w:rsidRDefault="00F459C0" w:rsidP="00C63707">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7752E" w:rsidRPr="00547689">
        <w:rPr>
          <w:bCs/>
          <w:lang w:val="en-US"/>
        </w:rPr>
        <w:t>consider</w:t>
      </w:r>
      <w:r w:rsidR="00556F8F" w:rsidRPr="00547689">
        <w:rPr>
          <w:bCs/>
          <w:lang w:val="en-US"/>
        </w:rPr>
        <w:t xml:space="preserve"> </w:t>
      </w:r>
      <w:r w:rsidR="0087752E" w:rsidRPr="00547689">
        <w:rPr>
          <w:bCs/>
          <w:lang w:val="en-US"/>
        </w:rPr>
        <w:t>that</w:t>
      </w:r>
      <w:r w:rsidR="001E1125" w:rsidRPr="00547689">
        <w:rPr>
          <w:bCs/>
          <w:lang w:val="en-US"/>
        </w:rPr>
        <w:t xml:space="preserve"> </w:t>
      </w:r>
      <w:r w:rsidR="002A1117" w:rsidRPr="00547689">
        <w:rPr>
          <w:bCs/>
          <w:lang w:val="en-US"/>
        </w:rPr>
        <w:t xml:space="preserve">spectrum requirements, </w:t>
      </w:r>
      <w:r w:rsidR="001E1125" w:rsidRPr="00547689">
        <w:rPr>
          <w:bCs/>
          <w:lang w:val="en-US"/>
        </w:rPr>
        <w:t>frequency bands,</w:t>
      </w:r>
      <w:r w:rsidR="00C63707" w:rsidRPr="00547689">
        <w:rPr>
          <w:lang w:val="en-US"/>
        </w:rPr>
        <w:t xml:space="preserve"> </w:t>
      </w:r>
      <w:r w:rsidR="001E1125" w:rsidRPr="00547689">
        <w:rPr>
          <w:lang w:val="en-US"/>
        </w:rPr>
        <w:t>regulatory provisions for the introduction and use of</w:t>
      </w:r>
      <w:r w:rsidR="00C63707" w:rsidRPr="00547689">
        <w:rPr>
          <w:lang w:val="en-US"/>
        </w:rPr>
        <w:t xml:space="preserve"> GADSS</w:t>
      </w:r>
      <w:r w:rsidR="00C63707" w:rsidRPr="00547689">
        <w:rPr>
          <w:i/>
          <w:iCs/>
          <w:lang w:val="en-US"/>
        </w:rPr>
        <w:t xml:space="preserve"> </w:t>
      </w:r>
      <w:r w:rsidR="00556F8F" w:rsidRPr="00547689">
        <w:rPr>
          <w:iCs/>
          <w:lang w:val="en-US"/>
        </w:rPr>
        <w:t>should</w:t>
      </w:r>
      <w:r w:rsidR="00556F8F" w:rsidRPr="00547689">
        <w:rPr>
          <w:i/>
          <w:iCs/>
          <w:lang w:val="en-US"/>
        </w:rPr>
        <w:t xml:space="preserve"> </w:t>
      </w:r>
      <w:r w:rsidR="00E3040D" w:rsidRPr="00547689">
        <w:rPr>
          <w:iCs/>
          <w:lang w:val="en-US"/>
        </w:rPr>
        <w:t xml:space="preserve">be </w:t>
      </w:r>
      <w:r w:rsidR="00FD1401" w:rsidRPr="00547689">
        <w:rPr>
          <w:iCs/>
          <w:lang w:val="en-US"/>
        </w:rPr>
        <w:t>identified</w:t>
      </w:r>
      <w:r w:rsidR="00E3040D" w:rsidRPr="00547689">
        <w:rPr>
          <w:i/>
          <w:iCs/>
          <w:lang w:val="en-US"/>
        </w:rPr>
        <w:t xml:space="preserve"> </w:t>
      </w:r>
      <w:r w:rsidR="002A1117" w:rsidRPr="00547689">
        <w:rPr>
          <w:lang w:val="en-US"/>
        </w:rPr>
        <w:t>based on</w:t>
      </w:r>
      <w:r w:rsidR="00FD1401" w:rsidRPr="00547689">
        <w:rPr>
          <w:lang w:val="en-US"/>
        </w:rPr>
        <w:t xml:space="preserve"> </w:t>
      </w:r>
      <w:r w:rsidR="00C63707" w:rsidRPr="00547689">
        <w:rPr>
          <w:lang w:val="en-US"/>
        </w:rPr>
        <w:t xml:space="preserve">GADSS </w:t>
      </w:r>
      <w:r w:rsidR="002A1117" w:rsidRPr="00547689">
        <w:rPr>
          <w:lang w:val="en-US"/>
        </w:rPr>
        <w:t>concept which shall be developed by ICAO and submitted to the ITU. And</w:t>
      </w:r>
      <w:r w:rsidR="00E3040D" w:rsidRPr="00547689">
        <w:rPr>
          <w:lang w:val="en-US"/>
        </w:rPr>
        <w:t xml:space="preserve"> </w:t>
      </w:r>
      <w:r w:rsidR="002A1117" w:rsidRPr="00547689">
        <w:rPr>
          <w:lang w:val="en-US"/>
        </w:rPr>
        <w:t xml:space="preserve">GADSS shall share the considered and adjacent frequency bands with </w:t>
      </w:r>
      <w:r w:rsidR="00E3040D" w:rsidRPr="00547689">
        <w:rPr>
          <w:lang w:val="en-US"/>
        </w:rPr>
        <w:t xml:space="preserve">systems in existing </w:t>
      </w:r>
      <w:del w:id="18" w:author="Varlamov" w:date="2017-04-21T11:32:00Z">
        <w:r w:rsidR="00E3040D" w:rsidRPr="00547689" w:rsidDel="007C2635">
          <w:rPr>
            <w:lang w:val="en-US"/>
          </w:rPr>
          <w:delText xml:space="preserve">radio </w:delText>
        </w:r>
      </w:del>
      <w:r w:rsidR="00E3040D" w:rsidRPr="00547689">
        <w:rPr>
          <w:lang w:val="en-US"/>
        </w:rPr>
        <w:t xml:space="preserve">services </w:t>
      </w:r>
      <w:r w:rsidR="006F44DE" w:rsidRPr="00547689">
        <w:rPr>
          <w:lang w:val="en-US"/>
        </w:rPr>
        <w:t>with</w:t>
      </w:r>
      <w:r w:rsidR="00973B12" w:rsidRPr="00547689">
        <w:rPr>
          <w:lang w:val="en-US"/>
        </w:rPr>
        <w:t xml:space="preserve">out imposing additional constraints </w:t>
      </w:r>
      <w:r w:rsidR="00FD1401" w:rsidRPr="00547689">
        <w:rPr>
          <w:lang w:val="en-US"/>
        </w:rPr>
        <w:t>on</w:t>
      </w:r>
      <w:r w:rsidR="00973B12" w:rsidRPr="00547689">
        <w:rPr>
          <w:lang w:val="en-US"/>
        </w:rPr>
        <w:t xml:space="preserve"> </w:t>
      </w:r>
      <w:r w:rsidR="00FD1401" w:rsidRPr="00547689">
        <w:rPr>
          <w:lang w:val="en-US"/>
        </w:rPr>
        <w:t xml:space="preserve">the </w:t>
      </w:r>
      <w:r w:rsidR="00973B12" w:rsidRPr="00547689">
        <w:rPr>
          <w:lang w:val="en-US"/>
        </w:rPr>
        <w:t>existing systems</w:t>
      </w:r>
      <w:r w:rsidR="00C63707" w:rsidRPr="00547689">
        <w:rPr>
          <w:lang w:val="en-US"/>
        </w:rPr>
        <w:t>.</w:t>
      </w:r>
    </w:p>
    <w:p w:rsidR="002A1117" w:rsidRPr="00547689" w:rsidRDefault="002A1117" w:rsidP="00C63707">
      <w:pPr>
        <w:ind w:firstLine="709"/>
        <w:jc w:val="both"/>
        <w:rPr>
          <w:lang w:val="en-US"/>
        </w:rPr>
      </w:pPr>
      <w:r w:rsidRPr="00547689">
        <w:rPr>
          <w:lang w:val="en-US"/>
        </w:rPr>
        <w:t xml:space="preserve">The RCC Administrations do not oppose the revision of Resolution 426 (WRC-15) to increase the period of studies on spectrum requirements and regulation for implementation and use of GADSS and transfer this issue to </w:t>
      </w:r>
      <w:r w:rsidR="00150DCB" w:rsidRPr="00547689">
        <w:rPr>
          <w:lang w:val="en-US"/>
        </w:rPr>
        <w:t xml:space="preserve">the </w:t>
      </w:r>
      <w:r w:rsidRPr="00547689">
        <w:rPr>
          <w:lang w:val="en-US"/>
        </w:rPr>
        <w:t>WRC-23 agenda.</w:t>
      </w:r>
    </w:p>
    <w:p w:rsidR="005F49B0" w:rsidRPr="00547689" w:rsidRDefault="005F49B0" w:rsidP="002A1AD2">
      <w:pPr>
        <w:pStyle w:val="Heading2"/>
        <w:tabs>
          <w:tab w:val="clear" w:pos="794"/>
        </w:tabs>
        <w:ind w:left="0" w:firstLine="0"/>
        <w:jc w:val="both"/>
        <w:rPr>
          <w:b w:val="0"/>
          <w:i/>
          <w:sz w:val="22"/>
          <w:szCs w:val="22"/>
          <w:lang w:val="en-US"/>
        </w:rPr>
      </w:pPr>
      <w:bookmarkStart w:id="19" w:name="_1.11_принять_необходимые"/>
      <w:bookmarkEnd w:id="19"/>
      <w:r w:rsidRPr="00547689">
        <w:rPr>
          <w:b w:val="0"/>
          <w:i/>
          <w:sz w:val="22"/>
          <w:szCs w:val="22"/>
          <w:lang w:val="en-US"/>
        </w:rPr>
        <w:t>1.11</w:t>
      </w:r>
      <w:r w:rsidRPr="00547689">
        <w:rPr>
          <w:b w:val="0"/>
          <w:i/>
          <w:sz w:val="22"/>
          <w:szCs w:val="22"/>
          <w:lang w:val="en-US"/>
        </w:rPr>
        <w:tab/>
      </w:r>
      <w:r w:rsidR="00973B12" w:rsidRPr="00547689">
        <w:rPr>
          <w:b w:val="0"/>
          <w:i/>
          <w:sz w:val="22"/>
          <w:szCs w:val="22"/>
          <w:lang w:val="en-US"/>
        </w:rPr>
        <w:t>to take necessary actions</w:t>
      </w:r>
      <w:r w:rsidRPr="00547689">
        <w:rPr>
          <w:b w:val="0"/>
          <w:i/>
          <w:sz w:val="22"/>
          <w:szCs w:val="22"/>
          <w:lang w:val="en-US"/>
        </w:rPr>
        <w:t xml:space="preserve">, </w:t>
      </w:r>
      <w:r w:rsidR="00973B12" w:rsidRPr="00547689">
        <w:rPr>
          <w:b w:val="0"/>
          <w:i/>
          <w:sz w:val="22"/>
          <w:szCs w:val="22"/>
          <w:lang w:val="en-US"/>
        </w:rPr>
        <w:t>as appropriate</w:t>
      </w:r>
      <w:r w:rsidRPr="00547689">
        <w:rPr>
          <w:b w:val="0"/>
          <w:i/>
          <w:sz w:val="22"/>
          <w:szCs w:val="22"/>
          <w:lang w:val="en-US"/>
        </w:rPr>
        <w:t>,</w:t>
      </w:r>
      <w:r w:rsidR="00973B12" w:rsidRPr="00547689">
        <w:rPr>
          <w:b w:val="0"/>
          <w:i/>
          <w:sz w:val="22"/>
          <w:szCs w:val="22"/>
          <w:lang w:val="en-US"/>
        </w:rPr>
        <w:t xml:space="preserve"> to facilitate global or regional harmonized frequency bands to support railway radiocommunication systems between train and trackside within existing mobile service allocations, in accordance with Resolution</w:t>
      </w:r>
      <w:r w:rsidRPr="00547689">
        <w:rPr>
          <w:b w:val="0"/>
          <w:i/>
          <w:sz w:val="22"/>
          <w:szCs w:val="22"/>
          <w:lang w:val="en-US"/>
        </w:rPr>
        <w:t xml:space="preserve"> </w:t>
      </w:r>
      <w:r w:rsidRPr="00547689">
        <w:rPr>
          <w:i/>
          <w:sz w:val="22"/>
          <w:szCs w:val="22"/>
          <w:lang w:val="en-US"/>
        </w:rPr>
        <w:t>236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consider</w:t>
      </w:r>
      <w:r w:rsidR="004C3795" w:rsidRPr="00547689">
        <w:rPr>
          <w:lang w:val="en-US"/>
        </w:rPr>
        <w:t xml:space="preserve"> </w:t>
      </w:r>
      <w:r w:rsidR="00FD1401" w:rsidRPr="00547689">
        <w:rPr>
          <w:lang w:val="en-US"/>
        </w:rPr>
        <w:t xml:space="preserve">it </w:t>
      </w:r>
      <w:r w:rsidRPr="00547689">
        <w:rPr>
          <w:lang w:val="en-US"/>
        </w:rPr>
        <w:t xml:space="preserve">reasonable </w:t>
      </w:r>
      <w:r w:rsidR="008B3E90" w:rsidRPr="00547689">
        <w:rPr>
          <w:lang w:val="en-US"/>
        </w:rPr>
        <w:t xml:space="preserve">to harmonize </w:t>
      </w:r>
      <w:r w:rsidRPr="00547689">
        <w:rPr>
          <w:lang w:val="en-US"/>
        </w:rPr>
        <w:t>frequency bands</w:t>
      </w:r>
      <w:r w:rsidR="000420BD" w:rsidRPr="00547689">
        <w:rPr>
          <w:lang w:val="en-US"/>
        </w:rPr>
        <w:t xml:space="preserve"> </w:t>
      </w:r>
      <w:r w:rsidR="008B3E90" w:rsidRPr="00547689">
        <w:rPr>
          <w:lang w:val="en-US"/>
        </w:rPr>
        <w:t xml:space="preserve">at global or regional level </w:t>
      </w:r>
      <w:r w:rsidR="000420BD" w:rsidRPr="00547689">
        <w:rPr>
          <w:lang w:val="en-US"/>
        </w:rPr>
        <w:t>for their use by railway radiocommunication systems between train and trackside within existing mobile service allocations</w:t>
      </w:r>
      <w:r w:rsidR="00150DCB" w:rsidRPr="00547689">
        <w:rPr>
          <w:lang w:val="en-US"/>
        </w:rPr>
        <w:t>, including through the development of ITU-R Recommendations and Reports</w:t>
      </w:r>
      <w:r w:rsidR="004C3795" w:rsidRPr="00547689">
        <w:rPr>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EC1C4A" w:rsidRPr="00547689">
        <w:rPr>
          <w:bCs/>
          <w:lang w:val="en-US"/>
        </w:rPr>
        <w:t>are of</w:t>
      </w:r>
      <w:r w:rsidR="006E01EF" w:rsidRPr="00547689">
        <w:rPr>
          <w:bCs/>
          <w:lang w:val="en-US"/>
        </w:rPr>
        <w:t xml:space="preserve"> the view </w:t>
      </w:r>
      <w:r w:rsidR="008B3E90" w:rsidRPr="00547689">
        <w:rPr>
          <w:bCs/>
          <w:lang w:val="en-US"/>
        </w:rPr>
        <w:t>that</w:t>
      </w:r>
      <w:r w:rsidR="00323366" w:rsidRPr="00547689">
        <w:rPr>
          <w:bCs/>
          <w:lang w:val="en-US"/>
        </w:rPr>
        <w:t xml:space="preserve"> harmonized use of </w:t>
      </w:r>
      <w:r w:rsidR="00323366" w:rsidRPr="00547689">
        <w:rPr>
          <w:lang w:val="en-US"/>
        </w:rPr>
        <w:t>frequency bands</w:t>
      </w:r>
      <w:r w:rsidR="004C3795" w:rsidRPr="00547689">
        <w:rPr>
          <w:lang w:val="en-US"/>
        </w:rPr>
        <w:t xml:space="preserve"> </w:t>
      </w:r>
      <w:r w:rsidR="00323366" w:rsidRPr="00547689">
        <w:rPr>
          <w:lang w:val="en-US"/>
        </w:rPr>
        <w:t>by railway transport</w:t>
      </w:r>
      <w:r w:rsidR="008B3E90" w:rsidRPr="00547689">
        <w:rPr>
          <w:lang w:val="en-US"/>
        </w:rPr>
        <w:t>ation</w:t>
      </w:r>
      <w:r w:rsidR="00323366" w:rsidRPr="00547689">
        <w:rPr>
          <w:lang w:val="en-US"/>
        </w:rPr>
        <w:t xml:space="preserve"> systems </w:t>
      </w:r>
      <w:r w:rsidR="00714F01" w:rsidRPr="00547689">
        <w:rPr>
          <w:bCs/>
          <w:lang w:val="en-US"/>
        </w:rPr>
        <w:t xml:space="preserve">within existing mobile service allocations </w:t>
      </w:r>
      <w:r w:rsidR="00383029" w:rsidRPr="00547689">
        <w:rPr>
          <w:lang w:val="en-US"/>
        </w:rPr>
        <w:t>shall</w:t>
      </w:r>
      <w:r w:rsidR="00323366" w:rsidRPr="00547689">
        <w:rPr>
          <w:lang w:val="en-US"/>
        </w:rPr>
        <w:t xml:space="preserve"> not impose additional constraints </w:t>
      </w:r>
      <w:r w:rsidR="008B3E90" w:rsidRPr="00547689">
        <w:rPr>
          <w:lang w:val="en-US"/>
        </w:rPr>
        <w:t>on</w:t>
      </w:r>
      <w:r w:rsidR="00323366" w:rsidRPr="00547689">
        <w:rPr>
          <w:lang w:val="en-US"/>
        </w:rPr>
        <w:t xml:space="preserve"> </w:t>
      </w:r>
      <w:r w:rsidR="00383029" w:rsidRPr="00547689">
        <w:rPr>
          <w:lang w:val="en-US"/>
        </w:rPr>
        <w:t xml:space="preserve">other </w:t>
      </w:r>
      <w:r w:rsidR="00323366" w:rsidRPr="00547689">
        <w:rPr>
          <w:lang w:val="en-US"/>
        </w:rPr>
        <w:t>services to which these</w:t>
      </w:r>
      <w:r w:rsidR="004C3795" w:rsidRPr="00547689">
        <w:rPr>
          <w:lang w:val="en-US"/>
        </w:rPr>
        <w:t xml:space="preserve"> </w:t>
      </w:r>
      <w:r w:rsidR="00323366" w:rsidRPr="00547689">
        <w:rPr>
          <w:lang w:val="en-US"/>
        </w:rPr>
        <w:t>frequency bands</w:t>
      </w:r>
      <w:r w:rsidR="004C3795" w:rsidRPr="00547689">
        <w:rPr>
          <w:lang w:val="en-US"/>
        </w:rPr>
        <w:t xml:space="preserve"> </w:t>
      </w:r>
      <w:r w:rsidR="00323366" w:rsidRPr="00547689">
        <w:rPr>
          <w:lang w:val="en-US"/>
        </w:rPr>
        <w:t>are already allocated</w:t>
      </w:r>
      <w:r w:rsidR="00150DCB" w:rsidRPr="00547689">
        <w:rPr>
          <w:lang w:val="en-US"/>
        </w:rPr>
        <w:t xml:space="preserve">, and shall provide the protection of existing systems </w:t>
      </w:r>
      <w:r w:rsidR="00EC1C4A" w:rsidRPr="00547689">
        <w:rPr>
          <w:lang w:val="en-US"/>
        </w:rPr>
        <w:t>for</w:t>
      </w:r>
      <w:r w:rsidR="00150DCB" w:rsidRPr="00547689">
        <w:rPr>
          <w:lang w:val="en-US"/>
        </w:rPr>
        <w:t xml:space="preserve"> government </w:t>
      </w:r>
      <w:r w:rsidR="00EC1C4A" w:rsidRPr="00547689">
        <w:rPr>
          <w:lang w:val="en-US"/>
        </w:rPr>
        <w:t>communication</w:t>
      </w:r>
      <w:r w:rsidR="004C3795" w:rsidRPr="00547689">
        <w:rPr>
          <w:lang w:val="en-US"/>
        </w:rPr>
        <w:t>.</w:t>
      </w:r>
    </w:p>
    <w:p w:rsidR="005F49B0" w:rsidRPr="00547689" w:rsidRDefault="005F49B0" w:rsidP="002A1AD2">
      <w:pPr>
        <w:pStyle w:val="Heading2"/>
        <w:tabs>
          <w:tab w:val="clear" w:pos="794"/>
        </w:tabs>
        <w:ind w:left="0" w:firstLine="0"/>
        <w:jc w:val="both"/>
        <w:rPr>
          <w:b w:val="0"/>
          <w:i/>
          <w:sz w:val="22"/>
          <w:szCs w:val="22"/>
          <w:lang w:val="en-US"/>
        </w:rPr>
      </w:pPr>
      <w:bookmarkStart w:id="20" w:name="_1.12_рассмотреть_в"/>
      <w:bookmarkEnd w:id="20"/>
      <w:r w:rsidRPr="00547689">
        <w:rPr>
          <w:b w:val="0"/>
          <w:i/>
          <w:sz w:val="22"/>
          <w:szCs w:val="22"/>
          <w:lang w:val="en-US"/>
        </w:rPr>
        <w:t>1.12</w:t>
      </w:r>
      <w:r w:rsidRPr="00547689">
        <w:rPr>
          <w:b w:val="0"/>
          <w:i/>
          <w:sz w:val="22"/>
          <w:szCs w:val="22"/>
          <w:lang w:val="en-US"/>
        </w:rPr>
        <w:tab/>
      </w:r>
      <w:r w:rsidR="00323366" w:rsidRPr="00547689">
        <w:rPr>
          <w:b w:val="0"/>
          <w:i/>
          <w:sz w:val="22"/>
          <w:szCs w:val="22"/>
          <w:lang w:val="en-US"/>
        </w:rPr>
        <w:t>to consider possible global or regional harmonized</w:t>
      </w:r>
      <w:r w:rsidRPr="00547689">
        <w:rPr>
          <w:b w:val="0"/>
          <w:i/>
          <w:sz w:val="22"/>
          <w:szCs w:val="22"/>
          <w:lang w:val="en-US"/>
        </w:rPr>
        <w:t xml:space="preserve"> </w:t>
      </w:r>
      <w:r w:rsidR="00323366" w:rsidRPr="00547689">
        <w:rPr>
          <w:b w:val="0"/>
          <w:i/>
          <w:sz w:val="22"/>
          <w:szCs w:val="22"/>
          <w:lang w:val="en-US"/>
        </w:rPr>
        <w:t>frequency bands, to the maximum extent, for the implementation of evolving Intelligent Transport Systems (ITS)</w:t>
      </w:r>
      <w:r w:rsidR="00241E01" w:rsidRPr="00547689">
        <w:rPr>
          <w:b w:val="0"/>
          <w:i/>
          <w:sz w:val="22"/>
          <w:szCs w:val="22"/>
          <w:lang w:val="en-US"/>
        </w:rPr>
        <w:t xml:space="preserve"> under existing mobile-service allocations , in accordance with Resolution</w:t>
      </w:r>
      <w:r w:rsidRPr="00547689">
        <w:rPr>
          <w:b w:val="0"/>
          <w:i/>
          <w:sz w:val="22"/>
          <w:szCs w:val="22"/>
          <w:lang w:val="en-US"/>
        </w:rPr>
        <w:t xml:space="preserve"> </w:t>
      </w:r>
      <w:r w:rsidRPr="00547689">
        <w:rPr>
          <w:i/>
          <w:sz w:val="22"/>
          <w:szCs w:val="22"/>
          <w:lang w:val="en-US"/>
        </w:rPr>
        <w:t>237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41E01" w:rsidRPr="00547689">
        <w:rPr>
          <w:bCs/>
          <w:lang w:val="en-US"/>
        </w:rPr>
        <w:t xml:space="preserve">consider </w:t>
      </w:r>
      <w:r w:rsidR="008B3E90" w:rsidRPr="00547689">
        <w:rPr>
          <w:bCs/>
          <w:lang w:val="en-US"/>
        </w:rPr>
        <w:t xml:space="preserve">it </w:t>
      </w:r>
      <w:r w:rsidR="00241E01" w:rsidRPr="00547689">
        <w:rPr>
          <w:bCs/>
          <w:lang w:val="en-US"/>
        </w:rPr>
        <w:t xml:space="preserve">reasonable </w:t>
      </w:r>
      <w:r w:rsidR="008B3E90" w:rsidRPr="00547689">
        <w:rPr>
          <w:bCs/>
          <w:lang w:val="en-US"/>
        </w:rPr>
        <w:t>to harmonize</w:t>
      </w:r>
      <w:r w:rsidR="008B3E90" w:rsidRPr="00547689">
        <w:rPr>
          <w:lang w:val="en-US"/>
        </w:rPr>
        <w:t xml:space="preserve"> frequency bands</w:t>
      </w:r>
      <w:r w:rsidR="008B3E90" w:rsidRPr="00547689">
        <w:rPr>
          <w:bCs/>
          <w:lang w:val="en-US"/>
        </w:rPr>
        <w:t xml:space="preserve"> at </w:t>
      </w:r>
      <w:r w:rsidR="00241E01" w:rsidRPr="00547689">
        <w:rPr>
          <w:bCs/>
          <w:lang w:val="en-US"/>
        </w:rPr>
        <w:t xml:space="preserve">global </w:t>
      </w:r>
      <w:r w:rsidR="001D7EF8" w:rsidRPr="00547689">
        <w:rPr>
          <w:bCs/>
          <w:lang w:val="en-US"/>
        </w:rPr>
        <w:t>and</w:t>
      </w:r>
      <w:r w:rsidR="00241E01" w:rsidRPr="00547689">
        <w:rPr>
          <w:bCs/>
          <w:lang w:val="en-US"/>
        </w:rPr>
        <w:t xml:space="preserve"> regional </w:t>
      </w:r>
      <w:r w:rsidR="008B3E90" w:rsidRPr="00547689">
        <w:rPr>
          <w:bCs/>
          <w:lang w:val="en-US"/>
        </w:rPr>
        <w:t>level</w:t>
      </w:r>
      <w:r w:rsidR="001D7EF8" w:rsidRPr="00547689">
        <w:rPr>
          <w:bCs/>
          <w:lang w:val="en-US"/>
        </w:rPr>
        <w:t>s</w:t>
      </w:r>
      <w:r w:rsidR="008B3E90" w:rsidRPr="00547689">
        <w:rPr>
          <w:bCs/>
          <w:lang w:val="en-US"/>
        </w:rPr>
        <w:t xml:space="preserve"> </w:t>
      </w:r>
      <w:r w:rsidR="00241E01" w:rsidRPr="00547689">
        <w:rPr>
          <w:lang w:val="en-US"/>
        </w:rPr>
        <w:t>within existing mobile</w:t>
      </w:r>
      <w:r w:rsidR="001D7EF8" w:rsidRPr="00547689">
        <w:rPr>
          <w:lang w:val="en-US"/>
        </w:rPr>
        <w:t xml:space="preserve"> </w:t>
      </w:r>
      <w:r w:rsidR="00241E01" w:rsidRPr="00547689">
        <w:rPr>
          <w:lang w:val="en-US"/>
        </w:rPr>
        <w:t>service allocations</w:t>
      </w:r>
      <w:r w:rsidR="004C3795" w:rsidRPr="00547689">
        <w:rPr>
          <w:lang w:val="en-US"/>
        </w:rPr>
        <w:t xml:space="preserve"> </w:t>
      </w:r>
      <w:r w:rsidR="001D7EF8" w:rsidRPr="00547689">
        <w:rPr>
          <w:lang w:val="en-US"/>
        </w:rPr>
        <w:t xml:space="preserve">in order </w:t>
      </w:r>
      <w:r w:rsidR="00241E01" w:rsidRPr="00547689">
        <w:rPr>
          <w:lang w:val="en-US"/>
        </w:rPr>
        <w:t>to implement evolving Intelligent</w:t>
      </w:r>
      <w:r w:rsidR="004C3795" w:rsidRPr="00547689">
        <w:rPr>
          <w:lang w:val="en-US"/>
        </w:rPr>
        <w:t xml:space="preserve"> </w:t>
      </w:r>
      <w:r w:rsidR="00241E01" w:rsidRPr="00547689">
        <w:rPr>
          <w:lang w:val="en-US"/>
        </w:rPr>
        <w:t>Transport Systems</w:t>
      </w:r>
      <w:r w:rsidR="004C3795" w:rsidRPr="00547689">
        <w:rPr>
          <w:lang w:val="en-US"/>
        </w:rPr>
        <w:t xml:space="preserve">, </w:t>
      </w:r>
      <w:r w:rsidR="00241E01" w:rsidRPr="00547689">
        <w:rPr>
          <w:lang w:val="en-US"/>
        </w:rPr>
        <w:t xml:space="preserve">including </w:t>
      </w:r>
      <w:r w:rsidR="001D7EF8" w:rsidRPr="00547689">
        <w:rPr>
          <w:lang w:val="en-US"/>
        </w:rPr>
        <w:t>through</w:t>
      </w:r>
      <w:r w:rsidR="00241E01" w:rsidRPr="00547689">
        <w:rPr>
          <w:lang w:val="en-US"/>
        </w:rPr>
        <w:t xml:space="preserve"> </w:t>
      </w:r>
      <w:r w:rsidR="001D7EF8" w:rsidRPr="00547689">
        <w:rPr>
          <w:lang w:val="en-US"/>
        </w:rPr>
        <w:t xml:space="preserve">the </w:t>
      </w:r>
      <w:r w:rsidR="00241E01" w:rsidRPr="00547689">
        <w:rPr>
          <w:lang w:val="en-US"/>
        </w:rPr>
        <w:t>development of ITU-R Recommendations and Report</w:t>
      </w:r>
      <w:r w:rsidR="00F234F5" w:rsidRPr="00547689">
        <w:rPr>
          <w:lang w:val="en-US"/>
        </w:rPr>
        <w:t>s</w:t>
      </w:r>
      <w:r w:rsidR="004C3795" w:rsidRPr="00547689">
        <w:rPr>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EC1C4A" w:rsidRPr="00547689">
        <w:rPr>
          <w:bCs/>
          <w:lang w:val="en-US"/>
        </w:rPr>
        <w:t>are of</w:t>
      </w:r>
      <w:r w:rsidR="006E01EF" w:rsidRPr="00547689">
        <w:rPr>
          <w:bCs/>
          <w:lang w:val="en-US"/>
        </w:rPr>
        <w:t xml:space="preserve"> the view </w:t>
      </w:r>
      <w:r w:rsidR="001D7EF8" w:rsidRPr="00547689">
        <w:rPr>
          <w:bCs/>
          <w:lang w:val="en-US"/>
        </w:rPr>
        <w:t>that</w:t>
      </w:r>
      <w:r w:rsidR="00830FA8" w:rsidRPr="00547689">
        <w:rPr>
          <w:bCs/>
          <w:lang w:val="en-US"/>
        </w:rPr>
        <w:t xml:space="preserve"> the implementation of evolving transport systems within existing mobile</w:t>
      </w:r>
      <w:r w:rsidR="001D7EF8" w:rsidRPr="00547689">
        <w:rPr>
          <w:bCs/>
          <w:lang w:val="en-US"/>
        </w:rPr>
        <w:t xml:space="preserve"> </w:t>
      </w:r>
      <w:r w:rsidR="00830FA8" w:rsidRPr="00547689">
        <w:rPr>
          <w:bCs/>
          <w:lang w:val="en-US"/>
        </w:rPr>
        <w:t xml:space="preserve">service allocations </w:t>
      </w:r>
      <w:r w:rsidR="00714F01" w:rsidRPr="00547689">
        <w:rPr>
          <w:bCs/>
          <w:lang w:val="en-US"/>
        </w:rPr>
        <w:t xml:space="preserve">shall </w:t>
      </w:r>
      <w:r w:rsidR="00830FA8" w:rsidRPr="00547689">
        <w:rPr>
          <w:bCs/>
          <w:lang w:val="en-US"/>
        </w:rPr>
        <w:t>no</w:t>
      </w:r>
      <w:r w:rsidR="00F234F5" w:rsidRPr="00547689">
        <w:rPr>
          <w:bCs/>
          <w:lang w:val="en-US"/>
        </w:rPr>
        <w:t>t</w:t>
      </w:r>
      <w:r w:rsidR="00830FA8" w:rsidRPr="00547689">
        <w:rPr>
          <w:bCs/>
          <w:lang w:val="en-US"/>
        </w:rPr>
        <w:t xml:space="preserve"> impose additional constraints </w:t>
      </w:r>
      <w:r w:rsidR="001D7EF8" w:rsidRPr="00547689">
        <w:rPr>
          <w:bCs/>
          <w:lang w:val="en-US"/>
        </w:rPr>
        <w:t>on</w:t>
      </w:r>
      <w:r w:rsidR="00830FA8" w:rsidRPr="00547689">
        <w:rPr>
          <w:bCs/>
          <w:lang w:val="en-US"/>
        </w:rPr>
        <w:t xml:space="preserve"> services </w:t>
      </w:r>
      <w:r w:rsidR="001D7EF8" w:rsidRPr="00547689">
        <w:rPr>
          <w:bCs/>
          <w:lang w:val="en-US"/>
        </w:rPr>
        <w:t xml:space="preserve">already </w:t>
      </w:r>
      <w:r w:rsidR="00830FA8" w:rsidRPr="00547689">
        <w:rPr>
          <w:bCs/>
          <w:lang w:val="en-US"/>
        </w:rPr>
        <w:t>having allocations in these or adjacent frequency bands</w:t>
      </w:r>
      <w:r w:rsidR="004C3795" w:rsidRPr="00547689">
        <w:rPr>
          <w:lang w:val="en-US"/>
        </w:rPr>
        <w:t>.</w:t>
      </w:r>
    </w:p>
    <w:p w:rsidR="005F49B0" w:rsidRPr="00547689" w:rsidRDefault="005F49B0" w:rsidP="002A1AD2">
      <w:pPr>
        <w:pStyle w:val="Heading2"/>
        <w:tabs>
          <w:tab w:val="clear" w:pos="794"/>
        </w:tabs>
        <w:ind w:left="0" w:firstLine="0"/>
        <w:jc w:val="both"/>
        <w:rPr>
          <w:b w:val="0"/>
          <w:i/>
          <w:sz w:val="22"/>
          <w:szCs w:val="22"/>
          <w:lang w:val="en-US"/>
        </w:rPr>
      </w:pPr>
      <w:bookmarkStart w:id="21" w:name="_1.13_рассмотреть_определение"/>
      <w:bookmarkEnd w:id="21"/>
      <w:r w:rsidRPr="00547689">
        <w:rPr>
          <w:b w:val="0"/>
          <w:i/>
          <w:sz w:val="22"/>
          <w:szCs w:val="22"/>
          <w:lang w:val="en-US"/>
        </w:rPr>
        <w:t>1.13</w:t>
      </w:r>
      <w:r w:rsidRPr="00547689">
        <w:rPr>
          <w:b w:val="0"/>
          <w:i/>
          <w:sz w:val="22"/>
          <w:szCs w:val="22"/>
          <w:lang w:val="en-US"/>
        </w:rPr>
        <w:tab/>
      </w:r>
      <w:r w:rsidR="000A13F6" w:rsidRPr="00547689">
        <w:rPr>
          <w:b w:val="0"/>
          <w:i/>
          <w:sz w:val="22"/>
          <w:szCs w:val="22"/>
          <w:lang w:val="en-US"/>
        </w:rPr>
        <w:t xml:space="preserve">to consider identification of frequency bands for future development of International Mobile Telecommunications </w:t>
      </w:r>
      <w:r w:rsidRPr="00547689">
        <w:rPr>
          <w:b w:val="0"/>
          <w:i/>
          <w:sz w:val="22"/>
          <w:szCs w:val="22"/>
          <w:lang w:val="en-US"/>
        </w:rPr>
        <w:t>(IMT),</w:t>
      </w:r>
      <w:r w:rsidR="000A13F6" w:rsidRPr="00547689">
        <w:rPr>
          <w:b w:val="0"/>
          <w:i/>
          <w:sz w:val="22"/>
          <w:szCs w:val="22"/>
          <w:lang w:val="en-US"/>
        </w:rPr>
        <w:t>including possible additional allocations to the mobile service on a primary basis</w:t>
      </w:r>
      <w:r w:rsidRPr="00547689">
        <w:rPr>
          <w:b w:val="0"/>
          <w:i/>
          <w:sz w:val="22"/>
          <w:szCs w:val="22"/>
          <w:lang w:val="en-US"/>
        </w:rPr>
        <w:t xml:space="preserve">, </w:t>
      </w:r>
      <w:r w:rsidR="000A13F6"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238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0532D1" w:rsidRPr="00547689">
        <w:rPr>
          <w:bCs/>
          <w:lang w:val="en-US"/>
        </w:rPr>
        <w:t>support identification of</w:t>
      </w:r>
      <w:r w:rsidR="004C3795" w:rsidRPr="00547689">
        <w:rPr>
          <w:lang w:val="en-US"/>
        </w:rPr>
        <w:t xml:space="preserve"> </w:t>
      </w:r>
      <w:r w:rsidR="00323366" w:rsidRPr="00547689">
        <w:rPr>
          <w:lang w:val="en-US"/>
        </w:rPr>
        <w:t>frequency bands</w:t>
      </w:r>
      <w:r w:rsidR="004C3795" w:rsidRPr="00547689">
        <w:rPr>
          <w:lang w:val="en-US"/>
        </w:rPr>
        <w:t xml:space="preserve"> </w:t>
      </w:r>
      <w:r w:rsidR="000532D1" w:rsidRPr="00547689">
        <w:rPr>
          <w:lang w:val="en-US"/>
        </w:rPr>
        <w:t xml:space="preserve">for future development of </w:t>
      </w:r>
      <w:r w:rsidR="004C3795" w:rsidRPr="00547689">
        <w:rPr>
          <w:lang w:val="en-US"/>
        </w:rPr>
        <w:t>IMT</w:t>
      </w:r>
      <w:r w:rsidR="00C83565" w:rsidRPr="00547689">
        <w:rPr>
          <w:lang w:val="en-US"/>
        </w:rPr>
        <w:t>,</w:t>
      </w:r>
      <w:r w:rsidR="000532D1" w:rsidRPr="00547689">
        <w:rPr>
          <w:lang w:val="en-US"/>
        </w:rPr>
        <w:t xml:space="preserve"> including possible additional allocations to the mobile service on a primary basis</w:t>
      </w:r>
      <w:r w:rsidR="004C3795" w:rsidRPr="00547689">
        <w:rPr>
          <w:lang w:val="en-US"/>
        </w:rPr>
        <w:t xml:space="preserve">, </w:t>
      </w:r>
      <w:r w:rsidR="003D4910" w:rsidRPr="00547689">
        <w:rPr>
          <w:lang w:val="en-US"/>
        </w:rPr>
        <w:t xml:space="preserve">in </w:t>
      </w:r>
      <w:r w:rsidR="00C83565" w:rsidRPr="00547689">
        <w:rPr>
          <w:lang w:val="en-US"/>
        </w:rPr>
        <w:t>separate</w:t>
      </w:r>
      <w:r w:rsidR="004C3795" w:rsidRPr="00547689">
        <w:rPr>
          <w:lang w:val="en-US"/>
        </w:rPr>
        <w:t xml:space="preserve"> </w:t>
      </w:r>
      <w:r w:rsidR="00155A3A" w:rsidRPr="00547689">
        <w:rPr>
          <w:lang w:val="en-US"/>
        </w:rPr>
        <w:t>bands</w:t>
      </w:r>
      <w:r w:rsidR="003D4910" w:rsidRPr="00547689">
        <w:rPr>
          <w:lang w:val="en-US"/>
        </w:rPr>
        <w:t xml:space="preserve"> in the </w:t>
      </w:r>
      <w:r w:rsidR="00C83565" w:rsidRPr="00547689">
        <w:rPr>
          <w:lang w:val="en-US"/>
        </w:rPr>
        <w:t xml:space="preserve">frequency </w:t>
      </w:r>
      <w:r w:rsidR="003D4910" w:rsidRPr="00547689">
        <w:rPr>
          <w:lang w:val="en-US"/>
        </w:rPr>
        <w:t>band</w:t>
      </w:r>
      <w:r w:rsidR="004C3795" w:rsidRPr="00547689">
        <w:rPr>
          <w:lang w:val="en-US"/>
        </w:rPr>
        <w:t xml:space="preserve"> 24</w:t>
      </w:r>
      <w:r w:rsidR="003D4910" w:rsidRPr="00547689">
        <w:rPr>
          <w:lang w:val="en-US"/>
        </w:rPr>
        <w:t>.</w:t>
      </w:r>
      <w:r w:rsidR="004C3795" w:rsidRPr="00547689">
        <w:rPr>
          <w:lang w:val="en-US"/>
        </w:rPr>
        <w:t xml:space="preserve">25-86 </w:t>
      </w:r>
      <w:r w:rsidR="008A30A8" w:rsidRPr="00547689">
        <w:rPr>
          <w:lang w:val="en-US"/>
        </w:rPr>
        <w:t>GHz</w:t>
      </w:r>
      <w:r w:rsidR="00EC1C4A" w:rsidRPr="00547689">
        <w:rPr>
          <w:lang w:val="en-US"/>
        </w:rPr>
        <w:t xml:space="preserve"> in accordance with Resolution 238 (WRC-15)</w:t>
      </w:r>
      <w:r w:rsidR="004C3795" w:rsidRPr="00547689">
        <w:rPr>
          <w:lang w:val="en-US"/>
        </w:rPr>
        <w:t>.</w:t>
      </w:r>
    </w:p>
    <w:p w:rsidR="004C3795" w:rsidRPr="00547689" w:rsidRDefault="004D42A1" w:rsidP="004C37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3D4910" w:rsidRPr="00547689">
        <w:rPr>
          <w:bCs/>
          <w:lang w:val="en-US"/>
        </w:rPr>
        <w:t>consider that when developing technical condition</w:t>
      </w:r>
      <w:r w:rsidR="00775899" w:rsidRPr="00547689">
        <w:rPr>
          <w:bCs/>
          <w:lang w:val="en-US"/>
        </w:rPr>
        <w:t>s</w:t>
      </w:r>
      <w:r w:rsidR="003D4910" w:rsidRPr="00547689">
        <w:rPr>
          <w:bCs/>
          <w:lang w:val="en-US"/>
        </w:rPr>
        <w:t xml:space="preserve"> and regulatory provisions for the allocation of</w:t>
      </w:r>
      <w:r w:rsidR="00323366" w:rsidRPr="00547689">
        <w:rPr>
          <w:lang w:val="en-US"/>
        </w:rPr>
        <w:t xml:space="preserve"> </w:t>
      </w:r>
      <w:r w:rsidR="00775899" w:rsidRPr="00547689">
        <w:rPr>
          <w:lang w:val="en-US"/>
        </w:rPr>
        <w:t xml:space="preserve">frequency </w:t>
      </w:r>
      <w:r w:rsidR="00323366" w:rsidRPr="00547689">
        <w:rPr>
          <w:lang w:val="en-US"/>
        </w:rPr>
        <w:t>bands</w:t>
      </w:r>
      <w:r w:rsidR="004C3795" w:rsidRPr="00547689">
        <w:rPr>
          <w:lang w:val="en-US"/>
        </w:rPr>
        <w:t xml:space="preserve"> </w:t>
      </w:r>
      <w:r w:rsidR="003D4910" w:rsidRPr="00547689">
        <w:rPr>
          <w:lang w:val="en-US"/>
        </w:rPr>
        <w:t>to the MS and their identification for</w:t>
      </w:r>
      <w:r w:rsidR="004C3795" w:rsidRPr="00547689">
        <w:rPr>
          <w:lang w:val="en-US"/>
        </w:rPr>
        <w:t xml:space="preserve"> IMT </w:t>
      </w:r>
      <w:r w:rsidR="003D4910" w:rsidRPr="00547689">
        <w:rPr>
          <w:lang w:val="en-US"/>
        </w:rPr>
        <w:t>it is necessary t</w:t>
      </w:r>
      <w:r w:rsidR="00C30B82" w:rsidRPr="00547689">
        <w:rPr>
          <w:lang w:val="en-US"/>
        </w:rPr>
        <w:t>o</w:t>
      </w:r>
      <w:r w:rsidR="003D4910" w:rsidRPr="00547689">
        <w:rPr>
          <w:lang w:val="en-US"/>
        </w:rPr>
        <w:t xml:space="preserve"> ensure protection of other se</w:t>
      </w:r>
      <w:r w:rsidR="007B7B86" w:rsidRPr="00547689">
        <w:rPr>
          <w:lang w:val="en-US"/>
        </w:rPr>
        <w:t>r</w:t>
      </w:r>
      <w:r w:rsidR="003D4910" w:rsidRPr="00547689">
        <w:rPr>
          <w:lang w:val="en-US"/>
        </w:rPr>
        <w:t xml:space="preserve">vices having allocation in the </w:t>
      </w:r>
      <w:r w:rsidR="00A7764D" w:rsidRPr="00547689">
        <w:rPr>
          <w:lang w:val="en-US"/>
        </w:rPr>
        <w:t xml:space="preserve">considered and adjacent </w:t>
      </w:r>
      <w:r w:rsidR="00775899" w:rsidRPr="00547689">
        <w:rPr>
          <w:lang w:val="en-US"/>
        </w:rPr>
        <w:t>frequency bands</w:t>
      </w:r>
      <w:r w:rsidR="003D4910" w:rsidRPr="00547689">
        <w:rPr>
          <w:lang w:val="en-US"/>
        </w:rPr>
        <w:t xml:space="preserve"> </w:t>
      </w:r>
      <w:r w:rsidR="00FE5095" w:rsidRPr="00547689">
        <w:rPr>
          <w:lang w:val="en-US"/>
        </w:rPr>
        <w:t>taking into account</w:t>
      </w:r>
      <w:r w:rsidR="00155A3A" w:rsidRPr="00547689">
        <w:rPr>
          <w:lang w:val="en-US"/>
        </w:rPr>
        <w:t xml:space="preserve"> </w:t>
      </w:r>
      <w:r w:rsidR="00FE5095" w:rsidRPr="00547689">
        <w:rPr>
          <w:lang w:val="en-US"/>
        </w:rPr>
        <w:t xml:space="preserve">the need </w:t>
      </w:r>
      <w:r w:rsidR="00A7764D" w:rsidRPr="00547689">
        <w:rPr>
          <w:lang w:val="en-US"/>
        </w:rPr>
        <w:t>in</w:t>
      </w:r>
      <w:r w:rsidR="00FE5095" w:rsidRPr="00547689">
        <w:rPr>
          <w:lang w:val="en-US"/>
        </w:rPr>
        <w:t xml:space="preserve"> their development</w:t>
      </w:r>
      <w:r w:rsidR="004C3795" w:rsidRPr="00547689">
        <w:rPr>
          <w:lang w:val="en-US"/>
        </w:rPr>
        <w:t>.</w:t>
      </w:r>
    </w:p>
    <w:p w:rsidR="0099414C" w:rsidRPr="00547689" w:rsidRDefault="0099414C" w:rsidP="0099414C">
      <w:pPr>
        <w:ind w:firstLine="709"/>
        <w:jc w:val="both"/>
        <w:rPr>
          <w:lang w:val="en-US"/>
        </w:rPr>
      </w:pPr>
      <w:bookmarkStart w:id="22" w:name="_1.14_рассмотреть,_основываясь"/>
      <w:bookmarkEnd w:id="22"/>
      <w:r w:rsidRPr="00547689">
        <w:rPr>
          <w:bCs/>
          <w:lang w:val="en-US"/>
        </w:rPr>
        <w:t>The RCC Administrations consider it</w:t>
      </w:r>
      <w:r w:rsidRPr="00B8440C">
        <w:rPr>
          <w:bCs/>
          <w:lang w:val="en-US"/>
        </w:rPr>
        <w:t xml:space="preserve"> </w:t>
      </w:r>
      <w:ins w:id="23" w:author="VP07" w:date="2017-04-20T09:23:00Z">
        <w:r>
          <w:rPr>
            <w:bCs/>
            <w:lang w:val="en-US"/>
          </w:rPr>
          <w:t>is</w:t>
        </w:r>
      </w:ins>
      <w:r w:rsidRPr="00547689">
        <w:rPr>
          <w:bCs/>
          <w:lang w:val="en-US"/>
        </w:rPr>
        <w:t xml:space="preserve"> </w:t>
      </w:r>
      <w:r w:rsidRPr="00547689">
        <w:rPr>
          <w:lang w:val="en-US"/>
        </w:rPr>
        <w:t xml:space="preserve">reasonable </w:t>
      </w:r>
      <w:r w:rsidRPr="00547689">
        <w:rPr>
          <w:bCs/>
          <w:lang w:val="en-US"/>
        </w:rPr>
        <w:t>to perform studies</w:t>
      </w:r>
      <w:r w:rsidRPr="00547689">
        <w:rPr>
          <w:lang w:val="en-US"/>
        </w:rPr>
        <w:t xml:space="preserve"> on IMT system </w:t>
      </w:r>
      <w:r w:rsidRPr="00547689">
        <w:rPr>
          <w:bCs/>
          <w:lang w:val="en-US"/>
        </w:rPr>
        <w:t xml:space="preserve">compatibility </w:t>
      </w:r>
      <w:r w:rsidRPr="00547689">
        <w:rPr>
          <w:lang w:val="en-US"/>
        </w:rPr>
        <w:t>first of all in the frequency bands 24.25 – 27.5 GHz, 31.8 – 33.4 GHz, 40.5 – 42.5 GHz and 66 – 71 GHz, where global harmonization could be achieved.</w:t>
      </w:r>
    </w:p>
    <w:p w:rsidR="005F49B0" w:rsidRPr="00547689" w:rsidRDefault="005F49B0" w:rsidP="002A1AD2">
      <w:pPr>
        <w:pStyle w:val="Heading2"/>
        <w:tabs>
          <w:tab w:val="clear" w:pos="794"/>
        </w:tabs>
        <w:ind w:left="0" w:firstLine="0"/>
        <w:jc w:val="both"/>
        <w:rPr>
          <w:b w:val="0"/>
          <w:i/>
          <w:sz w:val="22"/>
          <w:szCs w:val="22"/>
          <w:lang w:val="en-US"/>
        </w:rPr>
      </w:pPr>
      <w:r w:rsidRPr="00547689">
        <w:rPr>
          <w:b w:val="0"/>
          <w:i/>
          <w:sz w:val="22"/>
          <w:szCs w:val="22"/>
          <w:lang w:val="en-US"/>
        </w:rPr>
        <w:t>1.14</w:t>
      </w:r>
      <w:r w:rsidRPr="00547689">
        <w:rPr>
          <w:b w:val="0"/>
          <w:i/>
          <w:sz w:val="22"/>
          <w:szCs w:val="22"/>
          <w:lang w:val="en-US"/>
        </w:rPr>
        <w:tab/>
      </w:r>
      <w:r w:rsidR="00847084" w:rsidRPr="00547689">
        <w:rPr>
          <w:b w:val="0"/>
          <w:i/>
          <w:sz w:val="22"/>
          <w:szCs w:val="22"/>
          <w:lang w:val="en-US"/>
        </w:rPr>
        <w:t>to consider, on the basis of ITU-R studies in accordance with Resolution</w:t>
      </w:r>
      <w:r w:rsidRPr="00547689">
        <w:rPr>
          <w:b w:val="0"/>
          <w:i/>
          <w:sz w:val="22"/>
          <w:szCs w:val="22"/>
          <w:lang w:val="en-US"/>
        </w:rPr>
        <w:t xml:space="preserve"> </w:t>
      </w:r>
      <w:r w:rsidRPr="00547689">
        <w:rPr>
          <w:i/>
          <w:sz w:val="22"/>
          <w:szCs w:val="22"/>
          <w:lang w:val="en-US"/>
        </w:rPr>
        <w:t>160 (</w:t>
      </w:r>
      <w:r w:rsidR="004D42A1" w:rsidRPr="00547689">
        <w:rPr>
          <w:i/>
          <w:sz w:val="22"/>
          <w:szCs w:val="22"/>
          <w:lang w:val="en-US"/>
        </w:rPr>
        <w:t>WRC-15</w:t>
      </w:r>
      <w:r w:rsidRPr="00547689">
        <w:rPr>
          <w:i/>
          <w:sz w:val="22"/>
          <w:szCs w:val="22"/>
          <w:lang w:val="en-US"/>
        </w:rPr>
        <w:t>)</w:t>
      </w:r>
      <w:r w:rsidR="00847084" w:rsidRPr="00547689">
        <w:rPr>
          <w:b w:val="0"/>
          <w:i/>
          <w:sz w:val="22"/>
          <w:szCs w:val="22"/>
          <w:lang w:val="en-US"/>
        </w:rPr>
        <w:t>,</w:t>
      </w:r>
      <w:r w:rsidR="00847084" w:rsidRPr="00547689">
        <w:rPr>
          <w:i/>
          <w:sz w:val="22"/>
          <w:szCs w:val="22"/>
          <w:lang w:val="en-US"/>
        </w:rPr>
        <w:t xml:space="preserve"> </w:t>
      </w:r>
      <w:r w:rsidR="00847084" w:rsidRPr="00547689">
        <w:rPr>
          <w:b w:val="0"/>
          <w:i/>
          <w:sz w:val="22"/>
          <w:szCs w:val="22"/>
          <w:lang w:val="en-US"/>
        </w:rPr>
        <w:t>appropriate regulatory actions for high-altitude platform stations</w:t>
      </w:r>
      <w:r w:rsidRPr="00547689">
        <w:rPr>
          <w:b w:val="0"/>
          <w:i/>
          <w:sz w:val="22"/>
          <w:szCs w:val="22"/>
          <w:lang w:val="en-US"/>
        </w:rPr>
        <w:t xml:space="preserve"> (HAPS)</w:t>
      </w:r>
      <w:r w:rsidR="00847084" w:rsidRPr="00547689">
        <w:rPr>
          <w:b w:val="0"/>
          <w:i/>
          <w:sz w:val="22"/>
          <w:szCs w:val="22"/>
          <w:lang w:val="en-US"/>
        </w:rPr>
        <w:t>, within existing fixed-service allocations</w:t>
      </w:r>
      <w:r w:rsidRPr="00547689">
        <w:rPr>
          <w:b w:val="0"/>
          <w:i/>
          <w:sz w:val="22"/>
          <w:szCs w:val="22"/>
          <w:lang w:val="en-US"/>
        </w:rPr>
        <w:t>;</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47084" w:rsidRPr="00547689">
        <w:rPr>
          <w:bCs/>
          <w:lang w:val="en-US"/>
        </w:rPr>
        <w:t xml:space="preserve">support the need to </w:t>
      </w:r>
      <w:r w:rsidR="005010D4" w:rsidRPr="00547689">
        <w:rPr>
          <w:bCs/>
          <w:lang w:val="en-US"/>
        </w:rPr>
        <w:t>justify spectrum requirements for</w:t>
      </w:r>
      <w:r w:rsidR="00B32BDB" w:rsidRPr="00547689">
        <w:rPr>
          <w:lang w:val="en-US"/>
        </w:rPr>
        <w:t xml:space="preserve"> </w:t>
      </w:r>
      <w:r w:rsidR="0045006C" w:rsidRPr="00547689">
        <w:rPr>
          <w:lang w:val="en-US"/>
        </w:rPr>
        <w:t xml:space="preserve">gateway </w:t>
      </w:r>
      <w:r w:rsidR="001B1642" w:rsidRPr="00547689">
        <w:rPr>
          <w:lang w:val="en-US"/>
        </w:rPr>
        <w:t xml:space="preserve">station </w:t>
      </w:r>
      <w:r w:rsidR="0045006C" w:rsidRPr="00547689">
        <w:rPr>
          <w:lang w:val="en-US"/>
        </w:rPr>
        <w:t>and fixed terminal lin</w:t>
      </w:r>
      <w:r w:rsidR="003B3421" w:rsidRPr="00547689">
        <w:rPr>
          <w:lang w:val="en-US"/>
        </w:rPr>
        <w:t>k</w:t>
      </w:r>
      <w:r w:rsidR="0045006C" w:rsidRPr="00547689">
        <w:rPr>
          <w:lang w:val="en-US"/>
        </w:rPr>
        <w:t xml:space="preserve">s </w:t>
      </w:r>
      <w:r w:rsidR="00907AAA" w:rsidRPr="00547689">
        <w:rPr>
          <w:bCs/>
          <w:lang w:val="en-US"/>
        </w:rPr>
        <w:t>for</w:t>
      </w:r>
      <w:r w:rsidR="00907AAA" w:rsidRPr="00547689">
        <w:rPr>
          <w:lang w:val="en-US"/>
        </w:rPr>
        <w:t xml:space="preserve"> HAPS </w:t>
      </w:r>
      <w:r w:rsidR="00C8676B" w:rsidRPr="00547689">
        <w:rPr>
          <w:lang w:val="en-US"/>
        </w:rPr>
        <w:t xml:space="preserve">to </w:t>
      </w:r>
      <w:r w:rsidR="00907AAA" w:rsidRPr="00547689">
        <w:rPr>
          <w:lang w:val="en-US"/>
        </w:rPr>
        <w:t>provide</w:t>
      </w:r>
      <w:r w:rsidR="00C8676B" w:rsidRPr="00547689">
        <w:rPr>
          <w:lang w:val="en-US"/>
        </w:rPr>
        <w:t xml:space="preserve"> broadband connecti</w:t>
      </w:r>
      <w:r w:rsidR="00907AAA" w:rsidRPr="00547689">
        <w:rPr>
          <w:lang w:val="en-US"/>
        </w:rPr>
        <w:t>vity</w:t>
      </w:r>
      <w:r w:rsidR="00C8676B" w:rsidRPr="00547689">
        <w:rPr>
          <w:lang w:val="en-US"/>
        </w:rPr>
        <w:t xml:space="preserve"> in </w:t>
      </w:r>
      <w:r w:rsidR="00907AAA" w:rsidRPr="00547689">
        <w:rPr>
          <w:lang w:val="en-US"/>
        </w:rPr>
        <w:t xml:space="preserve">the </w:t>
      </w:r>
      <w:r w:rsidR="00C8676B" w:rsidRPr="00547689">
        <w:rPr>
          <w:lang w:val="en-US"/>
        </w:rPr>
        <w:t xml:space="preserve">fixed service taking into account </w:t>
      </w:r>
      <w:r w:rsidR="00652D50" w:rsidRPr="00547689">
        <w:rPr>
          <w:lang w:val="en-US"/>
        </w:rPr>
        <w:t xml:space="preserve">frequency bands which have been </w:t>
      </w:r>
      <w:r w:rsidR="00C8676B" w:rsidRPr="00547689">
        <w:rPr>
          <w:lang w:val="en-US"/>
        </w:rPr>
        <w:t>already</w:t>
      </w:r>
      <w:r w:rsidR="00996519" w:rsidRPr="00547689">
        <w:rPr>
          <w:lang w:val="en-US"/>
        </w:rPr>
        <w:t xml:space="preserve"> </w:t>
      </w:r>
      <w:r w:rsidR="00C8676B" w:rsidRPr="00547689">
        <w:rPr>
          <w:lang w:val="en-US"/>
        </w:rPr>
        <w:t>identified</w:t>
      </w:r>
      <w:r w:rsidR="00B32BDB" w:rsidRPr="00547689">
        <w:rPr>
          <w:lang w:val="en-US"/>
        </w:rPr>
        <w:t xml:space="preserve"> </w:t>
      </w:r>
      <w:r w:rsidR="00996519" w:rsidRPr="00547689">
        <w:rPr>
          <w:lang w:val="en-US"/>
        </w:rPr>
        <w:t>for</w:t>
      </w:r>
      <w:r w:rsidR="00B32BDB" w:rsidRPr="00547689">
        <w:rPr>
          <w:lang w:val="en-US"/>
        </w:rPr>
        <w:t xml:space="preserve"> HAPS.</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F657E" w:rsidRPr="00547689">
        <w:rPr>
          <w:bCs/>
          <w:lang w:val="en-US"/>
        </w:rPr>
        <w:t xml:space="preserve">support necessary </w:t>
      </w:r>
      <w:r w:rsidR="00335C0D" w:rsidRPr="00547689">
        <w:rPr>
          <w:bCs/>
          <w:lang w:val="en-US"/>
        </w:rPr>
        <w:t>modifications</w:t>
      </w:r>
      <w:r w:rsidR="002F657E" w:rsidRPr="00547689">
        <w:rPr>
          <w:bCs/>
          <w:lang w:val="en-US"/>
        </w:rPr>
        <w:t xml:space="preserve"> </w:t>
      </w:r>
      <w:r w:rsidR="00907AAA" w:rsidRPr="00547689">
        <w:rPr>
          <w:bCs/>
          <w:lang w:val="en-US"/>
        </w:rPr>
        <w:t>to</w:t>
      </w:r>
      <w:r w:rsidR="002F657E" w:rsidRPr="00547689">
        <w:rPr>
          <w:bCs/>
          <w:lang w:val="en-US"/>
        </w:rPr>
        <w:t xml:space="preserve"> exist</w:t>
      </w:r>
      <w:r w:rsidR="00907AAA" w:rsidRPr="00547689">
        <w:rPr>
          <w:bCs/>
          <w:lang w:val="en-US"/>
        </w:rPr>
        <w:t>ing</w:t>
      </w:r>
      <w:r w:rsidR="00B32BDB" w:rsidRPr="00547689">
        <w:rPr>
          <w:lang w:val="en-US"/>
        </w:rPr>
        <w:t xml:space="preserve"> </w:t>
      </w:r>
      <w:r w:rsidR="00335C0D" w:rsidRPr="00547689">
        <w:rPr>
          <w:lang w:val="en-US"/>
        </w:rPr>
        <w:t xml:space="preserve">RR Article 5 </w:t>
      </w:r>
      <w:r w:rsidR="002F657E" w:rsidRPr="00547689">
        <w:rPr>
          <w:lang w:val="en-US"/>
        </w:rPr>
        <w:t>footnotes and</w:t>
      </w:r>
      <w:r w:rsidR="00375B22" w:rsidRPr="00547689">
        <w:rPr>
          <w:lang w:val="en-US"/>
        </w:rPr>
        <w:t xml:space="preserve"> related WRC Resolutions to facilitate</w:t>
      </w:r>
      <w:r w:rsidR="00B32BDB" w:rsidRPr="00547689">
        <w:rPr>
          <w:lang w:val="en-US"/>
        </w:rPr>
        <w:t xml:space="preserve"> HAPS </w:t>
      </w:r>
      <w:r w:rsidR="00375B22" w:rsidRPr="00547689">
        <w:rPr>
          <w:lang w:val="en-US"/>
        </w:rPr>
        <w:t xml:space="preserve">development </w:t>
      </w:r>
      <w:r w:rsidR="001F5494" w:rsidRPr="00547689">
        <w:rPr>
          <w:lang w:val="en-US"/>
        </w:rPr>
        <w:t>at</w:t>
      </w:r>
      <w:r w:rsidR="00375B22" w:rsidRPr="00547689">
        <w:rPr>
          <w:lang w:val="en-US"/>
        </w:rPr>
        <w:t xml:space="preserve"> global or regional level</w:t>
      </w:r>
      <w:r w:rsidR="00B32BDB" w:rsidRPr="00547689">
        <w:rPr>
          <w:lang w:val="en-US"/>
        </w:rPr>
        <w:t>.</w:t>
      </w:r>
    </w:p>
    <w:p w:rsidR="00B32BDB" w:rsidRPr="00547689" w:rsidRDefault="004D42A1" w:rsidP="00B32BDB">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375B22" w:rsidRPr="00547689">
        <w:rPr>
          <w:bCs/>
          <w:lang w:val="en-US"/>
        </w:rPr>
        <w:t xml:space="preserve">consider that in </w:t>
      </w:r>
      <w:r w:rsidR="00833E05" w:rsidRPr="00547689">
        <w:rPr>
          <w:bCs/>
          <w:lang w:val="en-US"/>
        </w:rPr>
        <w:t xml:space="preserve">the </w:t>
      </w:r>
      <w:r w:rsidR="00375B22" w:rsidRPr="00547689">
        <w:rPr>
          <w:bCs/>
          <w:lang w:val="en-US"/>
        </w:rPr>
        <w:t>case of modification</w:t>
      </w:r>
      <w:r w:rsidR="00375B22" w:rsidRPr="00547689">
        <w:rPr>
          <w:lang w:val="en-US"/>
        </w:rPr>
        <w:t xml:space="preserve"> </w:t>
      </w:r>
      <w:r w:rsidR="001F5494" w:rsidRPr="00547689">
        <w:rPr>
          <w:lang w:val="en-US"/>
        </w:rPr>
        <w:t>to</w:t>
      </w:r>
      <w:r w:rsidR="00375B22" w:rsidRPr="00547689">
        <w:rPr>
          <w:lang w:val="en-US"/>
        </w:rPr>
        <w:t xml:space="preserve"> conditions for use of</w:t>
      </w:r>
      <w:r w:rsidR="00B32BDB" w:rsidRPr="00547689">
        <w:rPr>
          <w:lang w:val="en-US"/>
        </w:rPr>
        <w:t xml:space="preserve"> </w:t>
      </w:r>
      <w:r w:rsidR="00323366" w:rsidRPr="00547689">
        <w:rPr>
          <w:lang w:val="en-US"/>
        </w:rPr>
        <w:t>frequency bands</w:t>
      </w:r>
      <w:r w:rsidR="00F24B86" w:rsidRPr="00547689">
        <w:rPr>
          <w:lang w:val="en-US"/>
        </w:rPr>
        <w:t xml:space="preserve"> authorized for</w:t>
      </w:r>
      <w:r w:rsidR="00B32BDB" w:rsidRPr="00547689">
        <w:rPr>
          <w:lang w:val="en-US"/>
        </w:rPr>
        <w:t xml:space="preserve"> HAPS</w:t>
      </w:r>
      <w:r w:rsidR="00F24B86" w:rsidRPr="00547689">
        <w:rPr>
          <w:lang w:val="en-US"/>
        </w:rPr>
        <w:t xml:space="preserve"> or identification of new</w:t>
      </w:r>
      <w:r w:rsidR="00B32BDB" w:rsidRPr="00547689">
        <w:rPr>
          <w:lang w:val="en-US"/>
        </w:rPr>
        <w:t xml:space="preserve"> </w:t>
      </w:r>
      <w:r w:rsidR="00323366" w:rsidRPr="00547689">
        <w:rPr>
          <w:lang w:val="en-US"/>
        </w:rPr>
        <w:t>frequency bands</w:t>
      </w:r>
      <w:r w:rsidR="00B32BDB" w:rsidRPr="00547689">
        <w:rPr>
          <w:lang w:val="en-US"/>
        </w:rPr>
        <w:t xml:space="preserve"> </w:t>
      </w:r>
      <w:r w:rsidR="00F24B86" w:rsidRPr="00547689">
        <w:rPr>
          <w:lang w:val="en-US"/>
        </w:rPr>
        <w:t xml:space="preserve">for gateway </w:t>
      </w:r>
      <w:r w:rsidR="001B1642" w:rsidRPr="00547689">
        <w:rPr>
          <w:lang w:val="en-US"/>
        </w:rPr>
        <w:t xml:space="preserve">station </w:t>
      </w:r>
      <w:r w:rsidR="00F24B86" w:rsidRPr="00547689">
        <w:rPr>
          <w:lang w:val="en-US"/>
        </w:rPr>
        <w:t>and fixed terminal</w:t>
      </w:r>
      <w:r w:rsidR="00652D50" w:rsidRPr="00547689">
        <w:rPr>
          <w:lang w:val="en-US"/>
        </w:rPr>
        <w:t xml:space="preserve"> lin</w:t>
      </w:r>
      <w:r w:rsidR="001F5494" w:rsidRPr="00547689">
        <w:rPr>
          <w:lang w:val="en-US"/>
        </w:rPr>
        <w:t>k</w:t>
      </w:r>
      <w:r w:rsidR="00652D50" w:rsidRPr="00547689">
        <w:rPr>
          <w:lang w:val="en-US"/>
        </w:rPr>
        <w:t>s</w:t>
      </w:r>
      <w:r w:rsidR="001F5494" w:rsidRPr="00547689">
        <w:rPr>
          <w:lang w:val="en-US"/>
        </w:rPr>
        <w:t xml:space="preserve"> for HAPS</w:t>
      </w:r>
      <w:r w:rsidR="00AA7075" w:rsidRPr="00547689">
        <w:rPr>
          <w:lang w:val="en-US"/>
        </w:rPr>
        <w:t>,</w:t>
      </w:r>
      <w:r w:rsidR="00F24B86" w:rsidRPr="00547689">
        <w:rPr>
          <w:lang w:val="en-US"/>
        </w:rPr>
        <w:t xml:space="preserve"> </w:t>
      </w:r>
      <w:r w:rsidR="00833E05" w:rsidRPr="00547689">
        <w:rPr>
          <w:lang w:val="en-US"/>
        </w:rPr>
        <w:t>the protection and the possibility of further development shall be ensured for existing services, including other applications of fixed service, having allocations in these and adjacent frequency bands</w:t>
      </w:r>
      <w:r w:rsidR="00B32BDB" w:rsidRPr="00547689">
        <w:rPr>
          <w:lang w:val="en-US"/>
        </w:rPr>
        <w:t>.</w:t>
      </w:r>
    </w:p>
    <w:p w:rsidR="005F49B0" w:rsidRPr="00547689" w:rsidRDefault="005F49B0" w:rsidP="002A1AD2">
      <w:pPr>
        <w:pStyle w:val="Heading2"/>
        <w:tabs>
          <w:tab w:val="clear" w:pos="794"/>
        </w:tabs>
        <w:ind w:left="0" w:firstLine="0"/>
        <w:jc w:val="both"/>
        <w:rPr>
          <w:b w:val="0"/>
          <w:i/>
          <w:sz w:val="22"/>
          <w:szCs w:val="22"/>
          <w:lang w:val="en-US"/>
        </w:rPr>
      </w:pPr>
      <w:bookmarkStart w:id="24" w:name="_1.15_рассмотреть_определение"/>
      <w:bookmarkEnd w:id="24"/>
      <w:r w:rsidRPr="00547689">
        <w:rPr>
          <w:b w:val="0"/>
          <w:i/>
          <w:sz w:val="22"/>
          <w:szCs w:val="22"/>
          <w:lang w:val="en-US"/>
        </w:rPr>
        <w:t>1.15</w:t>
      </w:r>
      <w:r w:rsidRPr="00547689">
        <w:rPr>
          <w:b w:val="0"/>
          <w:i/>
          <w:sz w:val="22"/>
          <w:szCs w:val="22"/>
          <w:lang w:val="en-US"/>
        </w:rPr>
        <w:tab/>
      </w:r>
      <w:r w:rsidR="0046548C" w:rsidRPr="00547689">
        <w:rPr>
          <w:b w:val="0"/>
          <w:i/>
          <w:sz w:val="22"/>
          <w:szCs w:val="22"/>
          <w:lang w:val="en-US"/>
        </w:rPr>
        <w:t>to consider identification of frequency bands for use by administrations for the land-mobile and fixed services applications operating in the frequency band</w:t>
      </w:r>
      <w:r w:rsidRPr="00547689">
        <w:rPr>
          <w:b w:val="0"/>
          <w:i/>
          <w:sz w:val="22"/>
          <w:szCs w:val="22"/>
          <w:lang w:val="en-US"/>
        </w:rPr>
        <w:t xml:space="preserve"> 275−450 </w:t>
      </w:r>
      <w:r w:rsidR="008A30A8" w:rsidRPr="00547689">
        <w:rPr>
          <w:b w:val="0"/>
          <w:i/>
          <w:sz w:val="22"/>
          <w:szCs w:val="22"/>
          <w:lang w:val="en-US"/>
        </w:rPr>
        <w:t>GHz</w:t>
      </w:r>
      <w:r w:rsidRPr="00547689">
        <w:rPr>
          <w:b w:val="0"/>
          <w:i/>
          <w:sz w:val="22"/>
          <w:szCs w:val="22"/>
          <w:lang w:val="en-US"/>
        </w:rPr>
        <w:t xml:space="preserve">, </w:t>
      </w:r>
      <w:r w:rsidR="0046548C"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767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D94195" w:rsidRPr="00547689" w:rsidRDefault="004D42A1" w:rsidP="00D941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46548C" w:rsidRPr="00547689">
        <w:rPr>
          <w:bCs/>
          <w:lang w:val="en-US"/>
        </w:rPr>
        <w:t xml:space="preserve">consider </w:t>
      </w:r>
      <w:r w:rsidR="009E2182" w:rsidRPr="00547689">
        <w:rPr>
          <w:bCs/>
          <w:lang w:val="en-US"/>
        </w:rPr>
        <w:t xml:space="preserve">it </w:t>
      </w:r>
      <w:r w:rsidR="0046548C" w:rsidRPr="00547689">
        <w:rPr>
          <w:bCs/>
          <w:lang w:val="en-US"/>
        </w:rPr>
        <w:t>reasonable</w:t>
      </w:r>
      <w:r w:rsidR="0046548C" w:rsidRPr="00547689">
        <w:rPr>
          <w:lang w:val="en-US"/>
        </w:rPr>
        <w:t xml:space="preserve"> </w:t>
      </w:r>
      <w:r w:rsidR="00E92DD4" w:rsidRPr="00547689">
        <w:rPr>
          <w:lang w:val="en-US"/>
        </w:rPr>
        <w:t>that</w:t>
      </w:r>
      <w:r w:rsidR="009E2182" w:rsidRPr="00547689">
        <w:rPr>
          <w:lang w:val="en-US"/>
        </w:rPr>
        <w:t xml:space="preserve"> </w:t>
      </w:r>
      <w:r w:rsidR="0046548C" w:rsidRPr="00547689">
        <w:rPr>
          <w:lang w:val="en-US"/>
        </w:rPr>
        <w:t>identif</w:t>
      </w:r>
      <w:r w:rsidR="00E92DD4" w:rsidRPr="00547689">
        <w:rPr>
          <w:lang w:val="en-US"/>
        </w:rPr>
        <w:t>ication</w:t>
      </w:r>
      <w:r w:rsidR="00D94195" w:rsidRPr="00547689">
        <w:rPr>
          <w:lang w:val="en-US"/>
        </w:rPr>
        <w:t xml:space="preserve"> </w:t>
      </w:r>
      <w:r w:rsidR="00E92DD4" w:rsidRPr="00547689">
        <w:rPr>
          <w:lang w:val="en-US"/>
        </w:rPr>
        <w:t xml:space="preserve">of </w:t>
      </w:r>
      <w:r w:rsidR="00323366" w:rsidRPr="00547689">
        <w:rPr>
          <w:lang w:val="en-US"/>
        </w:rPr>
        <w:t>frequency bands</w:t>
      </w:r>
      <w:r w:rsidR="00D94195" w:rsidRPr="00547689">
        <w:rPr>
          <w:lang w:val="en-US"/>
        </w:rPr>
        <w:t xml:space="preserve"> </w:t>
      </w:r>
      <w:r w:rsidR="0085332A" w:rsidRPr="00547689">
        <w:rPr>
          <w:lang w:val="en-US"/>
        </w:rPr>
        <w:t xml:space="preserve">for land-mobile and fixed service applications in </w:t>
      </w:r>
      <w:r w:rsidR="00D94195" w:rsidRPr="00547689">
        <w:rPr>
          <w:lang w:val="en-US"/>
        </w:rPr>
        <w:t xml:space="preserve">275-450 </w:t>
      </w:r>
      <w:r w:rsidR="008A30A8" w:rsidRPr="00547689">
        <w:rPr>
          <w:lang w:val="en-US"/>
        </w:rPr>
        <w:t>GHz</w:t>
      </w:r>
      <w:r w:rsidR="009E2182" w:rsidRPr="00547689">
        <w:rPr>
          <w:lang w:val="en-US"/>
        </w:rPr>
        <w:t xml:space="preserve"> </w:t>
      </w:r>
      <w:r w:rsidR="00D21C05" w:rsidRPr="00547689">
        <w:rPr>
          <w:lang w:val="en-US"/>
        </w:rPr>
        <w:t>band</w:t>
      </w:r>
      <w:r w:rsidR="00E92DD4" w:rsidRPr="00547689">
        <w:rPr>
          <w:lang w:val="en-US"/>
        </w:rPr>
        <w:t xml:space="preserve"> in the RR No. 5.565 will facilitate global harmonization of radio frequencies for development and introduction of land mobile and fixed service applications above 275 GHz</w:t>
      </w:r>
      <w:r w:rsidR="00D94195" w:rsidRPr="00547689">
        <w:rPr>
          <w:lang w:val="en-US"/>
        </w:rPr>
        <w:t>.</w:t>
      </w:r>
    </w:p>
    <w:p w:rsidR="00D94195" w:rsidRPr="00547689" w:rsidRDefault="004D42A1" w:rsidP="00D94195">
      <w:pPr>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85332A" w:rsidRPr="00547689">
        <w:rPr>
          <w:bCs/>
          <w:lang w:val="en-US"/>
        </w:rPr>
        <w:t xml:space="preserve">consider that </w:t>
      </w:r>
      <w:r w:rsidR="00054DC6" w:rsidRPr="00547689">
        <w:rPr>
          <w:bCs/>
          <w:lang w:val="en-US"/>
        </w:rPr>
        <w:t>wh</w:t>
      </w:r>
      <w:r w:rsidR="009E2182" w:rsidRPr="00547689">
        <w:rPr>
          <w:bCs/>
          <w:lang w:val="en-US"/>
        </w:rPr>
        <w:t>en</w:t>
      </w:r>
      <w:r w:rsidR="0085332A" w:rsidRPr="00547689">
        <w:rPr>
          <w:bCs/>
          <w:lang w:val="en-US"/>
        </w:rPr>
        <w:t xml:space="preserve"> </w:t>
      </w:r>
      <w:r w:rsidR="009E2182" w:rsidRPr="00547689">
        <w:rPr>
          <w:bCs/>
          <w:lang w:val="en-US"/>
        </w:rPr>
        <w:t xml:space="preserve">identifying </w:t>
      </w:r>
      <w:r w:rsidR="00323366" w:rsidRPr="00547689">
        <w:rPr>
          <w:lang w:val="en-US"/>
        </w:rPr>
        <w:t>frequency bands</w:t>
      </w:r>
      <w:r w:rsidR="00D94195" w:rsidRPr="00547689">
        <w:rPr>
          <w:lang w:val="en-US"/>
        </w:rPr>
        <w:t xml:space="preserve"> </w:t>
      </w:r>
      <w:r w:rsidR="0085332A" w:rsidRPr="00547689">
        <w:rPr>
          <w:lang w:val="en-US"/>
        </w:rPr>
        <w:t>for active services</w:t>
      </w:r>
      <w:r w:rsidR="007978E7" w:rsidRPr="00547689">
        <w:rPr>
          <w:lang w:val="en-US"/>
        </w:rPr>
        <w:t xml:space="preserve"> in 275-450 GHz range</w:t>
      </w:r>
      <w:r w:rsidR="009E2182" w:rsidRPr="00547689">
        <w:rPr>
          <w:lang w:val="en-US"/>
        </w:rPr>
        <w:t>,</w:t>
      </w:r>
      <w:r w:rsidR="0085332A" w:rsidRPr="00547689">
        <w:rPr>
          <w:lang w:val="en-US"/>
        </w:rPr>
        <w:t xml:space="preserve"> </w:t>
      </w:r>
      <w:r w:rsidR="009E2182" w:rsidRPr="00547689">
        <w:rPr>
          <w:lang w:val="en-US"/>
        </w:rPr>
        <w:t>a</w:t>
      </w:r>
      <w:r w:rsidR="0085332A" w:rsidRPr="00547689">
        <w:rPr>
          <w:lang w:val="en-US"/>
        </w:rPr>
        <w:t xml:space="preserve"> balance of interest</w:t>
      </w:r>
      <w:r w:rsidR="009E2182" w:rsidRPr="00547689">
        <w:rPr>
          <w:lang w:val="en-US"/>
        </w:rPr>
        <w:t>s</w:t>
      </w:r>
      <w:r w:rsidR="0085332A" w:rsidRPr="00547689">
        <w:rPr>
          <w:lang w:val="en-US"/>
        </w:rPr>
        <w:t xml:space="preserve"> </w:t>
      </w:r>
      <w:r w:rsidR="00D21C05" w:rsidRPr="00547689">
        <w:rPr>
          <w:lang w:val="en-US"/>
        </w:rPr>
        <w:t>has to be observed</w:t>
      </w:r>
      <w:r w:rsidR="007F4765" w:rsidRPr="00547689">
        <w:rPr>
          <w:lang w:val="en-US"/>
        </w:rPr>
        <w:t xml:space="preserve"> </w:t>
      </w:r>
      <w:r w:rsidR="00D21C05" w:rsidRPr="00547689">
        <w:rPr>
          <w:lang w:val="en-US"/>
        </w:rPr>
        <w:t>in</w:t>
      </w:r>
      <w:r w:rsidR="0085332A" w:rsidRPr="00547689">
        <w:rPr>
          <w:lang w:val="en-US"/>
        </w:rPr>
        <w:t xml:space="preserve"> the use of this </w:t>
      </w:r>
      <w:r w:rsidR="007F4765" w:rsidRPr="00547689">
        <w:rPr>
          <w:lang w:val="en-US"/>
        </w:rPr>
        <w:t xml:space="preserve">frequency </w:t>
      </w:r>
      <w:r w:rsidR="007978E7" w:rsidRPr="00547689">
        <w:rPr>
          <w:lang w:val="en-US"/>
        </w:rPr>
        <w:t xml:space="preserve">range </w:t>
      </w:r>
      <w:r w:rsidR="007F4765" w:rsidRPr="00547689">
        <w:rPr>
          <w:lang w:val="en-US"/>
        </w:rPr>
        <w:t xml:space="preserve">by both active and </w:t>
      </w:r>
      <w:r w:rsidR="007978E7" w:rsidRPr="00547689">
        <w:rPr>
          <w:lang w:val="en-US"/>
        </w:rPr>
        <w:t xml:space="preserve">passive </w:t>
      </w:r>
      <w:del w:id="25" w:author="Varlamov" w:date="2017-05-01T18:13:00Z">
        <w:r w:rsidR="007978E7" w:rsidRPr="00547689" w:rsidDel="009352A8">
          <w:rPr>
            <w:lang w:val="en-US"/>
          </w:rPr>
          <w:delText xml:space="preserve">radio </w:delText>
        </w:r>
      </w:del>
      <w:r w:rsidR="007978E7" w:rsidRPr="00547689">
        <w:rPr>
          <w:lang w:val="en-US"/>
        </w:rPr>
        <w:t>services, ensuring possibility for future development of new active service applications while excluding interferences to the passive services in the frequency bands already identified in No. 5.565 of the Radio Regulations.</w:t>
      </w:r>
    </w:p>
    <w:p w:rsidR="00E92DD4" w:rsidRPr="00547689" w:rsidRDefault="00E92DD4" w:rsidP="00D94195">
      <w:pPr>
        <w:ind w:firstLine="709"/>
        <w:jc w:val="both"/>
        <w:rPr>
          <w:lang w:val="en-US"/>
        </w:rPr>
      </w:pPr>
      <w:r w:rsidRPr="00547689">
        <w:rPr>
          <w:lang w:val="en-US"/>
        </w:rPr>
        <w:t xml:space="preserve">The RCC Administrations consider that to provide </w:t>
      </w:r>
      <w:r w:rsidR="007978E7" w:rsidRPr="00547689">
        <w:rPr>
          <w:lang w:val="en-US"/>
        </w:rPr>
        <w:t>a</w:t>
      </w:r>
      <w:r w:rsidRPr="00547689">
        <w:rPr>
          <w:lang w:val="en-US"/>
        </w:rPr>
        <w:t xml:space="preserve"> balance</w:t>
      </w:r>
      <w:r w:rsidR="007978E7" w:rsidRPr="00547689">
        <w:rPr>
          <w:lang w:val="en-US"/>
        </w:rPr>
        <w:t>d</w:t>
      </w:r>
      <w:r w:rsidRPr="00547689">
        <w:rPr>
          <w:lang w:val="en-US"/>
        </w:rPr>
        <w:t xml:space="preserve"> use of 275-450 GHz </w:t>
      </w:r>
      <w:r w:rsidR="007978E7" w:rsidRPr="00547689">
        <w:rPr>
          <w:lang w:val="en-US"/>
        </w:rPr>
        <w:t>range</w:t>
      </w:r>
      <w:r w:rsidR="0049075F" w:rsidRPr="00547689">
        <w:rPr>
          <w:lang w:val="en-US"/>
        </w:rPr>
        <w:t>,</w:t>
      </w:r>
      <w:r w:rsidR="007978E7" w:rsidRPr="00547689">
        <w:rPr>
          <w:lang w:val="en-US"/>
        </w:rPr>
        <w:t xml:space="preserve"> </w:t>
      </w:r>
      <w:r w:rsidRPr="00547689">
        <w:rPr>
          <w:lang w:val="en-US"/>
        </w:rPr>
        <w:t xml:space="preserve">frequency bands could be </w:t>
      </w:r>
      <w:r w:rsidR="0049075F" w:rsidRPr="00547689">
        <w:rPr>
          <w:lang w:val="en-US"/>
        </w:rPr>
        <w:t>identified</w:t>
      </w:r>
      <w:r w:rsidRPr="00547689">
        <w:rPr>
          <w:lang w:val="en-US"/>
        </w:rPr>
        <w:t xml:space="preserve"> </w:t>
      </w:r>
      <w:r w:rsidR="0049075F" w:rsidRPr="00547689">
        <w:rPr>
          <w:lang w:val="en-US"/>
        </w:rPr>
        <w:t>for sharing between</w:t>
      </w:r>
      <w:r w:rsidRPr="00547689">
        <w:rPr>
          <w:lang w:val="en-US"/>
        </w:rPr>
        <w:t xml:space="preserve"> active and passive services, and also </w:t>
      </w:r>
      <w:r w:rsidR="0049075F" w:rsidRPr="00547689">
        <w:rPr>
          <w:lang w:val="en-US"/>
        </w:rPr>
        <w:t xml:space="preserve">frequency </w:t>
      </w:r>
      <w:r w:rsidRPr="00547689">
        <w:rPr>
          <w:lang w:val="en-US"/>
        </w:rPr>
        <w:t xml:space="preserve">bands </w:t>
      </w:r>
      <w:r w:rsidR="0049075F" w:rsidRPr="00547689">
        <w:rPr>
          <w:lang w:val="en-US"/>
        </w:rPr>
        <w:t>for</w:t>
      </w:r>
      <w:r w:rsidRPr="00547689">
        <w:rPr>
          <w:lang w:val="en-US"/>
        </w:rPr>
        <w:t xml:space="preserve"> exclusive use by active and passive applications taking into account </w:t>
      </w:r>
      <w:r w:rsidR="0049075F" w:rsidRPr="00547689">
        <w:rPr>
          <w:lang w:val="en-US"/>
        </w:rPr>
        <w:t xml:space="preserve">the frequency bands identified </w:t>
      </w:r>
      <w:r w:rsidRPr="00547689">
        <w:rPr>
          <w:lang w:val="en-US"/>
        </w:rPr>
        <w:t xml:space="preserve">in No. 5.565 for passive </w:t>
      </w:r>
      <w:del w:id="26" w:author="Varlamov" w:date="2017-05-01T18:13:00Z">
        <w:r w:rsidRPr="00547689" w:rsidDel="009352A8">
          <w:rPr>
            <w:lang w:val="en-US"/>
          </w:rPr>
          <w:delText xml:space="preserve">radio </w:delText>
        </w:r>
      </w:del>
      <w:r w:rsidRPr="00547689">
        <w:rPr>
          <w:lang w:val="en-US"/>
        </w:rPr>
        <w:t xml:space="preserve">services and </w:t>
      </w:r>
      <w:r w:rsidR="0049075F" w:rsidRPr="00547689">
        <w:rPr>
          <w:lang w:val="en-US"/>
        </w:rPr>
        <w:t>effect</w:t>
      </w:r>
      <w:r w:rsidRPr="00547689">
        <w:rPr>
          <w:lang w:val="en-US"/>
        </w:rPr>
        <w:t xml:space="preserve"> of active applications in </w:t>
      </w:r>
      <w:r w:rsidR="0049075F" w:rsidRPr="00547689">
        <w:rPr>
          <w:lang w:val="en-US"/>
        </w:rPr>
        <w:t xml:space="preserve">the </w:t>
      </w:r>
      <w:r w:rsidRPr="00547689">
        <w:rPr>
          <w:lang w:val="en-US"/>
        </w:rPr>
        <w:t>main and adjacent frequency band</w:t>
      </w:r>
      <w:r w:rsidR="0049075F" w:rsidRPr="00547689">
        <w:rPr>
          <w:lang w:val="en-US"/>
        </w:rPr>
        <w:t>s</w:t>
      </w:r>
      <w:r w:rsidRPr="00547689">
        <w:rPr>
          <w:lang w:val="en-US"/>
        </w:rPr>
        <w:t>.</w:t>
      </w:r>
    </w:p>
    <w:p w:rsidR="00A466CB" w:rsidRPr="00547689" w:rsidRDefault="005F49B0" w:rsidP="002A1AD2">
      <w:pPr>
        <w:pStyle w:val="Heading2"/>
        <w:tabs>
          <w:tab w:val="clear" w:pos="794"/>
        </w:tabs>
        <w:ind w:left="0" w:firstLine="0"/>
        <w:jc w:val="both"/>
        <w:rPr>
          <w:b w:val="0"/>
          <w:i/>
          <w:sz w:val="22"/>
          <w:szCs w:val="22"/>
          <w:lang w:val="en-US"/>
        </w:rPr>
      </w:pPr>
      <w:bookmarkStart w:id="27" w:name="_1.16_рассмотреть_вопросы,"/>
      <w:bookmarkEnd w:id="27"/>
      <w:r w:rsidRPr="00547689">
        <w:rPr>
          <w:b w:val="0"/>
          <w:i/>
          <w:sz w:val="22"/>
          <w:szCs w:val="22"/>
          <w:lang w:val="en-US"/>
        </w:rPr>
        <w:t>1.16</w:t>
      </w:r>
      <w:r w:rsidRPr="00547689">
        <w:rPr>
          <w:b w:val="0"/>
          <w:i/>
          <w:sz w:val="22"/>
          <w:szCs w:val="22"/>
          <w:lang w:val="en-US"/>
        </w:rPr>
        <w:tab/>
      </w:r>
      <w:r w:rsidR="009436F3" w:rsidRPr="00547689">
        <w:rPr>
          <w:b w:val="0"/>
          <w:i/>
          <w:sz w:val="22"/>
          <w:szCs w:val="22"/>
          <w:lang w:val="en-US"/>
        </w:rPr>
        <w:t>to consider issues related to wireless access systems, including radio local networks</w:t>
      </w:r>
      <w:r w:rsidRPr="00547689">
        <w:rPr>
          <w:b w:val="0"/>
          <w:i/>
          <w:sz w:val="22"/>
          <w:szCs w:val="22"/>
          <w:lang w:val="en-US"/>
        </w:rPr>
        <w:t xml:space="preserve"> (WAS/RLAN), </w:t>
      </w:r>
      <w:r w:rsidR="009436F3" w:rsidRPr="00547689">
        <w:rPr>
          <w:b w:val="0"/>
          <w:i/>
          <w:sz w:val="22"/>
          <w:szCs w:val="22"/>
          <w:lang w:val="en-US"/>
        </w:rPr>
        <w:t>in the</w:t>
      </w:r>
      <w:r w:rsidRPr="00547689">
        <w:rPr>
          <w:b w:val="0"/>
          <w:i/>
          <w:sz w:val="22"/>
          <w:szCs w:val="22"/>
          <w:lang w:val="en-US"/>
        </w:rPr>
        <w:t xml:space="preserve"> </w:t>
      </w:r>
      <w:r w:rsidR="00155A3A" w:rsidRPr="00547689">
        <w:rPr>
          <w:b w:val="0"/>
          <w:i/>
          <w:sz w:val="22"/>
          <w:szCs w:val="22"/>
          <w:lang w:val="en-US"/>
        </w:rPr>
        <w:t xml:space="preserve">frequency bands </w:t>
      </w:r>
      <w:r w:rsidR="009436F3" w:rsidRPr="00547689">
        <w:rPr>
          <w:b w:val="0"/>
          <w:i/>
          <w:sz w:val="22"/>
          <w:szCs w:val="22"/>
          <w:lang w:val="en-US"/>
        </w:rPr>
        <w:t>between</w:t>
      </w:r>
      <w:r w:rsidRPr="00547689">
        <w:rPr>
          <w:b w:val="0"/>
          <w:i/>
          <w:sz w:val="22"/>
          <w:szCs w:val="22"/>
          <w:lang w:val="en-US"/>
        </w:rPr>
        <w:t xml:space="preserve"> 5150 </w:t>
      </w:r>
      <w:r w:rsidR="009436F3" w:rsidRPr="00547689">
        <w:rPr>
          <w:b w:val="0"/>
          <w:i/>
          <w:sz w:val="22"/>
          <w:szCs w:val="22"/>
          <w:lang w:val="en-US"/>
        </w:rPr>
        <w:t>MHz</w:t>
      </w:r>
      <w:r w:rsidRPr="00547689">
        <w:rPr>
          <w:b w:val="0"/>
          <w:i/>
          <w:sz w:val="22"/>
          <w:szCs w:val="22"/>
          <w:lang w:val="en-US"/>
        </w:rPr>
        <w:t xml:space="preserve"> </w:t>
      </w:r>
      <w:r w:rsidR="00F75662" w:rsidRPr="00547689">
        <w:rPr>
          <w:b w:val="0"/>
          <w:i/>
          <w:sz w:val="22"/>
          <w:szCs w:val="22"/>
          <w:lang w:val="en-US"/>
        </w:rPr>
        <w:t>and</w:t>
      </w:r>
      <w:r w:rsidRPr="00547689">
        <w:rPr>
          <w:b w:val="0"/>
          <w:i/>
          <w:sz w:val="22"/>
          <w:szCs w:val="22"/>
          <w:lang w:val="en-US"/>
        </w:rPr>
        <w:t xml:space="preserve"> 5925 </w:t>
      </w:r>
      <w:r w:rsidR="009436F3" w:rsidRPr="00547689">
        <w:rPr>
          <w:b w:val="0"/>
          <w:i/>
          <w:sz w:val="22"/>
          <w:szCs w:val="22"/>
          <w:lang w:val="en-US"/>
        </w:rPr>
        <w:t>MHz</w:t>
      </w:r>
      <w:r w:rsidRPr="00547689">
        <w:rPr>
          <w:b w:val="0"/>
          <w:i/>
          <w:sz w:val="22"/>
          <w:szCs w:val="22"/>
          <w:lang w:val="en-US"/>
        </w:rPr>
        <w:t xml:space="preserve">, </w:t>
      </w:r>
      <w:r w:rsidR="009436F3" w:rsidRPr="00547689">
        <w:rPr>
          <w:b w:val="0"/>
          <w:i/>
          <w:sz w:val="22"/>
          <w:szCs w:val="22"/>
          <w:lang w:val="en-US"/>
        </w:rPr>
        <w:t>and take the appropriate regulatory actions</w:t>
      </w:r>
      <w:r w:rsidRPr="00547689">
        <w:rPr>
          <w:b w:val="0"/>
          <w:i/>
          <w:sz w:val="22"/>
          <w:szCs w:val="22"/>
          <w:lang w:val="en-US"/>
        </w:rPr>
        <w:t xml:space="preserve">, </w:t>
      </w:r>
      <w:r w:rsidR="009436F3" w:rsidRPr="00547689">
        <w:rPr>
          <w:b w:val="0"/>
          <w:i/>
          <w:sz w:val="22"/>
          <w:szCs w:val="22"/>
          <w:lang w:val="en-US"/>
        </w:rPr>
        <w:t>including additional spectrum allocations to the mobile service</w:t>
      </w:r>
      <w:r w:rsidRPr="00547689">
        <w:rPr>
          <w:b w:val="0"/>
          <w:i/>
          <w:sz w:val="22"/>
          <w:szCs w:val="22"/>
          <w:lang w:val="en-US"/>
        </w:rPr>
        <w:t>,</w:t>
      </w:r>
      <w:r w:rsidR="009436F3" w:rsidRPr="00547689">
        <w:rPr>
          <w:b w:val="0"/>
          <w:i/>
          <w:sz w:val="22"/>
          <w:szCs w:val="22"/>
          <w:lang w:val="en-US"/>
        </w:rPr>
        <w:t xml:space="preserve"> in accordance with Resolution</w:t>
      </w:r>
      <w:r w:rsidRPr="00547689">
        <w:rPr>
          <w:b w:val="0"/>
          <w:i/>
          <w:sz w:val="22"/>
          <w:szCs w:val="22"/>
          <w:lang w:val="en-US"/>
        </w:rPr>
        <w:t xml:space="preserve"> </w:t>
      </w:r>
      <w:r w:rsidRPr="00547689">
        <w:rPr>
          <w:i/>
          <w:sz w:val="22"/>
          <w:szCs w:val="22"/>
          <w:lang w:val="en-US"/>
        </w:rPr>
        <w:t>239 (</w:t>
      </w:r>
      <w:r w:rsidR="004D42A1" w:rsidRPr="00547689">
        <w:rPr>
          <w:i/>
          <w:sz w:val="22"/>
          <w:szCs w:val="22"/>
          <w:lang w:val="en-US"/>
        </w:rPr>
        <w:t>WRC-15</w:t>
      </w:r>
      <w:r w:rsidRPr="00547689">
        <w:rPr>
          <w:i/>
          <w:sz w:val="22"/>
          <w:szCs w:val="22"/>
          <w:lang w:val="en-US"/>
        </w:rPr>
        <w:t>)</w:t>
      </w:r>
      <w:r w:rsidRPr="00547689">
        <w:rPr>
          <w:b w:val="0"/>
          <w:i/>
          <w:sz w:val="22"/>
          <w:szCs w:val="22"/>
          <w:lang w:val="en-US"/>
        </w:rPr>
        <w:t>;</w:t>
      </w:r>
    </w:p>
    <w:p w:rsidR="00B13F17" w:rsidRPr="00547689" w:rsidRDefault="004D42A1" w:rsidP="00B13F1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00642AD5" w:rsidRPr="00547689">
        <w:rPr>
          <w:bCs/>
          <w:lang w:val="en-US"/>
        </w:rPr>
        <w:t xml:space="preserve"> </w:t>
      </w:r>
      <w:r w:rsidR="00D21C05" w:rsidRPr="00547689">
        <w:rPr>
          <w:bCs/>
          <w:lang w:val="en-US"/>
        </w:rPr>
        <w:t>are in favo</w:t>
      </w:r>
      <w:r w:rsidR="001B1642" w:rsidRPr="00547689">
        <w:rPr>
          <w:bCs/>
          <w:lang w:val="en-US"/>
        </w:rPr>
        <w:t>u</w:t>
      </w:r>
      <w:r w:rsidR="00D21C05" w:rsidRPr="00547689">
        <w:rPr>
          <w:bCs/>
          <w:lang w:val="en-US"/>
        </w:rPr>
        <w:t>r of</w:t>
      </w:r>
      <w:r w:rsidR="00642AD5" w:rsidRPr="00547689">
        <w:rPr>
          <w:bCs/>
          <w:lang w:val="en-US"/>
        </w:rPr>
        <w:t xml:space="preserve"> necessary protection </w:t>
      </w:r>
      <w:r w:rsidR="0090620C" w:rsidRPr="00547689">
        <w:rPr>
          <w:bCs/>
          <w:lang w:val="en-US"/>
        </w:rPr>
        <w:t xml:space="preserve">from potential WAS/RLAN interference </w:t>
      </w:r>
      <w:r w:rsidR="0095756F" w:rsidRPr="00547689">
        <w:rPr>
          <w:bCs/>
          <w:lang w:val="en-US"/>
        </w:rPr>
        <w:t>for all the services having allocations</w:t>
      </w:r>
      <w:r w:rsidR="00B13F17" w:rsidRPr="00547689">
        <w:rPr>
          <w:bCs/>
          <w:lang w:val="en-US"/>
        </w:rPr>
        <w:t xml:space="preserve"> </w:t>
      </w:r>
      <w:r w:rsidR="0095756F" w:rsidRPr="00547689">
        <w:rPr>
          <w:bCs/>
          <w:lang w:val="en-US"/>
        </w:rPr>
        <w:t>in</w:t>
      </w:r>
      <w:r w:rsidR="00B13F17" w:rsidRPr="00547689">
        <w:rPr>
          <w:bCs/>
          <w:lang w:val="en-US"/>
        </w:rPr>
        <w:t xml:space="preserve"> </w:t>
      </w:r>
      <w:r w:rsidR="00D21C05" w:rsidRPr="00547689">
        <w:rPr>
          <w:bCs/>
          <w:lang w:val="en-US"/>
        </w:rPr>
        <w:t xml:space="preserve">the considered </w:t>
      </w:r>
      <w:r w:rsidR="00155A3A" w:rsidRPr="00547689">
        <w:rPr>
          <w:bCs/>
          <w:lang w:val="en-US"/>
        </w:rPr>
        <w:t>frequency bands</w:t>
      </w:r>
      <w:r w:rsidR="00B13F17" w:rsidRPr="00547689">
        <w:rPr>
          <w:bCs/>
          <w:lang w:val="en-US"/>
        </w:rPr>
        <w:t>,</w:t>
      </w:r>
      <w:r w:rsidR="0095756F" w:rsidRPr="00547689">
        <w:rPr>
          <w:bCs/>
          <w:lang w:val="en-US"/>
        </w:rPr>
        <w:t xml:space="preserve"> </w:t>
      </w:r>
      <w:r w:rsidR="00D21C05" w:rsidRPr="00547689">
        <w:rPr>
          <w:bCs/>
          <w:lang w:val="en-US"/>
        </w:rPr>
        <w:t>first of all</w:t>
      </w:r>
      <w:r w:rsidR="00B13F17" w:rsidRPr="00547689">
        <w:rPr>
          <w:bCs/>
          <w:lang w:val="en-US"/>
        </w:rPr>
        <w:t xml:space="preserve"> </w:t>
      </w:r>
      <w:r w:rsidR="0095756F" w:rsidRPr="00547689">
        <w:rPr>
          <w:bCs/>
          <w:lang w:val="en-US"/>
        </w:rPr>
        <w:t xml:space="preserve">for systems </w:t>
      </w:r>
      <w:r w:rsidR="00CE77F9" w:rsidRPr="00547689">
        <w:rPr>
          <w:bCs/>
          <w:lang w:val="en-US"/>
        </w:rPr>
        <w:t>in</w:t>
      </w:r>
      <w:r w:rsidR="0095756F" w:rsidRPr="00547689">
        <w:rPr>
          <w:bCs/>
          <w:lang w:val="en-US"/>
        </w:rPr>
        <w:t xml:space="preserve"> radiolocation and aeronautical radionavigation services used </w:t>
      </w:r>
      <w:r w:rsidR="0090620C" w:rsidRPr="00547689">
        <w:rPr>
          <w:bCs/>
          <w:lang w:val="en-US"/>
        </w:rPr>
        <w:t>for the</w:t>
      </w:r>
      <w:r w:rsidR="0095756F" w:rsidRPr="00547689">
        <w:rPr>
          <w:bCs/>
          <w:lang w:val="en-US"/>
        </w:rPr>
        <w:t xml:space="preserve"> </w:t>
      </w:r>
      <w:r w:rsidR="0090620C" w:rsidRPr="00547689">
        <w:rPr>
          <w:bCs/>
          <w:lang w:val="en-US"/>
        </w:rPr>
        <w:t>safety</w:t>
      </w:r>
      <w:r w:rsidR="0095756F" w:rsidRPr="00547689">
        <w:rPr>
          <w:bCs/>
          <w:lang w:val="en-US"/>
        </w:rPr>
        <w:t xml:space="preserve"> of flights</w:t>
      </w:r>
      <w:r w:rsidR="00B13F17" w:rsidRPr="00547689">
        <w:rPr>
          <w:bCs/>
          <w:lang w:val="en-US"/>
        </w:rPr>
        <w:t>.</w:t>
      </w:r>
    </w:p>
    <w:p w:rsidR="0049075F" w:rsidRPr="00547689" w:rsidRDefault="0049075F" w:rsidP="0049075F">
      <w:pPr>
        <w:ind w:firstLine="709"/>
        <w:jc w:val="both"/>
        <w:rPr>
          <w:rStyle w:val="ECCParagraph"/>
          <w:rFonts w:ascii="Times New Roman" w:hAnsi="Times New Roman" w:cs="Times New Roman"/>
          <w:lang w:val="en-US"/>
        </w:rPr>
      </w:pP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RCC</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Administrations</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consider</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that</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reducing</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restrictions</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for</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use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of</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WAS</w:t>
      </w:r>
      <w:r w:rsidRPr="00547689">
        <w:rPr>
          <w:rStyle w:val="ECCParagraph"/>
          <w:rFonts w:ascii="Times New Roman" w:hAnsi="Times New Roman" w:cs="Times New Roman"/>
          <w:sz w:val="24"/>
          <w:lang w:val="en-US"/>
        </w:rPr>
        <w:t>/</w:t>
      </w:r>
      <w:r w:rsidRPr="00547689">
        <w:rPr>
          <w:rStyle w:val="ECCParagraph"/>
          <w:rFonts w:ascii="Times New Roman" w:hAnsi="Times New Roman" w:cs="Times New Roman"/>
          <w:sz w:val="24"/>
        </w:rPr>
        <w:t>RLAN</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in</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the</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frequency</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bands</w:t>
      </w:r>
      <w:r w:rsidRPr="00547689">
        <w:rPr>
          <w:rStyle w:val="ECCParagraph"/>
          <w:rFonts w:ascii="Times New Roman" w:hAnsi="Times New Roman" w:cs="Times New Roman"/>
          <w:sz w:val="24"/>
          <w:lang w:val="en-US"/>
        </w:rPr>
        <w:t xml:space="preserve"> 5150-5250 </w:t>
      </w:r>
      <w:r w:rsidRPr="00547689">
        <w:rPr>
          <w:rStyle w:val="ECCParagraph"/>
          <w:rFonts w:ascii="Times New Roman" w:hAnsi="Times New Roman" w:cs="Times New Roman"/>
          <w:sz w:val="24"/>
        </w:rPr>
        <w:t>MHz</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and</w:t>
      </w:r>
      <w:r w:rsidRPr="00547689">
        <w:rPr>
          <w:rStyle w:val="ECCParagraph"/>
          <w:rFonts w:ascii="Times New Roman" w:hAnsi="Times New Roman" w:cs="Times New Roman"/>
          <w:sz w:val="24"/>
          <w:lang w:val="en-US"/>
        </w:rPr>
        <w:t xml:space="preserve"> 5250-5350 </w:t>
      </w:r>
      <w:r w:rsidRPr="00547689">
        <w:rPr>
          <w:rStyle w:val="ECCParagraph"/>
          <w:rFonts w:ascii="Times New Roman" w:hAnsi="Times New Roman" w:cs="Times New Roman"/>
          <w:sz w:val="24"/>
        </w:rPr>
        <w:t>MHz</w:t>
      </w:r>
      <w:r w:rsidRPr="00547689">
        <w:rPr>
          <w:rStyle w:val="ECCParagraph"/>
          <w:rFonts w:ascii="Times New Roman" w:hAnsi="Times New Roman" w:cs="Times New Roman"/>
          <w:sz w:val="24"/>
          <w:lang w:val="en-US"/>
        </w:rPr>
        <w:t xml:space="preserve"> </w:t>
      </w:r>
      <w:r w:rsidRPr="00547689">
        <w:rPr>
          <w:rStyle w:val="ECCParagraph"/>
          <w:rFonts w:ascii="Times New Roman" w:hAnsi="Times New Roman" w:cs="Times New Roman"/>
          <w:sz w:val="24"/>
        </w:rPr>
        <w:t xml:space="preserve">is possible only when </w:t>
      </w:r>
      <w:r w:rsidR="00F93EDF" w:rsidRPr="00547689">
        <w:rPr>
          <w:rStyle w:val="ECCParagraph"/>
          <w:rFonts w:ascii="Times New Roman" w:hAnsi="Times New Roman" w:cs="Times New Roman"/>
          <w:sz w:val="24"/>
        </w:rPr>
        <w:t xml:space="preserve">efficient </w:t>
      </w:r>
      <w:r w:rsidRPr="00547689">
        <w:rPr>
          <w:rStyle w:val="ECCParagraph"/>
          <w:rFonts w:ascii="Times New Roman" w:hAnsi="Times New Roman" w:cs="Times New Roman"/>
          <w:sz w:val="24"/>
        </w:rPr>
        <w:t xml:space="preserve">new </w:t>
      </w:r>
      <w:r w:rsidR="00F93EDF" w:rsidRPr="00547689">
        <w:rPr>
          <w:rStyle w:val="ECCParagraph"/>
          <w:rFonts w:ascii="Times New Roman" w:hAnsi="Times New Roman" w:cs="Times New Roman"/>
          <w:sz w:val="24"/>
          <w:lang w:val="en-US"/>
        </w:rPr>
        <w:t xml:space="preserve">mitigation </w:t>
      </w:r>
      <w:r w:rsidRPr="00547689">
        <w:rPr>
          <w:rStyle w:val="ECCParagraph"/>
          <w:rFonts w:ascii="Times New Roman" w:hAnsi="Times New Roman" w:cs="Times New Roman"/>
          <w:sz w:val="24"/>
        </w:rPr>
        <w:t xml:space="preserve">methods </w:t>
      </w:r>
      <w:r w:rsidR="00F93EDF" w:rsidRPr="00547689">
        <w:rPr>
          <w:rStyle w:val="ECCParagraph"/>
          <w:rFonts w:ascii="Times New Roman" w:hAnsi="Times New Roman" w:cs="Times New Roman"/>
          <w:sz w:val="24"/>
        </w:rPr>
        <w:t>ensuring</w:t>
      </w:r>
      <w:r w:rsidRPr="00547689">
        <w:rPr>
          <w:rStyle w:val="ECCParagraph"/>
          <w:rFonts w:ascii="Times New Roman" w:hAnsi="Times New Roman" w:cs="Times New Roman"/>
          <w:sz w:val="24"/>
        </w:rPr>
        <w:t xml:space="preserve"> sharing between </w:t>
      </w:r>
      <w:r w:rsidR="00D000D2" w:rsidRPr="00547689">
        <w:rPr>
          <w:rStyle w:val="ECCParagraph"/>
          <w:rFonts w:ascii="Times New Roman" w:hAnsi="Times New Roman" w:cs="Times New Roman"/>
          <w:sz w:val="24"/>
        </w:rPr>
        <w:t xml:space="preserve">outdoor </w:t>
      </w:r>
      <w:r w:rsidRPr="00547689">
        <w:rPr>
          <w:rStyle w:val="ECCParagraph"/>
          <w:rFonts w:ascii="Times New Roman" w:hAnsi="Times New Roman" w:cs="Times New Roman"/>
          <w:sz w:val="24"/>
          <w:lang w:val="en-US"/>
        </w:rPr>
        <w:t xml:space="preserve">WAS/RLAN and the systems in existing </w:t>
      </w:r>
      <w:del w:id="28" w:author="Varlamov" w:date="2017-05-01T18:13:00Z">
        <w:r w:rsidRPr="00547689" w:rsidDel="009352A8">
          <w:rPr>
            <w:rStyle w:val="ECCParagraph"/>
            <w:rFonts w:ascii="Times New Roman" w:hAnsi="Times New Roman" w:cs="Times New Roman"/>
            <w:sz w:val="24"/>
            <w:lang w:val="en-US"/>
          </w:rPr>
          <w:delText xml:space="preserve">radio </w:delText>
        </w:r>
      </w:del>
      <w:r w:rsidRPr="00547689">
        <w:rPr>
          <w:rStyle w:val="ECCParagraph"/>
          <w:rFonts w:ascii="Times New Roman" w:hAnsi="Times New Roman" w:cs="Times New Roman"/>
          <w:sz w:val="24"/>
          <w:lang w:val="en-US"/>
        </w:rPr>
        <w:t>services would be identified in the considered frequency bands.</w:t>
      </w:r>
    </w:p>
    <w:p w:rsidR="00B13F17" w:rsidRPr="00547689" w:rsidRDefault="004D42A1" w:rsidP="00B13F17">
      <w:pPr>
        <w:ind w:firstLine="709"/>
        <w:jc w:val="both"/>
        <w:rPr>
          <w:bCs/>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CE77F9" w:rsidRPr="00547689">
        <w:rPr>
          <w:bCs/>
          <w:lang w:val="en-US"/>
        </w:rPr>
        <w:t>consider that the use of</w:t>
      </w:r>
      <w:r w:rsidR="00B13F17" w:rsidRPr="00547689">
        <w:rPr>
          <w:bCs/>
          <w:lang w:val="en-US"/>
        </w:rPr>
        <w:t xml:space="preserve"> WAS/RLAN </w:t>
      </w:r>
      <w:r w:rsidR="00CE77F9" w:rsidRPr="00547689">
        <w:rPr>
          <w:bCs/>
          <w:lang w:val="en-US"/>
        </w:rPr>
        <w:t>in</w:t>
      </w:r>
      <w:r w:rsidR="00B13F17" w:rsidRPr="00547689">
        <w:rPr>
          <w:bCs/>
          <w:lang w:val="en-US"/>
        </w:rPr>
        <w:t xml:space="preserve"> </w:t>
      </w:r>
      <w:r w:rsidR="0090620C" w:rsidRPr="00547689">
        <w:rPr>
          <w:bCs/>
          <w:lang w:val="en-US"/>
        </w:rPr>
        <w:t xml:space="preserve">the </w:t>
      </w:r>
      <w:r w:rsidR="00155A3A" w:rsidRPr="00547689">
        <w:rPr>
          <w:bCs/>
          <w:lang w:val="en-US"/>
        </w:rPr>
        <w:t xml:space="preserve">frequency bands </w:t>
      </w:r>
      <w:r w:rsidR="00B13F17" w:rsidRPr="00547689">
        <w:rPr>
          <w:bCs/>
          <w:lang w:val="en-US"/>
        </w:rPr>
        <w:t xml:space="preserve">5350−5470 </w:t>
      </w:r>
      <w:r w:rsidR="00CE77F9" w:rsidRPr="00547689">
        <w:rPr>
          <w:bCs/>
          <w:lang w:val="en-US"/>
        </w:rPr>
        <w:t>MHz</w:t>
      </w:r>
      <w:r w:rsidR="00B13F17" w:rsidRPr="00547689">
        <w:rPr>
          <w:bCs/>
          <w:lang w:val="en-US"/>
        </w:rPr>
        <w:t xml:space="preserve">, 5725−5850 </w:t>
      </w:r>
      <w:r w:rsidR="00CE77F9" w:rsidRPr="00547689">
        <w:rPr>
          <w:bCs/>
          <w:lang w:val="en-US"/>
        </w:rPr>
        <w:t>MHz</w:t>
      </w:r>
      <w:r w:rsidR="00B13F17" w:rsidRPr="00547689">
        <w:rPr>
          <w:bCs/>
          <w:lang w:val="en-US"/>
        </w:rPr>
        <w:t xml:space="preserve"> </w:t>
      </w:r>
      <w:r w:rsidR="00CE77F9" w:rsidRPr="00547689">
        <w:rPr>
          <w:bCs/>
          <w:lang w:val="en-US"/>
        </w:rPr>
        <w:t>and</w:t>
      </w:r>
      <w:r w:rsidR="00B13F17" w:rsidRPr="00547689">
        <w:rPr>
          <w:bCs/>
          <w:lang w:val="en-US"/>
        </w:rPr>
        <w:t xml:space="preserve"> 5850−5925 </w:t>
      </w:r>
      <w:r w:rsidR="00CE77F9" w:rsidRPr="00547689">
        <w:rPr>
          <w:bCs/>
          <w:lang w:val="en-US"/>
        </w:rPr>
        <w:t>MHz</w:t>
      </w:r>
      <w:r w:rsidR="00B13F17" w:rsidRPr="00547689">
        <w:rPr>
          <w:bCs/>
          <w:lang w:val="en-US"/>
        </w:rPr>
        <w:t xml:space="preserve"> </w:t>
      </w:r>
      <w:r w:rsidR="00CE77F9" w:rsidRPr="00547689">
        <w:rPr>
          <w:bCs/>
          <w:lang w:val="en-US"/>
        </w:rPr>
        <w:t xml:space="preserve">is possible only </w:t>
      </w:r>
      <w:r w:rsidR="004048C2" w:rsidRPr="00547689">
        <w:rPr>
          <w:bCs/>
          <w:lang w:val="en-US"/>
        </w:rPr>
        <w:t xml:space="preserve">when </w:t>
      </w:r>
      <w:r w:rsidR="0001040F" w:rsidRPr="00547689">
        <w:rPr>
          <w:bCs/>
          <w:lang w:val="en-US"/>
        </w:rPr>
        <w:t xml:space="preserve">methods </w:t>
      </w:r>
      <w:r w:rsidR="004048C2" w:rsidRPr="00547689">
        <w:rPr>
          <w:bCs/>
          <w:lang w:val="en-US"/>
        </w:rPr>
        <w:t>for</w:t>
      </w:r>
      <w:r w:rsidR="00962198" w:rsidRPr="00547689">
        <w:rPr>
          <w:bCs/>
          <w:lang w:val="en-US"/>
        </w:rPr>
        <w:t xml:space="preserve"> </w:t>
      </w:r>
      <w:r w:rsidR="00675ED2" w:rsidRPr="00547689">
        <w:rPr>
          <w:bCs/>
          <w:lang w:val="en-US"/>
        </w:rPr>
        <w:t xml:space="preserve">sharing </w:t>
      </w:r>
      <w:r w:rsidR="004048C2" w:rsidRPr="00547689">
        <w:rPr>
          <w:bCs/>
          <w:lang w:val="en-US"/>
        </w:rPr>
        <w:t>between</w:t>
      </w:r>
      <w:r w:rsidR="00B13F17" w:rsidRPr="00547689">
        <w:rPr>
          <w:bCs/>
          <w:lang w:val="en-US"/>
        </w:rPr>
        <w:t xml:space="preserve"> WAS/RLAN </w:t>
      </w:r>
      <w:r w:rsidR="004048C2" w:rsidRPr="00547689">
        <w:rPr>
          <w:bCs/>
          <w:lang w:val="en-US"/>
        </w:rPr>
        <w:t>and</w:t>
      </w:r>
      <w:r w:rsidR="00962198" w:rsidRPr="00547689">
        <w:rPr>
          <w:bCs/>
          <w:lang w:val="en-US"/>
        </w:rPr>
        <w:t xml:space="preserve"> </w:t>
      </w:r>
      <w:r w:rsidR="004048C2" w:rsidRPr="00547689">
        <w:rPr>
          <w:bCs/>
          <w:lang w:val="en-US"/>
        </w:rPr>
        <w:t xml:space="preserve">the </w:t>
      </w:r>
      <w:r w:rsidR="00962198" w:rsidRPr="00547689">
        <w:rPr>
          <w:bCs/>
          <w:lang w:val="en-US"/>
        </w:rPr>
        <w:t xml:space="preserve">systems in existing </w:t>
      </w:r>
      <w:del w:id="29" w:author="Varlamov" w:date="2017-05-01T18:13:00Z">
        <w:r w:rsidR="00962198" w:rsidRPr="00547689" w:rsidDel="009352A8">
          <w:rPr>
            <w:bCs/>
            <w:lang w:val="en-US"/>
          </w:rPr>
          <w:delText xml:space="preserve">radio </w:delText>
        </w:r>
      </w:del>
      <w:r w:rsidR="00962198" w:rsidRPr="00547689">
        <w:rPr>
          <w:bCs/>
          <w:lang w:val="en-US"/>
        </w:rPr>
        <w:t xml:space="preserve">services </w:t>
      </w:r>
      <w:r w:rsidR="0090620C" w:rsidRPr="00547689">
        <w:rPr>
          <w:bCs/>
          <w:lang w:val="en-US"/>
        </w:rPr>
        <w:t>would be identified</w:t>
      </w:r>
      <w:r w:rsidR="004048C2" w:rsidRPr="00547689">
        <w:rPr>
          <w:bCs/>
          <w:lang w:val="en-US"/>
        </w:rPr>
        <w:t xml:space="preserve"> in the considered frequency bands</w:t>
      </w:r>
      <w:r w:rsidR="00B13F17" w:rsidRPr="00547689">
        <w:rPr>
          <w:bCs/>
          <w:lang w:val="en-US"/>
        </w:rPr>
        <w:t>.</w:t>
      </w:r>
    </w:p>
    <w:p w:rsidR="005F49B0" w:rsidRPr="00547689" w:rsidRDefault="005F49B0" w:rsidP="002A1AD2">
      <w:pPr>
        <w:pStyle w:val="Heading2"/>
        <w:tabs>
          <w:tab w:val="clear" w:pos="794"/>
        </w:tabs>
        <w:ind w:left="0" w:firstLine="0"/>
        <w:jc w:val="both"/>
        <w:rPr>
          <w:b w:val="0"/>
          <w:i/>
          <w:sz w:val="22"/>
          <w:szCs w:val="22"/>
          <w:lang w:val="en-US"/>
        </w:rPr>
      </w:pPr>
      <w:bookmarkStart w:id="30" w:name="_2_рассмотреть_в"/>
      <w:bookmarkEnd w:id="30"/>
      <w:r w:rsidRPr="00547689">
        <w:rPr>
          <w:b w:val="0"/>
          <w:i/>
          <w:sz w:val="22"/>
          <w:szCs w:val="22"/>
          <w:lang w:val="en-US"/>
        </w:rPr>
        <w:t>2</w:t>
      </w:r>
      <w:r w:rsidRPr="00547689">
        <w:rPr>
          <w:b w:val="0"/>
          <w:i/>
          <w:sz w:val="22"/>
          <w:szCs w:val="22"/>
          <w:lang w:val="en-US"/>
        </w:rPr>
        <w:tab/>
      </w:r>
      <w:r w:rsidR="00675ED2" w:rsidRPr="00547689">
        <w:rPr>
          <w:b w:val="0"/>
          <w:i/>
          <w:sz w:val="22"/>
          <w:szCs w:val="22"/>
          <w:lang w:val="en-US"/>
        </w:rPr>
        <w:t>to examine the revised ITU-R Recommendations incorporated by reference in the Radio Regulations communicated by the Radiocommunication Assembly, in accordance with Resolution</w:t>
      </w:r>
      <w:r w:rsidRPr="00547689">
        <w:rPr>
          <w:b w:val="0"/>
          <w:i/>
          <w:sz w:val="22"/>
          <w:szCs w:val="22"/>
          <w:lang w:val="en-US"/>
        </w:rPr>
        <w:t xml:space="preserve"> </w:t>
      </w:r>
      <w:r w:rsidRPr="00547689">
        <w:rPr>
          <w:i/>
          <w:sz w:val="22"/>
          <w:szCs w:val="22"/>
          <w:lang w:val="en-US"/>
        </w:rPr>
        <w:t>28 (</w:t>
      </w:r>
      <w:r w:rsidR="00675ED2" w:rsidRPr="00547689">
        <w:rPr>
          <w:i/>
          <w:sz w:val="22"/>
          <w:szCs w:val="22"/>
          <w:lang w:val="en-US"/>
        </w:rPr>
        <w:t>Rev</w:t>
      </w:r>
      <w:r w:rsidRPr="00547689">
        <w:rPr>
          <w:i/>
          <w:sz w:val="22"/>
          <w:szCs w:val="22"/>
          <w:lang w:val="en-US"/>
        </w:rPr>
        <w:t xml:space="preserve">. </w:t>
      </w:r>
      <w:r w:rsidR="004D42A1" w:rsidRPr="00547689">
        <w:rPr>
          <w:i/>
          <w:sz w:val="22"/>
          <w:szCs w:val="22"/>
          <w:lang w:val="en-US"/>
        </w:rPr>
        <w:t>WRC-15</w:t>
      </w:r>
      <w:r w:rsidRPr="00547689">
        <w:rPr>
          <w:i/>
          <w:sz w:val="22"/>
          <w:szCs w:val="22"/>
          <w:lang w:val="en-US"/>
        </w:rPr>
        <w:t>)</w:t>
      </w:r>
      <w:r w:rsidR="00675ED2" w:rsidRPr="00547689">
        <w:rPr>
          <w:i/>
          <w:sz w:val="22"/>
          <w:szCs w:val="22"/>
          <w:lang w:val="en-US"/>
        </w:rPr>
        <w:t xml:space="preserve">, </w:t>
      </w:r>
      <w:r w:rsidR="00675ED2" w:rsidRPr="00547689">
        <w:rPr>
          <w:b w:val="0"/>
          <w:i/>
          <w:sz w:val="22"/>
          <w:szCs w:val="22"/>
          <w:lang w:val="en-US"/>
        </w:rPr>
        <w:t>and to decide whether or not to update the corresponding references</w:t>
      </w:r>
      <w:r w:rsidR="00B51CA4" w:rsidRPr="00547689">
        <w:rPr>
          <w:b w:val="0"/>
          <w:i/>
          <w:sz w:val="22"/>
          <w:szCs w:val="22"/>
          <w:lang w:val="en-US"/>
        </w:rPr>
        <w:t xml:space="preserve"> in the Radio Regulations, in accordance with the principles contained in Annex 1 to Resolution</w:t>
      </w:r>
      <w:r w:rsidRPr="00547689">
        <w:rPr>
          <w:b w:val="0"/>
          <w:i/>
          <w:sz w:val="22"/>
          <w:szCs w:val="22"/>
          <w:lang w:val="en-US"/>
        </w:rPr>
        <w:t xml:space="preserve"> </w:t>
      </w:r>
      <w:r w:rsidRPr="00547689">
        <w:rPr>
          <w:i/>
          <w:sz w:val="22"/>
          <w:szCs w:val="22"/>
          <w:lang w:val="en-US"/>
        </w:rPr>
        <w:t>27 (</w:t>
      </w:r>
      <w:r w:rsidR="00B51CA4" w:rsidRPr="00547689">
        <w:rPr>
          <w:i/>
          <w:sz w:val="22"/>
          <w:szCs w:val="22"/>
          <w:lang w:val="en-US"/>
        </w:rPr>
        <w:t>Rev</w:t>
      </w:r>
      <w:r w:rsidRPr="00547689">
        <w:rPr>
          <w:i/>
          <w:sz w:val="22"/>
          <w:szCs w:val="22"/>
          <w:lang w:val="en-US"/>
        </w:rPr>
        <w:t>.</w:t>
      </w:r>
      <w:r w:rsidR="00B51CA4" w:rsidRPr="00547689">
        <w:rPr>
          <w:i/>
          <w:sz w:val="22"/>
          <w:szCs w:val="22"/>
          <w:lang w:val="en-US"/>
        </w:rPr>
        <w:t>WRC</w:t>
      </w:r>
      <w:r w:rsidRPr="00547689">
        <w:rPr>
          <w:i/>
          <w:sz w:val="22"/>
          <w:szCs w:val="22"/>
          <w:lang w:val="en-US"/>
        </w:rPr>
        <w:t>-12)</w:t>
      </w:r>
      <w:r w:rsidRPr="00547689">
        <w:rPr>
          <w:b w:val="0"/>
          <w:i/>
          <w:sz w:val="22"/>
          <w:szCs w:val="22"/>
          <w:lang w:val="en-US"/>
        </w:rPr>
        <w:t>;</w:t>
      </w:r>
    </w:p>
    <w:p w:rsidR="00471FE9" w:rsidRPr="00547689" w:rsidRDefault="00B51CA4" w:rsidP="004A5279">
      <w:pPr>
        <w:pStyle w:val="Tabletext"/>
        <w:spacing w:before="120" w:after="120"/>
        <w:rPr>
          <w:i/>
          <w:sz w:val="24"/>
          <w:lang w:val="en-US"/>
        </w:rPr>
      </w:pPr>
      <w:r w:rsidRPr="00547689">
        <w:rPr>
          <w:sz w:val="24"/>
          <w:lang w:val="en-US"/>
        </w:rPr>
        <w:t>Draft position is being developed</w:t>
      </w:r>
      <w:r w:rsidR="00060EFD" w:rsidRPr="00547689">
        <w:rPr>
          <w:sz w:val="24"/>
          <w:lang w:val="en-US"/>
        </w:rPr>
        <w:t>.</w:t>
      </w:r>
    </w:p>
    <w:p w:rsidR="005F49B0" w:rsidRPr="00547689" w:rsidRDefault="005F49B0" w:rsidP="002A1AD2">
      <w:pPr>
        <w:pStyle w:val="Heading2"/>
        <w:tabs>
          <w:tab w:val="clear" w:pos="794"/>
        </w:tabs>
        <w:ind w:left="0" w:firstLine="0"/>
        <w:jc w:val="both"/>
        <w:rPr>
          <w:b w:val="0"/>
          <w:i/>
          <w:sz w:val="22"/>
          <w:szCs w:val="22"/>
          <w:lang w:val="en-US"/>
        </w:rPr>
      </w:pPr>
      <w:bookmarkStart w:id="31" w:name="_4_рассмотреть_в"/>
      <w:bookmarkEnd w:id="31"/>
      <w:r w:rsidRPr="00547689">
        <w:rPr>
          <w:b w:val="0"/>
          <w:i/>
          <w:sz w:val="22"/>
          <w:szCs w:val="22"/>
          <w:lang w:val="en-US"/>
        </w:rPr>
        <w:t>4</w:t>
      </w:r>
      <w:r w:rsidRPr="00547689">
        <w:rPr>
          <w:b w:val="0"/>
          <w:i/>
          <w:sz w:val="22"/>
          <w:szCs w:val="22"/>
          <w:lang w:val="en-US"/>
        </w:rPr>
        <w:tab/>
      </w:r>
      <w:r w:rsidR="00B51CA4"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95 (</w:t>
      </w:r>
      <w:r w:rsidR="00B51CA4" w:rsidRPr="00547689">
        <w:rPr>
          <w:i/>
          <w:sz w:val="22"/>
          <w:szCs w:val="22"/>
          <w:lang w:val="en-US"/>
        </w:rPr>
        <w:t>Rev</w:t>
      </w:r>
      <w:r w:rsidRPr="00547689">
        <w:rPr>
          <w:i/>
          <w:sz w:val="22"/>
          <w:szCs w:val="22"/>
          <w:lang w:val="en-US"/>
        </w:rPr>
        <w:t xml:space="preserve">. </w:t>
      </w:r>
      <w:r w:rsidR="00B51CA4" w:rsidRPr="00547689">
        <w:rPr>
          <w:i/>
          <w:sz w:val="22"/>
          <w:szCs w:val="22"/>
          <w:lang w:val="en-US"/>
        </w:rPr>
        <w:t>WRC</w:t>
      </w:r>
      <w:r w:rsidRPr="00547689">
        <w:rPr>
          <w:i/>
          <w:sz w:val="22"/>
          <w:szCs w:val="22"/>
          <w:lang w:val="en-US"/>
        </w:rPr>
        <w:t>-07)</w:t>
      </w:r>
      <w:r w:rsidR="00B51CA4" w:rsidRPr="00547689">
        <w:rPr>
          <w:b w:val="0"/>
          <w:i/>
          <w:sz w:val="22"/>
          <w:szCs w:val="22"/>
          <w:lang w:val="en-US"/>
        </w:rPr>
        <w:t>, to review the resolutions and recommendations</w:t>
      </w:r>
      <w:r w:rsidR="000D33D8" w:rsidRPr="00547689">
        <w:rPr>
          <w:b w:val="0"/>
          <w:i/>
          <w:sz w:val="22"/>
          <w:szCs w:val="22"/>
          <w:lang w:val="en-US"/>
        </w:rPr>
        <w:t xml:space="preserve"> of previous conferences with a view to their possible revision, replacement and abrogation</w:t>
      </w:r>
      <w:r w:rsidRPr="00547689">
        <w:rPr>
          <w:b w:val="0"/>
          <w:i/>
          <w:sz w:val="22"/>
          <w:szCs w:val="22"/>
          <w:lang w:val="en-US"/>
        </w:rPr>
        <w:t>;</w:t>
      </w:r>
    </w:p>
    <w:p w:rsidR="000D33D8" w:rsidRPr="00547689" w:rsidRDefault="000D33D8" w:rsidP="000D33D8">
      <w:pPr>
        <w:pStyle w:val="Tabletext"/>
        <w:spacing w:before="120" w:after="120"/>
        <w:rPr>
          <w:i/>
          <w:sz w:val="24"/>
          <w:lang w:val="en-US"/>
        </w:rPr>
      </w:pPr>
      <w:bookmarkStart w:id="32" w:name="_7_рассмотреть_возможные"/>
      <w:bookmarkEnd w:id="32"/>
      <w:r w:rsidRPr="00547689">
        <w:rPr>
          <w:sz w:val="24"/>
          <w:lang w:val="en-US"/>
        </w:rPr>
        <w:t>Draft position is being developed.</w:t>
      </w:r>
    </w:p>
    <w:p w:rsidR="005F49B0" w:rsidRPr="00547689" w:rsidRDefault="005F49B0" w:rsidP="002A1AD2">
      <w:pPr>
        <w:pStyle w:val="Heading2"/>
        <w:tabs>
          <w:tab w:val="clear" w:pos="794"/>
        </w:tabs>
        <w:ind w:left="0" w:firstLine="0"/>
        <w:jc w:val="both"/>
        <w:rPr>
          <w:b w:val="0"/>
          <w:i/>
          <w:sz w:val="22"/>
          <w:szCs w:val="22"/>
          <w:lang w:val="en-US"/>
        </w:rPr>
      </w:pPr>
      <w:r w:rsidRPr="00547689">
        <w:rPr>
          <w:b w:val="0"/>
          <w:i/>
          <w:sz w:val="22"/>
          <w:szCs w:val="22"/>
          <w:lang w:val="en-US"/>
        </w:rPr>
        <w:t>7</w:t>
      </w:r>
      <w:r w:rsidRPr="00547689">
        <w:rPr>
          <w:b w:val="0"/>
          <w:i/>
          <w:sz w:val="22"/>
          <w:szCs w:val="22"/>
          <w:lang w:val="en-US"/>
        </w:rPr>
        <w:tab/>
      </w:r>
      <w:r w:rsidR="000D33D8" w:rsidRPr="00547689">
        <w:rPr>
          <w:b w:val="0"/>
          <w:i/>
          <w:sz w:val="22"/>
          <w:szCs w:val="22"/>
          <w:lang w:val="en-US"/>
        </w:rPr>
        <w:t>to consider possible changes and other options, in response to Resolution</w:t>
      </w:r>
      <w:r w:rsidRPr="00547689">
        <w:rPr>
          <w:b w:val="0"/>
          <w:i/>
          <w:sz w:val="22"/>
          <w:szCs w:val="22"/>
          <w:lang w:val="en-US"/>
        </w:rPr>
        <w:t xml:space="preserve"> 86 (</w:t>
      </w:r>
      <w:r w:rsidR="000D33D8" w:rsidRPr="00547689">
        <w:rPr>
          <w:b w:val="0"/>
          <w:i/>
          <w:sz w:val="22"/>
          <w:szCs w:val="22"/>
          <w:lang w:val="en-US"/>
        </w:rPr>
        <w:t>Rev</w:t>
      </w:r>
      <w:r w:rsidRPr="00547689">
        <w:rPr>
          <w:b w:val="0"/>
          <w:i/>
          <w:sz w:val="22"/>
          <w:szCs w:val="22"/>
          <w:lang w:val="en-US"/>
        </w:rPr>
        <w:t>.</w:t>
      </w:r>
      <w:r w:rsidR="005B092B" w:rsidRPr="00547689">
        <w:rPr>
          <w:b w:val="0"/>
          <w:i/>
          <w:sz w:val="22"/>
          <w:szCs w:val="22"/>
          <w:lang w:val="en-US"/>
        </w:rPr>
        <w:t> </w:t>
      </w:r>
      <w:r w:rsidR="000D33D8" w:rsidRPr="00547689">
        <w:rPr>
          <w:b w:val="0"/>
          <w:i/>
          <w:sz w:val="22"/>
          <w:szCs w:val="22"/>
          <w:lang w:val="en-US"/>
        </w:rPr>
        <w:t>Marrakesh</w:t>
      </w:r>
      <w:r w:rsidRPr="00547689">
        <w:rPr>
          <w:b w:val="0"/>
          <w:i/>
          <w:sz w:val="22"/>
          <w:szCs w:val="22"/>
          <w:lang w:val="en-US"/>
        </w:rPr>
        <w:t xml:space="preserve">, 2002) </w:t>
      </w:r>
      <w:r w:rsidR="008F3906" w:rsidRPr="00547689">
        <w:rPr>
          <w:b w:val="0"/>
          <w:i/>
          <w:sz w:val="22"/>
          <w:szCs w:val="22"/>
          <w:lang w:val="en-US"/>
        </w:rPr>
        <w:t>of the Plenipotentiary Conference, an advance publication, coordination</w:t>
      </w:r>
      <w:r w:rsidRPr="00547689">
        <w:rPr>
          <w:b w:val="0"/>
          <w:i/>
          <w:sz w:val="22"/>
          <w:szCs w:val="22"/>
          <w:lang w:val="en-US"/>
        </w:rPr>
        <w:t xml:space="preserve">, </w:t>
      </w:r>
      <w:r w:rsidR="008F3906" w:rsidRPr="00547689">
        <w:rPr>
          <w:b w:val="0"/>
          <w:i/>
          <w:sz w:val="22"/>
          <w:szCs w:val="22"/>
          <w:lang w:val="en-US"/>
        </w:rPr>
        <w:t>notification and recording procedures for frequency assignments pertaining to satellite networks</w:t>
      </w:r>
      <w:r w:rsidRPr="00547689">
        <w:rPr>
          <w:b w:val="0"/>
          <w:i/>
          <w:sz w:val="22"/>
          <w:szCs w:val="22"/>
          <w:lang w:val="en-US"/>
        </w:rPr>
        <w:t xml:space="preserve">, </w:t>
      </w:r>
      <w:r w:rsidR="008F3906" w:rsidRPr="00547689">
        <w:rPr>
          <w:b w:val="0"/>
          <w:i/>
          <w:sz w:val="22"/>
          <w:szCs w:val="22"/>
          <w:lang w:val="en-US"/>
        </w:rPr>
        <w:t>in accordance with Resolution</w:t>
      </w:r>
      <w:r w:rsidRPr="00547689">
        <w:rPr>
          <w:b w:val="0"/>
          <w:i/>
          <w:sz w:val="22"/>
          <w:szCs w:val="22"/>
          <w:lang w:val="en-US"/>
        </w:rPr>
        <w:t xml:space="preserve"> </w:t>
      </w:r>
      <w:r w:rsidRPr="00547689">
        <w:rPr>
          <w:i/>
          <w:sz w:val="22"/>
          <w:szCs w:val="22"/>
          <w:lang w:val="en-US"/>
        </w:rPr>
        <w:t>86 (</w:t>
      </w:r>
      <w:r w:rsidR="008F3906" w:rsidRPr="00547689">
        <w:rPr>
          <w:i/>
          <w:sz w:val="22"/>
          <w:szCs w:val="22"/>
          <w:lang w:val="en-US"/>
        </w:rPr>
        <w:t>Rev</w:t>
      </w:r>
      <w:r w:rsidRPr="00547689">
        <w:rPr>
          <w:i/>
          <w:sz w:val="22"/>
          <w:szCs w:val="22"/>
          <w:lang w:val="en-US"/>
        </w:rPr>
        <w:t xml:space="preserve">. </w:t>
      </w:r>
      <w:r w:rsidR="008F3906" w:rsidRPr="00547689">
        <w:rPr>
          <w:i/>
          <w:sz w:val="22"/>
          <w:szCs w:val="22"/>
          <w:lang w:val="en-US"/>
        </w:rPr>
        <w:t>WRC</w:t>
      </w:r>
      <w:r w:rsidRPr="00547689">
        <w:rPr>
          <w:i/>
          <w:sz w:val="22"/>
          <w:szCs w:val="22"/>
          <w:lang w:val="en-US"/>
        </w:rPr>
        <w:t>-07)</w:t>
      </w:r>
      <w:r w:rsidR="00F81222" w:rsidRPr="00547689">
        <w:rPr>
          <w:b w:val="0"/>
          <w:i/>
          <w:sz w:val="22"/>
          <w:szCs w:val="22"/>
          <w:lang w:val="en-US"/>
        </w:rPr>
        <w:t>,</w:t>
      </w:r>
      <w:r w:rsidRPr="00547689">
        <w:rPr>
          <w:b w:val="0"/>
          <w:i/>
          <w:sz w:val="22"/>
          <w:szCs w:val="22"/>
          <w:lang w:val="en-US"/>
        </w:rPr>
        <w:t xml:space="preserve"> </w:t>
      </w:r>
      <w:r w:rsidR="008F3906" w:rsidRPr="00547689">
        <w:rPr>
          <w:b w:val="0"/>
          <w:i/>
          <w:sz w:val="22"/>
          <w:szCs w:val="22"/>
          <w:lang w:val="en-US"/>
        </w:rPr>
        <w:t>in order to facilitate rational</w:t>
      </w:r>
      <w:r w:rsidRPr="00547689">
        <w:rPr>
          <w:b w:val="0"/>
          <w:i/>
          <w:sz w:val="22"/>
          <w:szCs w:val="22"/>
          <w:lang w:val="en-US"/>
        </w:rPr>
        <w:t xml:space="preserve">, </w:t>
      </w:r>
      <w:r w:rsidR="008F3906" w:rsidRPr="00547689">
        <w:rPr>
          <w:b w:val="0"/>
          <w:i/>
          <w:sz w:val="22"/>
          <w:szCs w:val="22"/>
          <w:lang w:val="en-US"/>
        </w:rPr>
        <w:t xml:space="preserve">efficient and economical use of radio frequencies and any associated orbits, including </w:t>
      </w:r>
      <w:r w:rsidR="00F81222" w:rsidRPr="00547689">
        <w:rPr>
          <w:b w:val="0"/>
          <w:i/>
          <w:sz w:val="22"/>
          <w:szCs w:val="22"/>
          <w:lang w:val="en-US"/>
        </w:rPr>
        <w:t xml:space="preserve">the </w:t>
      </w:r>
      <w:r w:rsidR="008F3906" w:rsidRPr="00547689">
        <w:rPr>
          <w:b w:val="0"/>
          <w:i/>
          <w:sz w:val="22"/>
          <w:szCs w:val="22"/>
          <w:lang w:val="en-US"/>
        </w:rPr>
        <w:t>geostationary satellite orbit</w:t>
      </w:r>
      <w:r w:rsidRPr="00547689">
        <w:rPr>
          <w:b w:val="0"/>
          <w:i/>
          <w:sz w:val="22"/>
          <w:szCs w:val="22"/>
          <w:lang w:val="en-US"/>
        </w:rPr>
        <w:t>;</w:t>
      </w:r>
    </w:p>
    <w:p w:rsidR="00D94195" w:rsidRPr="00547689" w:rsidRDefault="004D42A1" w:rsidP="00D94195">
      <w:pPr>
        <w:ind w:firstLine="709"/>
        <w:jc w:val="both"/>
        <w:rPr>
          <w:b/>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F81222" w:rsidRPr="00547689">
        <w:rPr>
          <w:bCs/>
          <w:lang w:val="en-US"/>
        </w:rPr>
        <w:t xml:space="preserve">consider </w:t>
      </w:r>
      <w:r w:rsidR="004048C2" w:rsidRPr="00547689">
        <w:rPr>
          <w:bCs/>
          <w:lang w:val="en-US"/>
        </w:rPr>
        <w:t>it</w:t>
      </w:r>
      <w:r w:rsidR="00F81222" w:rsidRPr="00547689">
        <w:rPr>
          <w:bCs/>
          <w:lang w:val="en-US"/>
        </w:rPr>
        <w:t xml:space="preserve"> necessary further improvements in the notification</w:t>
      </w:r>
      <w:r w:rsidR="00D94195" w:rsidRPr="00547689">
        <w:rPr>
          <w:lang w:val="en-US"/>
        </w:rPr>
        <w:t>,</w:t>
      </w:r>
      <w:r w:rsidR="00F81222" w:rsidRPr="00547689">
        <w:rPr>
          <w:lang w:val="en-US"/>
        </w:rPr>
        <w:t xml:space="preserve"> coordination and recording procedures for frequency assignments to satellite networks in different services in order to ensure equ</w:t>
      </w:r>
      <w:r w:rsidR="002208DA" w:rsidRPr="00547689">
        <w:rPr>
          <w:lang w:val="en-US"/>
        </w:rPr>
        <w:t>it</w:t>
      </w:r>
      <w:r w:rsidR="00F81222" w:rsidRPr="00547689">
        <w:rPr>
          <w:lang w:val="en-US"/>
        </w:rPr>
        <w:t>a</w:t>
      </w:r>
      <w:r w:rsidR="002208DA" w:rsidRPr="00547689">
        <w:rPr>
          <w:lang w:val="en-US"/>
        </w:rPr>
        <w:t>b</w:t>
      </w:r>
      <w:r w:rsidR="00F81222" w:rsidRPr="00547689">
        <w:rPr>
          <w:lang w:val="en-US"/>
        </w:rPr>
        <w:t>l</w:t>
      </w:r>
      <w:r w:rsidR="002208DA" w:rsidRPr="00547689">
        <w:rPr>
          <w:lang w:val="en-US"/>
        </w:rPr>
        <w:t>e</w:t>
      </w:r>
      <w:r w:rsidR="00F81222" w:rsidRPr="00547689">
        <w:rPr>
          <w:lang w:val="en-US"/>
        </w:rPr>
        <w:t xml:space="preserve"> access </w:t>
      </w:r>
      <w:r w:rsidR="002208DA" w:rsidRPr="00547689">
        <w:rPr>
          <w:lang w:val="en-US"/>
        </w:rPr>
        <w:t xml:space="preserve">of ITU </w:t>
      </w:r>
      <w:r w:rsidR="004048C2" w:rsidRPr="00547689">
        <w:rPr>
          <w:lang w:val="en-US"/>
        </w:rPr>
        <w:t xml:space="preserve">Member </w:t>
      </w:r>
      <w:r w:rsidR="002208DA" w:rsidRPr="00547689">
        <w:rPr>
          <w:lang w:val="en-US"/>
        </w:rPr>
        <w:t>States to orbital and frequency resource</w:t>
      </w:r>
      <w:r w:rsidR="00D94195" w:rsidRPr="00547689">
        <w:rPr>
          <w:lang w:val="en-US"/>
        </w:rPr>
        <w:t>.</w:t>
      </w:r>
    </w:p>
    <w:p w:rsidR="004A5279" w:rsidRPr="00547689" w:rsidRDefault="00143460" w:rsidP="004A5279">
      <w:pPr>
        <w:spacing w:after="120"/>
        <w:jc w:val="both"/>
        <w:rPr>
          <w:b/>
          <w:i/>
          <w:lang w:val="en-US"/>
        </w:rPr>
      </w:pPr>
      <w:r w:rsidRPr="00547689">
        <w:rPr>
          <w:b/>
          <w:i/>
          <w:lang w:val="en-US"/>
        </w:rPr>
        <w:t>Issue</w:t>
      </w:r>
      <w:r w:rsidR="004A5279" w:rsidRPr="00547689">
        <w:rPr>
          <w:b/>
          <w:i/>
          <w:lang w:val="en-US"/>
        </w:rPr>
        <w:t xml:space="preserve"> А </w:t>
      </w:r>
      <w:r w:rsidR="002208DA" w:rsidRPr="00547689">
        <w:rPr>
          <w:b/>
          <w:i/>
          <w:lang w:val="en-US"/>
        </w:rPr>
        <w:t>–</w:t>
      </w:r>
      <w:r w:rsidR="004A5279" w:rsidRPr="00547689">
        <w:rPr>
          <w:b/>
          <w:i/>
          <w:lang w:val="en-US"/>
        </w:rPr>
        <w:t xml:space="preserve"> </w:t>
      </w:r>
      <w:r w:rsidR="002208DA" w:rsidRPr="00547689">
        <w:rPr>
          <w:b/>
          <w:i/>
          <w:lang w:val="en-US"/>
        </w:rPr>
        <w:t>Factors related to the bringing into use of frequency assignments of non-GSO systems subject to coordination</w:t>
      </w:r>
    </w:p>
    <w:p w:rsidR="00D94195" w:rsidRPr="00547689" w:rsidRDefault="004D42A1" w:rsidP="00D94195">
      <w:pPr>
        <w:spacing w:before="0"/>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208DA" w:rsidRPr="00547689">
        <w:rPr>
          <w:bCs/>
          <w:lang w:val="en-US"/>
        </w:rPr>
        <w:t xml:space="preserve">consider that special </w:t>
      </w:r>
      <w:r w:rsidR="005B30CF" w:rsidRPr="00547689">
        <w:rPr>
          <w:bCs/>
          <w:lang w:val="en-US"/>
        </w:rPr>
        <w:t xml:space="preserve">procedure for </w:t>
      </w:r>
      <w:r w:rsidR="002208DA" w:rsidRPr="00547689">
        <w:rPr>
          <w:bCs/>
          <w:lang w:val="en-US"/>
        </w:rPr>
        <w:t>bringing into use of frequency assign</w:t>
      </w:r>
      <w:r w:rsidR="00BA7D04" w:rsidRPr="00547689">
        <w:rPr>
          <w:bCs/>
          <w:lang w:val="en-US"/>
        </w:rPr>
        <w:t>m</w:t>
      </w:r>
      <w:r w:rsidR="002208DA" w:rsidRPr="00547689">
        <w:rPr>
          <w:bCs/>
          <w:lang w:val="en-US"/>
        </w:rPr>
        <w:t>ents of non-GSO systems</w:t>
      </w:r>
      <w:r w:rsidR="00D000D2" w:rsidRPr="00547689">
        <w:rPr>
          <w:bCs/>
          <w:lang w:val="en-US"/>
        </w:rPr>
        <w:t>/networks</w:t>
      </w:r>
      <w:r w:rsidR="002208DA" w:rsidRPr="00547689">
        <w:rPr>
          <w:bCs/>
          <w:lang w:val="en-US"/>
        </w:rPr>
        <w:t xml:space="preserve"> </w:t>
      </w:r>
      <w:r w:rsidR="00343777" w:rsidRPr="00547689">
        <w:rPr>
          <w:bCs/>
          <w:lang w:val="en-US"/>
        </w:rPr>
        <w:t xml:space="preserve">shall </w:t>
      </w:r>
      <w:r w:rsidR="002208DA" w:rsidRPr="00547689">
        <w:rPr>
          <w:bCs/>
          <w:lang w:val="en-US"/>
        </w:rPr>
        <w:t>be developed only for systems</w:t>
      </w:r>
      <w:r w:rsidR="00D000D2" w:rsidRPr="00547689">
        <w:rPr>
          <w:bCs/>
          <w:lang w:val="en-US"/>
        </w:rPr>
        <w:t>/networks</w:t>
      </w:r>
      <w:r w:rsidR="002208DA" w:rsidRPr="00547689">
        <w:rPr>
          <w:bCs/>
          <w:lang w:val="en-US"/>
        </w:rPr>
        <w:t xml:space="preserve"> in </w:t>
      </w:r>
      <w:r w:rsidR="00D000D2" w:rsidRPr="00547689">
        <w:rPr>
          <w:bCs/>
          <w:lang w:val="en-US"/>
        </w:rPr>
        <w:t xml:space="preserve">the </w:t>
      </w:r>
      <w:r w:rsidR="002208DA" w:rsidRPr="00547689">
        <w:rPr>
          <w:bCs/>
          <w:lang w:val="en-US"/>
        </w:rPr>
        <w:t xml:space="preserve">fixed-satellite </w:t>
      </w:r>
      <w:r w:rsidR="00D000D2" w:rsidRPr="00547689">
        <w:rPr>
          <w:bCs/>
          <w:lang w:val="en-US"/>
        </w:rPr>
        <w:t xml:space="preserve">and </w:t>
      </w:r>
      <w:r w:rsidR="002208DA" w:rsidRPr="00547689">
        <w:rPr>
          <w:bCs/>
          <w:lang w:val="en-US"/>
        </w:rPr>
        <w:t>mobile-satellite services</w:t>
      </w:r>
      <w:r w:rsidR="00D94195" w:rsidRPr="00547689">
        <w:rPr>
          <w:lang w:val="en-US"/>
        </w:rPr>
        <w:t>.</w:t>
      </w:r>
      <w:r w:rsidR="00D000D2" w:rsidRPr="00547689">
        <w:rPr>
          <w:lang w:val="en-US"/>
        </w:rPr>
        <w:t xml:space="preserve"> The issue of applicability of the above mentioned regulatory provisions for other satellite services sh</w:t>
      </w:r>
      <w:r w:rsidR="00872CEE" w:rsidRPr="00547689">
        <w:rPr>
          <w:lang w:val="en-US"/>
        </w:rPr>
        <w:t>ould</w:t>
      </w:r>
      <w:r w:rsidR="00D000D2" w:rsidRPr="00547689">
        <w:rPr>
          <w:lang w:val="en-US"/>
        </w:rPr>
        <w:t xml:space="preserve"> be </w:t>
      </w:r>
      <w:r w:rsidR="00872CEE" w:rsidRPr="00547689">
        <w:rPr>
          <w:lang w:val="en-US"/>
        </w:rPr>
        <w:t xml:space="preserve">further </w:t>
      </w:r>
      <w:r w:rsidR="00D000D2" w:rsidRPr="00547689">
        <w:rPr>
          <w:lang w:val="en-US"/>
        </w:rPr>
        <w:t>studied.</w:t>
      </w:r>
    </w:p>
    <w:p w:rsidR="00D94195" w:rsidRPr="00547689" w:rsidRDefault="004D42A1" w:rsidP="00D94195">
      <w:pPr>
        <w:spacing w:before="0"/>
        <w:ind w:firstLine="709"/>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E33CC4" w:rsidRPr="00547689">
        <w:rPr>
          <w:bCs/>
          <w:lang w:val="en-US"/>
        </w:rPr>
        <w:t xml:space="preserve">consider that </w:t>
      </w:r>
      <w:r w:rsidR="00836A32" w:rsidRPr="00547689">
        <w:rPr>
          <w:bCs/>
          <w:lang w:val="en-US"/>
        </w:rPr>
        <w:t xml:space="preserve">the </w:t>
      </w:r>
      <w:r w:rsidR="00E33CC4" w:rsidRPr="00547689">
        <w:rPr>
          <w:bCs/>
          <w:lang w:val="en-US"/>
        </w:rPr>
        <w:t>special procedure sh</w:t>
      </w:r>
      <w:r w:rsidR="00872CEE" w:rsidRPr="00547689">
        <w:rPr>
          <w:bCs/>
          <w:lang w:val="en-US"/>
        </w:rPr>
        <w:t>all</w:t>
      </w:r>
      <w:r w:rsidR="00E33CC4" w:rsidRPr="00547689">
        <w:rPr>
          <w:bCs/>
          <w:lang w:val="en-US"/>
        </w:rPr>
        <w:t xml:space="preserve"> not be applied</w:t>
      </w:r>
      <w:r w:rsidR="00E33CC4" w:rsidRPr="00547689">
        <w:rPr>
          <w:lang w:val="en-US"/>
        </w:rPr>
        <w:t xml:space="preserve"> to frequency assignments of non-GSO systems</w:t>
      </w:r>
      <w:r w:rsidR="00872CEE" w:rsidRPr="00547689">
        <w:rPr>
          <w:lang w:val="en-US"/>
        </w:rPr>
        <w:t>/networks</w:t>
      </w:r>
      <w:r w:rsidR="00E33CC4" w:rsidRPr="00547689">
        <w:rPr>
          <w:lang w:val="en-US"/>
        </w:rPr>
        <w:t xml:space="preserve"> in</w:t>
      </w:r>
      <w:r w:rsidR="00D94195" w:rsidRPr="00547689">
        <w:rPr>
          <w:lang w:val="en-US"/>
        </w:rPr>
        <w:t xml:space="preserve"> </w:t>
      </w:r>
      <w:r w:rsidR="001E2B30" w:rsidRPr="00547689">
        <w:rPr>
          <w:lang w:val="en-US"/>
        </w:rPr>
        <w:t xml:space="preserve">the </w:t>
      </w:r>
      <w:r w:rsidR="00155A3A" w:rsidRPr="00547689">
        <w:rPr>
          <w:lang w:val="en-US"/>
        </w:rPr>
        <w:t xml:space="preserve">frequency bands </w:t>
      </w:r>
      <w:r w:rsidR="00E33CC4" w:rsidRPr="00547689">
        <w:rPr>
          <w:lang w:val="en-US"/>
        </w:rPr>
        <w:t xml:space="preserve">identified by the Radio Regulations </w:t>
      </w:r>
      <w:r w:rsidR="001E2B30" w:rsidRPr="00547689">
        <w:rPr>
          <w:lang w:val="en-US"/>
        </w:rPr>
        <w:t>for</w:t>
      </w:r>
      <w:r w:rsidR="00E33CC4" w:rsidRPr="00547689">
        <w:rPr>
          <w:lang w:val="en-US"/>
        </w:rPr>
        <w:t xml:space="preserve"> </w:t>
      </w:r>
      <w:r w:rsidR="001E2B30" w:rsidRPr="00547689">
        <w:rPr>
          <w:lang w:val="en-US"/>
        </w:rPr>
        <w:t xml:space="preserve">safety of </w:t>
      </w:r>
      <w:r w:rsidR="008C0010" w:rsidRPr="00547689">
        <w:rPr>
          <w:lang w:val="en-US"/>
        </w:rPr>
        <w:t>human life</w:t>
      </w:r>
      <w:r w:rsidR="00D94195" w:rsidRPr="00547689">
        <w:rPr>
          <w:lang w:val="en-US"/>
        </w:rPr>
        <w:t>.</w:t>
      </w:r>
    </w:p>
    <w:p w:rsidR="00D000D2" w:rsidRPr="00547689" w:rsidRDefault="00D000D2" w:rsidP="00D94195">
      <w:pPr>
        <w:spacing w:before="0"/>
        <w:ind w:firstLine="709"/>
        <w:jc w:val="both"/>
        <w:rPr>
          <w:lang w:val="en-US"/>
        </w:rPr>
      </w:pPr>
      <w:r w:rsidRPr="00547689">
        <w:t>The</w:t>
      </w:r>
      <w:r w:rsidRPr="00284814">
        <w:rPr>
          <w:lang w:val="en-US"/>
        </w:rPr>
        <w:t xml:space="preserve"> </w:t>
      </w:r>
      <w:r w:rsidRPr="00547689">
        <w:t>RCC</w:t>
      </w:r>
      <w:r w:rsidRPr="00284814">
        <w:rPr>
          <w:lang w:val="en-US"/>
        </w:rPr>
        <w:t xml:space="preserve"> </w:t>
      </w:r>
      <w:r w:rsidRPr="00547689">
        <w:t>Administrations</w:t>
      </w:r>
      <w:r w:rsidRPr="00284814">
        <w:rPr>
          <w:lang w:val="en-US"/>
        </w:rPr>
        <w:t xml:space="preserve"> </w:t>
      </w:r>
      <w:r w:rsidRPr="00547689">
        <w:t>consider</w:t>
      </w:r>
      <w:r w:rsidRPr="00284814">
        <w:rPr>
          <w:lang w:val="en-US"/>
        </w:rPr>
        <w:t xml:space="preserve"> </w:t>
      </w:r>
      <w:r w:rsidRPr="00547689">
        <w:t>that</w:t>
      </w:r>
      <w:r w:rsidRPr="00284814">
        <w:rPr>
          <w:lang w:val="en-US"/>
        </w:rPr>
        <w:t xml:space="preserve"> </w:t>
      </w:r>
      <w:r w:rsidRPr="00547689">
        <w:t>the</w:t>
      </w:r>
      <w:r w:rsidRPr="00284814">
        <w:rPr>
          <w:lang w:val="en-US"/>
        </w:rPr>
        <w:t xml:space="preserve"> </w:t>
      </w:r>
      <w:r w:rsidRPr="00547689">
        <w:t>Rules</w:t>
      </w:r>
      <w:r w:rsidRPr="00284814">
        <w:rPr>
          <w:lang w:val="en-US"/>
        </w:rPr>
        <w:t xml:space="preserve"> </w:t>
      </w:r>
      <w:r w:rsidRPr="00547689">
        <w:t>of</w:t>
      </w:r>
      <w:r w:rsidRPr="00284814">
        <w:rPr>
          <w:lang w:val="en-US"/>
        </w:rPr>
        <w:t xml:space="preserve"> </w:t>
      </w:r>
      <w:r w:rsidRPr="00547689">
        <w:t>Procedure</w:t>
      </w:r>
      <w:r w:rsidRPr="00284814">
        <w:rPr>
          <w:lang w:val="en-US"/>
        </w:rPr>
        <w:t xml:space="preserve"> </w:t>
      </w:r>
      <w:r w:rsidRPr="00547689">
        <w:t xml:space="preserve">on bringing into use of non-GSO systems/networks, approved </w:t>
      </w:r>
      <w:r w:rsidR="00872CEE" w:rsidRPr="00547689">
        <w:t>by</w:t>
      </w:r>
      <w:r w:rsidRPr="00547689">
        <w:t xml:space="preserve"> the 73-rd </w:t>
      </w:r>
      <w:r w:rsidR="00872CEE" w:rsidRPr="00547689">
        <w:t>RRB m</w:t>
      </w:r>
      <w:r w:rsidRPr="00547689">
        <w:t xml:space="preserve">eeting, should be taken into account in </w:t>
      </w:r>
      <w:r w:rsidR="00872CEE" w:rsidRPr="00547689">
        <w:t xml:space="preserve">the </w:t>
      </w:r>
      <w:r w:rsidRPr="00547689">
        <w:t>studies on Issue A</w:t>
      </w:r>
      <w:r w:rsidRPr="00284814">
        <w:rPr>
          <w:lang w:val="en-US"/>
        </w:rPr>
        <w:t>.</w:t>
      </w:r>
    </w:p>
    <w:p w:rsidR="004A5279" w:rsidRPr="00547689" w:rsidRDefault="00143460" w:rsidP="004A5279">
      <w:pPr>
        <w:pStyle w:val="Heading2"/>
        <w:spacing w:before="120" w:after="120"/>
        <w:ind w:left="0" w:firstLine="0"/>
        <w:jc w:val="both"/>
        <w:rPr>
          <w:i/>
          <w:lang w:val="en-US"/>
        </w:rPr>
      </w:pPr>
      <w:r w:rsidRPr="00547689">
        <w:rPr>
          <w:i/>
          <w:lang w:val="en-US"/>
        </w:rPr>
        <w:t xml:space="preserve">Issue </w:t>
      </w:r>
      <w:r w:rsidR="004A5279" w:rsidRPr="00547689">
        <w:rPr>
          <w:i/>
          <w:lang w:val="en-US"/>
        </w:rPr>
        <w:t xml:space="preserve">В - </w:t>
      </w:r>
      <w:r w:rsidRPr="00547689">
        <w:rPr>
          <w:i/>
          <w:lang w:val="en-US"/>
        </w:rPr>
        <w:t xml:space="preserve">Modification (characteristics reduction) of a recorded assignment under RR Appendices 30 and 30A Regions 1 </w:t>
      </w:r>
      <w:r w:rsidR="005B092B" w:rsidRPr="00547689">
        <w:rPr>
          <w:i/>
          <w:lang w:val="en-US"/>
        </w:rPr>
        <w:t xml:space="preserve">&amp; </w:t>
      </w:r>
      <w:r w:rsidRPr="00547689">
        <w:rPr>
          <w:i/>
          <w:lang w:val="en-US"/>
        </w:rPr>
        <w:t>3 List</w:t>
      </w:r>
    </w:p>
    <w:p w:rsidR="0014155F" w:rsidRPr="00547689" w:rsidRDefault="004D42A1" w:rsidP="0014155F">
      <w:pPr>
        <w:spacing w:after="120"/>
        <w:ind w:firstLine="794"/>
        <w:jc w:val="both"/>
        <w:rPr>
          <w:lang w:val="en-US"/>
        </w:rPr>
      </w:pPr>
      <w:r w:rsidRPr="00547689">
        <w:rPr>
          <w:bCs/>
          <w:lang w:val="en-US"/>
        </w:rPr>
        <w:t xml:space="preserve">The RCC </w:t>
      </w:r>
      <w:r w:rsidR="00B36EE5" w:rsidRPr="00547689">
        <w:rPr>
          <w:bCs/>
          <w:lang w:val="en-US"/>
        </w:rPr>
        <w:t>A</w:t>
      </w:r>
      <w:r w:rsidR="004820A8" w:rsidRPr="00547689">
        <w:rPr>
          <w:bCs/>
          <w:lang w:val="en-US"/>
        </w:rPr>
        <w:t>dministrations</w:t>
      </w:r>
      <w:r w:rsidRPr="00547689">
        <w:rPr>
          <w:bCs/>
          <w:lang w:val="en-US"/>
        </w:rPr>
        <w:t xml:space="preserve"> </w:t>
      </w:r>
      <w:r w:rsidR="00271D49" w:rsidRPr="00547689">
        <w:rPr>
          <w:bCs/>
          <w:lang w:val="en-US"/>
        </w:rPr>
        <w:t xml:space="preserve">consider that when </w:t>
      </w:r>
      <w:r w:rsidR="001E2B30" w:rsidRPr="00547689">
        <w:rPr>
          <w:bCs/>
          <w:lang w:val="en-US"/>
        </w:rPr>
        <w:t>modif</w:t>
      </w:r>
      <w:r w:rsidR="00954B7E" w:rsidRPr="00547689">
        <w:rPr>
          <w:bCs/>
          <w:lang w:val="en-US"/>
        </w:rPr>
        <w:t>y</w:t>
      </w:r>
      <w:r w:rsidR="001E2B30" w:rsidRPr="00547689">
        <w:rPr>
          <w:bCs/>
          <w:lang w:val="en-US"/>
        </w:rPr>
        <w:t>ing</w:t>
      </w:r>
      <w:r w:rsidR="0014155F" w:rsidRPr="00547689">
        <w:rPr>
          <w:lang w:val="en-US"/>
        </w:rPr>
        <w:t xml:space="preserve"> (</w:t>
      </w:r>
      <w:r w:rsidR="00271D49" w:rsidRPr="00547689">
        <w:rPr>
          <w:lang w:val="en-US"/>
        </w:rPr>
        <w:t>reducing</w:t>
      </w:r>
      <w:r w:rsidR="0014155F" w:rsidRPr="00547689">
        <w:rPr>
          <w:lang w:val="en-US"/>
        </w:rPr>
        <w:t xml:space="preserve">) </w:t>
      </w:r>
      <w:r w:rsidR="00AF6397" w:rsidRPr="00547689">
        <w:rPr>
          <w:lang w:val="en-US"/>
        </w:rPr>
        <w:t xml:space="preserve">characteristics of frequency assignments recorded in </w:t>
      </w:r>
      <w:r w:rsidR="001E2B30" w:rsidRPr="00547689">
        <w:rPr>
          <w:lang w:val="en-US"/>
        </w:rPr>
        <w:t xml:space="preserve">the </w:t>
      </w:r>
      <w:r w:rsidR="00F453ED" w:rsidRPr="00547689">
        <w:rPr>
          <w:lang w:val="en-US"/>
        </w:rPr>
        <w:t>f</w:t>
      </w:r>
      <w:r w:rsidR="00AF6397" w:rsidRPr="00547689">
        <w:rPr>
          <w:lang w:val="en-US"/>
        </w:rPr>
        <w:t xml:space="preserve">requency assignment </w:t>
      </w:r>
      <w:r w:rsidR="00954B7E" w:rsidRPr="00547689">
        <w:rPr>
          <w:lang w:val="en-US"/>
        </w:rPr>
        <w:t xml:space="preserve">List in RR Appendices </w:t>
      </w:r>
      <w:r w:rsidR="00954B7E" w:rsidRPr="00547689">
        <w:rPr>
          <w:b/>
          <w:lang w:val="en-US"/>
        </w:rPr>
        <w:t>30</w:t>
      </w:r>
      <w:r w:rsidR="00954B7E" w:rsidRPr="00547689">
        <w:rPr>
          <w:lang w:val="en-US"/>
        </w:rPr>
        <w:t xml:space="preserve"> and </w:t>
      </w:r>
      <w:r w:rsidR="00954B7E" w:rsidRPr="00547689">
        <w:rPr>
          <w:b/>
          <w:lang w:val="en-US"/>
        </w:rPr>
        <w:t>30А</w:t>
      </w:r>
      <w:r w:rsidR="00954B7E" w:rsidRPr="00547689">
        <w:rPr>
          <w:lang w:val="en-US"/>
        </w:rPr>
        <w:t xml:space="preserve"> for</w:t>
      </w:r>
      <w:r w:rsidR="00AF6397" w:rsidRPr="00547689">
        <w:rPr>
          <w:lang w:val="en-US"/>
        </w:rPr>
        <w:t xml:space="preserve"> Regions 1 и 3</w:t>
      </w:r>
      <w:r w:rsidR="00F453ED" w:rsidRPr="00547689">
        <w:rPr>
          <w:lang w:val="en-US"/>
        </w:rPr>
        <w:t xml:space="preserve"> </w:t>
      </w:r>
      <w:r w:rsidR="005F68EC" w:rsidRPr="00547689">
        <w:rPr>
          <w:lang w:val="en-US"/>
        </w:rPr>
        <w:t>(</w:t>
      </w:r>
      <w:r w:rsidR="00F453ED" w:rsidRPr="00547689">
        <w:rPr>
          <w:lang w:val="en-US"/>
        </w:rPr>
        <w:t>namely</w:t>
      </w:r>
      <w:r w:rsidR="0014155F" w:rsidRPr="00547689">
        <w:rPr>
          <w:lang w:val="en-US"/>
        </w:rPr>
        <w:t xml:space="preserve"> </w:t>
      </w:r>
      <w:r w:rsidR="00F453ED" w:rsidRPr="00547689">
        <w:rPr>
          <w:lang w:val="en-US"/>
        </w:rPr>
        <w:t>reduc</w:t>
      </w:r>
      <w:r w:rsidR="005D5AA9" w:rsidRPr="00547689">
        <w:rPr>
          <w:lang w:val="en-US"/>
        </w:rPr>
        <w:t>tion</w:t>
      </w:r>
      <w:r w:rsidR="00F453ED" w:rsidRPr="00547689">
        <w:rPr>
          <w:lang w:val="en-US"/>
        </w:rPr>
        <w:t xml:space="preserve"> of service area</w:t>
      </w:r>
      <w:r w:rsidR="0014155F" w:rsidRPr="00547689">
        <w:rPr>
          <w:lang w:val="en-US"/>
        </w:rPr>
        <w:t xml:space="preserve">, </w:t>
      </w:r>
      <w:r w:rsidR="00954B7E" w:rsidRPr="00547689">
        <w:rPr>
          <w:lang w:val="en-US"/>
        </w:rPr>
        <w:t>number</w:t>
      </w:r>
      <w:r w:rsidR="00F453ED" w:rsidRPr="00547689">
        <w:rPr>
          <w:lang w:val="en-US"/>
        </w:rPr>
        <w:t xml:space="preserve"> of </w:t>
      </w:r>
      <w:r w:rsidR="00D40D20" w:rsidRPr="00547689">
        <w:rPr>
          <w:lang w:val="en-US"/>
        </w:rPr>
        <w:t>frequency</w:t>
      </w:r>
      <w:r w:rsidR="00F453ED" w:rsidRPr="00547689">
        <w:rPr>
          <w:lang w:val="en-US"/>
        </w:rPr>
        <w:t xml:space="preserve"> channels</w:t>
      </w:r>
      <w:r w:rsidR="0014155F" w:rsidRPr="00547689">
        <w:rPr>
          <w:lang w:val="en-US"/>
        </w:rPr>
        <w:t xml:space="preserve">, </w:t>
      </w:r>
      <w:r w:rsidR="00D40D20" w:rsidRPr="00547689">
        <w:rPr>
          <w:lang w:val="en-US"/>
        </w:rPr>
        <w:t>polarization types</w:t>
      </w:r>
      <w:r w:rsidR="0014155F" w:rsidRPr="00547689">
        <w:rPr>
          <w:lang w:val="en-US"/>
        </w:rPr>
        <w:t>)</w:t>
      </w:r>
      <w:r w:rsidR="00D40D20" w:rsidRPr="00547689">
        <w:rPr>
          <w:lang w:val="en-US"/>
        </w:rPr>
        <w:t xml:space="preserve"> and their </w:t>
      </w:r>
      <w:r w:rsidR="00954B7E" w:rsidRPr="00547689">
        <w:rPr>
          <w:lang w:val="en-US"/>
        </w:rPr>
        <w:t>recording</w:t>
      </w:r>
      <w:r w:rsidR="00EB40BC" w:rsidRPr="00547689">
        <w:rPr>
          <w:lang w:val="en-US"/>
        </w:rPr>
        <w:t xml:space="preserve"> </w:t>
      </w:r>
      <w:r w:rsidR="00D40D20" w:rsidRPr="00547689">
        <w:rPr>
          <w:lang w:val="en-US"/>
        </w:rPr>
        <w:t>in</w:t>
      </w:r>
      <w:r w:rsidR="00CF335F" w:rsidRPr="00547689">
        <w:rPr>
          <w:lang w:val="en-US"/>
        </w:rPr>
        <w:t xml:space="preserve"> the MIFR</w:t>
      </w:r>
      <w:r w:rsidR="00BA7822" w:rsidRPr="00547689">
        <w:rPr>
          <w:lang w:val="en-US"/>
        </w:rPr>
        <w:t>,</w:t>
      </w:r>
      <w:r w:rsidR="00CF335F" w:rsidRPr="00547689">
        <w:rPr>
          <w:lang w:val="en-US"/>
        </w:rPr>
        <w:t xml:space="preserve"> </w:t>
      </w:r>
      <w:r w:rsidR="00954B7E" w:rsidRPr="00547689">
        <w:rPr>
          <w:lang w:val="en-US"/>
        </w:rPr>
        <w:t xml:space="preserve">recorded </w:t>
      </w:r>
      <w:r w:rsidR="00BD5ED4" w:rsidRPr="00547689">
        <w:rPr>
          <w:lang w:val="en-US"/>
        </w:rPr>
        <w:t xml:space="preserve">frequency assignments </w:t>
      </w:r>
      <w:r w:rsidR="00343777" w:rsidRPr="00547689">
        <w:rPr>
          <w:lang w:val="en-US"/>
        </w:rPr>
        <w:t xml:space="preserve">shall </w:t>
      </w:r>
      <w:r w:rsidR="00CF335F" w:rsidRPr="00547689">
        <w:rPr>
          <w:lang w:val="en-US"/>
        </w:rPr>
        <w:t xml:space="preserve">be </w:t>
      </w:r>
      <w:r w:rsidR="00BD5ED4" w:rsidRPr="00547689">
        <w:rPr>
          <w:lang w:val="en-US"/>
        </w:rPr>
        <w:t xml:space="preserve">protected </w:t>
      </w:r>
      <w:r w:rsidR="00CF335F" w:rsidRPr="00547689">
        <w:rPr>
          <w:lang w:val="en-US"/>
        </w:rPr>
        <w:t xml:space="preserve">and additional constraints should not </w:t>
      </w:r>
      <w:r w:rsidR="005F68EC" w:rsidRPr="00547689">
        <w:rPr>
          <w:lang w:val="en-US"/>
        </w:rPr>
        <w:t xml:space="preserve">be </w:t>
      </w:r>
      <w:r w:rsidR="00CF335F" w:rsidRPr="00547689">
        <w:rPr>
          <w:lang w:val="en-US"/>
        </w:rPr>
        <w:t>impose</w:t>
      </w:r>
      <w:r w:rsidR="005F68EC" w:rsidRPr="00547689">
        <w:rPr>
          <w:lang w:val="en-US"/>
        </w:rPr>
        <w:t>d</w:t>
      </w:r>
      <w:r w:rsidR="00CF335F" w:rsidRPr="00547689">
        <w:rPr>
          <w:lang w:val="en-US"/>
        </w:rPr>
        <w:t xml:space="preserve"> </w:t>
      </w:r>
      <w:r w:rsidR="0014155F" w:rsidRPr="00547689">
        <w:rPr>
          <w:lang w:val="en-US"/>
        </w:rPr>
        <w:t>(</w:t>
      </w:r>
      <w:r w:rsidR="005F68EC" w:rsidRPr="00547689">
        <w:rPr>
          <w:lang w:val="en-US"/>
        </w:rPr>
        <w:t>including additional coordination</w:t>
      </w:r>
      <w:r w:rsidR="0014155F" w:rsidRPr="00547689">
        <w:rPr>
          <w:lang w:val="en-US"/>
        </w:rPr>
        <w:t xml:space="preserve">) </w:t>
      </w:r>
      <w:r w:rsidR="005F68EC" w:rsidRPr="00547689">
        <w:rPr>
          <w:lang w:val="en-US"/>
        </w:rPr>
        <w:t>on frequency assignments of satellite systems</w:t>
      </w:r>
      <w:r w:rsidR="00BD5ED4" w:rsidRPr="00547689">
        <w:rPr>
          <w:lang w:val="en-US"/>
        </w:rPr>
        <w:t>,</w:t>
      </w:r>
      <w:r w:rsidR="005F68EC" w:rsidRPr="00547689">
        <w:rPr>
          <w:lang w:val="en-US"/>
        </w:rPr>
        <w:t xml:space="preserve"> submitte</w:t>
      </w:r>
      <w:r w:rsidR="00F2627C" w:rsidRPr="00547689">
        <w:rPr>
          <w:lang w:val="en-US"/>
        </w:rPr>
        <w:t>d</w:t>
      </w:r>
      <w:r w:rsidR="005F68EC" w:rsidRPr="00547689">
        <w:rPr>
          <w:lang w:val="en-US"/>
        </w:rPr>
        <w:t xml:space="preserve"> to the </w:t>
      </w:r>
      <w:r w:rsidR="00F2627C" w:rsidRPr="00547689">
        <w:rPr>
          <w:lang w:val="en-US"/>
        </w:rPr>
        <w:t xml:space="preserve">Radiocommunication Bureau </w:t>
      </w:r>
      <w:r w:rsidR="00BD5ED4" w:rsidRPr="00547689">
        <w:rPr>
          <w:lang w:val="en-US"/>
        </w:rPr>
        <w:t>for consideration prior to</w:t>
      </w:r>
      <w:r w:rsidR="0014155F" w:rsidRPr="00547689">
        <w:rPr>
          <w:lang w:val="en-US"/>
        </w:rPr>
        <w:t xml:space="preserve"> </w:t>
      </w:r>
      <w:r w:rsidR="004D3683" w:rsidRPr="00547689">
        <w:rPr>
          <w:lang w:val="en-US"/>
        </w:rPr>
        <w:t xml:space="preserve">the </w:t>
      </w:r>
      <w:r w:rsidR="00F2627C" w:rsidRPr="00547689">
        <w:rPr>
          <w:lang w:val="en-US"/>
        </w:rPr>
        <w:t xml:space="preserve">receipt of request for </w:t>
      </w:r>
      <w:r w:rsidR="00BD5ED4" w:rsidRPr="00547689">
        <w:rPr>
          <w:lang w:val="en-US"/>
        </w:rPr>
        <w:t>modification</w:t>
      </w:r>
      <w:r w:rsidR="00F2627C" w:rsidRPr="00547689">
        <w:rPr>
          <w:lang w:val="en-US"/>
        </w:rPr>
        <w:t xml:space="preserve"> </w:t>
      </w:r>
      <w:r w:rsidR="0014155F" w:rsidRPr="00547689">
        <w:rPr>
          <w:lang w:val="en-US"/>
        </w:rPr>
        <w:t>(</w:t>
      </w:r>
      <w:r w:rsidR="00F2627C" w:rsidRPr="00547689">
        <w:rPr>
          <w:lang w:val="en-US"/>
        </w:rPr>
        <w:t>reducing</w:t>
      </w:r>
      <w:r w:rsidR="0014155F" w:rsidRPr="00547689">
        <w:rPr>
          <w:lang w:val="en-US"/>
        </w:rPr>
        <w:t xml:space="preserve">) </w:t>
      </w:r>
      <w:r w:rsidR="00F2627C" w:rsidRPr="00547689">
        <w:rPr>
          <w:lang w:val="en-US"/>
        </w:rPr>
        <w:t>of characteristics</w:t>
      </w:r>
      <w:r w:rsidR="0014155F" w:rsidRPr="00547689">
        <w:rPr>
          <w:lang w:val="en-US"/>
        </w:rPr>
        <w:t>.</w:t>
      </w:r>
    </w:p>
    <w:p w:rsidR="002757B1" w:rsidRPr="00547689" w:rsidRDefault="002757B1" w:rsidP="002757B1">
      <w:pPr>
        <w:pStyle w:val="Heading2"/>
        <w:spacing w:before="120" w:after="120"/>
        <w:ind w:left="0" w:firstLine="0"/>
        <w:jc w:val="both"/>
        <w:rPr>
          <w:i/>
          <w:lang w:val="en-US"/>
        </w:rPr>
      </w:pPr>
      <w:r w:rsidRPr="00547689">
        <w:rPr>
          <w:i/>
          <w:lang w:val="en-US"/>
        </w:rPr>
        <w:t>Issue С - Discrepancy and/or inconsistency between the regulatory provisions dealing with any changes to the characteristics of an assignment</w:t>
      </w:r>
    </w:p>
    <w:p w:rsidR="002757B1" w:rsidRPr="00547689" w:rsidRDefault="00BD5ED4"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the existing discrepancy </w:t>
      </w:r>
      <w:r w:rsidRPr="00547689">
        <w:rPr>
          <w:lang w:val="en-US"/>
        </w:rPr>
        <w:t xml:space="preserve">between </w:t>
      </w:r>
      <w:r w:rsidR="002757B1" w:rsidRPr="00547689">
        <w:rPr>
          <w:lang w:val="en-US"/>
        </w:rPr>
        <w:t xml:space="preserve">provisions of Articles in </w:t>
      </w:r>
      <w:r w:rsidR="00C77C3E" w:rsidRPr="00547689">
        <w:rPr>
          <w:lang w:val="en-US"/>
        </w:rPr>
        <w:t xml:space="preserve">RR </w:t>
      </w:r>
      <w:r w:rsidR="002757B1" w:rsidRPr="00547689">
        <w:rPr>
          <w:lang w:val="en-US"/>
        </w:rPr>
        <w:t xml:space="preserve">Appendices </w:t>
      </w:r>
      <w:r w:rsidR="002757B1" w:rsidRPr="00547689">
        <w:rPr>
          <w:b/>
          <w:lang w:val="en-US"/>
        </w:rPr>
        <w:t>30</w:t>
      </w:r>
      <w:r w:rsidR="002757B1" w:rsidRPr="00547689">
        <w:rPr>
          <w:lang w:val="en-US"/>
        </w:rPr>
        <w:t xml:space="preserve">, </w:t>
      </w:r>
      <w:r w:rsidR="002757B1" w:rsidRPr="00547689">
        <w:rPr>
          <w:b/>
          <w:lang w:val="en-US"/>
        </w:rPr>
        <w:t>30А</w:t>
      </w:r>
      <w:r w:rsidR="002757B1" w:rsidRPr="00547689">
        <w:rPr>
          <w:lang w:val="en-US"/>
        </w:rPr>
        <w:t xml:space="preserve"> and </w:t>
      </w:r>
      <w:r w:rsidR="002757B1" w:rsidRPr="00547689">
        <w:rPr>
          <w:b/>
          <w:lang w:val="en-US"/>
        </w:rPr>
        <w:t>30В</w:t>
      </w:r>
      <w:r w:rsidR="002757B1" w:rsidRPr="00547689">
        <w:rPr>
          <w:lang w:val="en-US"/>
        </w:rPr>
        <w:t xml:space="preserve"> </w:t>
      </w:r>
      <w:r w:rsidRPr="00547689">
        <w:rPr>
          <w:lang w:val="en-US"/>
        </w:rPr>
        <w:t>and</w:t>
      </w:r>
      <w:r w:rsidR="002757B1" w:rsidRPr="00547689">
        <w:rPr>
          <w:lang w:val="en-US"/>
        </w:rPr>
        <w:t xml:space="preserve"> the terminology of </w:t>
      </w:r>
      <w:r w:rsidR="00C77C3E" w:rsidRPr="00547689">
        <w:rPr>
          <w:lang w:val="en-US"/>
        </w:rPr>
        <w:t xml:space="preserve">RR </w:t>
      </w:r>
      <w:r w:rsidR="002757B1" w:rsidRPr="00547689">
        <w:rPr>
          <w:lang w:val="en-US"/>
        </w:rPr>
        <w:t xml:space="preserve">Article </w:t>
      </w:r>
      <w:r w:rsidR="002757B1" w:rsidRPr="00547689">
        <w:rPr>
          <w:b/>
          <w:lang w:val="en-US"/>
        </w:rPr>
        <w:t>11</w:t>
      </w:r>
      <w:r w:rsidR="002757B1" w:rsidRPr="00547689">
        <w:rPr>
          <w:lang w:val="en-US"/>
        </w:rPr>
        <w:t xml:space="preserve"> </w:t>
      </w:r>
      <w:r w:rsidR="00C77C3E" w:rsidRPr="00547689">
        <w:rPr>
          <w:lang w:val="en-US"/>
        </w:rPr>
        <w:t xml:space="preserve">provisions </w:t>
      </w:r>
      <w:r w:rsidR="002757B1" w:rsidRPr="00547689">
        <w:rPr>
          <w:lang w:val="en-US"/>
        </w:rPr>
        <w:t xml:space="preserve">do not lead to complications when applying the </w:t>
      </w:r>
      <w:r w:rsidR="00C77C3E" w:rsidRPr="00547689">
        <w:rPr>
          <w:lang w:val="en-US"/>
        </w:rPr>
        <w:t>relevant</w:t>
      </w:r>
      <w:r w:rsidR="002757B1" w:rsidRPr="00547689">
        <w:rPr>
          <w:lang w:val="en-US"/>
        </w:rPr>
        <w:t xml:space="preserve"> provisions of the Radio Regulations.</w:t>
      </w:r>
    </w:p>
    <w:p w:rsidR="00BA6DA7" w:rsidRPr="00547689" w:rsidRDefault="00BA6DA7" w:rsidP="00BA6DA7">
      <w:pPr>
        <w:jc w:val="both"/>
        <w:rPr>
          <w:b/>
          <w:i/>
          <w:lang w:val="en-US"/>
        </w:rPr>
      </w:pPr>
      <w:r w:rsidRPr="00547689">
        <w:rPr>
          <w:b/>
          <w:i/>
        </w:rPr>
        <w:t>Issue</w:t>
      </w:r>
      <w:r w:rsidRPr="00547689">
        <w:rPr>
          <w:b/>
          <w:i/>
          <w:lang w:val="en-US"/>
        </w:rPr>
        <w:t xml:space="preserve"> D - Identification of satellite networks and systems which should be coordinated under RR Nos. 9.11</w:t>
      </w:r>
      <w:r w:rsidRPr="00547689">
        <w:rPr>
          <w:b/>
          <w:i/>
        </w:rPr>
        <w:t>A</w:t>
      </w:r>
      <w:r w:rsidRPr="00547689">
        <w:rPr>
          <w:b/>
          <w:i/>
          <w:lang w:val="en-US"/>
        </w:rPr>
        <w:t>, 9.12, 9.12</w:t>
      </w:r>
      <w:r w:rsidRPr="00547689">
        <w:rPr>
          <w:b/>
          <w:i/>
        </w:rPr>
        <w:t>A</w:t>
      </w:r>
      <w:r w:rsidRPr="00547689">
        <w:rPr>
          <w:b/>
          <w:i/>
          <w:lang w:val="en-US"/>
        </w:rPr>
        <w:t xml:space="preserve"> and 9.13 or 9.21 </w:t>
      </w:r>
      <w:r w:rsidRPr="00547689">
        <w:rPr>
          <w:b/>
          <w:i/>
          <w:lang w:val="ru-RU"/>
        </w:rPr>
        <w:t>РР</w:t>
      </w:r>
    </w:p>
    <w:p w:rsidR="00BA6DA7" w:rsidRPr="00547689" w:rsidRDefault="00BA6DA7" w:rsidP="00BA6DA7">
      <w:pPr>
        <w:jc w:val="both"/>
        <w:rPr>
          <w:lang w:val="en-US"/>
        </w:rPr>
      </w:pPr>
      <w:r w:rsidRPr="00547689">
        <w:rPr>
          <w:lang w:val="en-US"/>
        </w:rPr>
        <w:tab/>
        <w:t>The RCC Administrations support the identification of specific GSO or non-GSO satellite networks which need coordination only according to RR Nos. 9.11</w:t>
      </w:r>
      <w:r w:rsidRPr="00547689">
        <w:rPr>
          <w:lang w:val="ru-RU"/>
        </w:rPr>
        <w:t>А</w:t>
      </w:r>
      <w:r w:rsidRPr="00547689">
        <w:rPr>
          <w:lang w:val="en-US"/>
        </w:rPr>
        <w:t>, 9.12, 9.12</w:t>
      </w:r>
      <w:r w:rsidRPr="00547689">
        <w:rPr>
          <w:lang w:val="ru-RU"/>
        </w:rPr>
        <w:t>А</w:t>
      </w:r>
      <w:r w:rsidRPr="00547689">
        <w:rPr>
          <w:lang w:val="en-US"/>
        </w:rPr>
        <w:t xml:space="preserve"> or 9.13 as well as modification of relevant RR provisions.</w:t>
      </w:r>
    </w:p>
    <w:p w:rsidR="00BA6DA7" w:rsidRPr="00547689" w:rsidRDefault="00BA6DA7" w:rsidP="00BA6DA7">
      <w:pPr>
        <w:jc w:val="both"/>
        <w:rPr>
          <w:lang w:val="en-US"/>
        </w:rPr>
      </w:pPr>
      <w:r w:rsidRPr="00547689">
        <w:rPr>
          <w:lang w:val="en-US"/>
        </w:rPr>
        <w:tab/>
        <w:t>The RCC Administrations oppose identification of specific GSO or non-GSO satellite networks which need coordination under RR No. 9.21.</w:t>
      </w:r>
    </w:p>
    <w:p w:rsidR="00BA6DA7" w:rsidRPr="00547689" w:rsidRDefault="00BA6DA7" w:rsidP="00BA6DA7">
      <w:pPr>
        <w:jc w:val="both"/>
        <w:rPr>
          <w:b/>
          <w:i/>
          <w:lang w:val="en-US"/>
        </w:rPr>
      </w:pPr>
      <w:r w:rsidRPr="00547689">
        <w:rPr>
          <w:b/>
          <w:i/>
        </w:rPr>
        <w:t>Issue</w:t>
      </w:r>
      <w:r w:rsidRPr="00547689">
        <w:rPr>
          <w:b/>
          <w:i/>
          <w:lang w:val="en-US"/>
        </w:rPr>
        <w:t xml:space="preserve"> E - </w:t>
      </w:r>
      <w:r w:rsidRPr="00547689">
        <w:rPr>
          <w:b/>
          <w:i/>
          <w:color w:val="000000"/>
        </w:rPr>
        <w:t>Harmonization of Appendix 30B and Appendix 30/30A</w:t>
      </w:r>
    </w:p>
    <w:p w:rsidR="00BA6DA7" w:rsidRPr="00547689" w:rsidRDefault="00BA6DA7" w:rsidP="00BA6DA7">
      <w:pPr>
        <w:ind w:firstLine="794"/>
        <w:jc w:val="both"/>
        <w:rPr>
          <w:lang w:val="en-US"/>
        </w:rPr>
      </w:pPr>
      <w:r w:rsidRPr="00547689">
        <w:rPr>
          <w:snapToGrid w:val="0"/>
        </w:rPr>
        <w:t>The</w:t>
      </w:r>
      <w:r w:rsidRPr="00547689">
        <w:rPr>
          <w:snapToGrid w:val="0"/>
          <w:lang w:val="en-US"/>
        </w:rPr>
        <w:t xml:space="preserve"> </w:t>
      </w:r>
      <w:r w:rsidRPr="00547689">
        <w:rPr>
          <w:snapToGrid w:val="0"/>
        </w:rPr>
        <w:t>RCC</w:t>
      </w:r>
      <w:r w:rsidRPr="00547689">
        <w:rPr>
          <w:snapToGrid w:val="0"/>
          <w:lang w:val="en-US"/>
        </w:rPr>
        <w:t xml:space="preserve"> </w:t>
      </w:r>
      <w:r w:rsidRPr="00547689">
        <w:rPr>
          <w:snapToGrid w:val="0"/>
        </w:rPr>
        <w:t>Administrations</w:t>
      </w:r>
      <w:r w:rsidRPr="00547689">
        <w:rPr>
          <w:snapToGrid w:val="0"/>
          <w:lang w:val="en-US"/>
        </w:rPr>
        <w:t xml:space="preserve"> </w:t>
      </w:r>
      <w:r w:rsidRPr="00547689">
        <w:rPr>
          <w:snapToGrid w:val="0"/>
        </w:rPr>
        <w:t>consider</w:t>
      </w:r>
      <w:r w:rsidRPr="00547689">
        <w:rPr>
          <w:snapToGrid w:val="0"/>
          <w:lang w:val="en-US"/>
        </w:rPr>
        <w:t xml:space="preserve"> </w:t>
      </w:r>
      <w:r w:rsidRPr="00547689">
        <w:rPr>
          <w:snapToGrid w:val="0"/>
        </w:rPr>
        <w:t>that</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issue</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harmonization</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Appendix</w:t>
      </w:r>
      <w:r w:rsidRPr="00547689">
        <w:rPr>
          <w:snapToGrid w:val="0"/>
          <w:lang w:val="en-US"/>
        </w:rPr>
        <w:t xml:space="preserve"> 30</w:t>
      </w:r>
      <w:r w:rsidRPr="00547689">
        <w:rPr>
          <w:snapToGrid w:val="0"/>
          <w:lang w:val="ru-RU"/>
        </w:rPr>
        <w:t>В</w:t>
      </w:r>
      <w:r w:rsidRPr="00547689">
        <w:rPr>
          <w:snapToGrid w:val="0"/>
          <w:lang w:val="en-US"/>
        </w:rPr>
        <w:t xml:space="preserve"> </w:t>
      </w:r>
      <w:r w:rsidRPr="00547689">
        <w:rPr>
          <w:snapToGrid w:val="0"/>
        </w:rPr>
        <w:t>and</w:t>
      </w:r>
      <w:r w:rsidRPr="00547689">
        <w:rPr>
          <w:snapToGrid w:val="0"/>
          <w:lang w:val="en-US"/>
        </w:rPr>
        <w:t xml:space="preserve"> </w:t>
      </w:r>
      <w:r w:rsidRPr="00547689">
        <w:rPr>
          <w:snapToGrid w:val="0"/>
        </w:rPr>
        <w:t>Appendices</w:t>
      </w:r>
      <w:r w:rsidRPr="00547689">
        <w:rPr>
          <w:snapToGrid w:val="0"/>
          <w:lang w:val="en-US"/>
        </w:rPr>
        <w:t xml:space="preserve"> 30/30</w:t>
      </w:r>
      <w:r w:rsidRPr="00547689">
        <w:rPr>
          <w:snapToGrid w:val="0"/>
          <w:lang w:val="ru-RU"/>
        </w:rPr>
        <w:t>А</w:t>
      </w:r>
      <w:r w:rsidRPr="00547689">
        <w:rPr>
          <w:snapToGrid w:val="0"/>
          <w:lang w:val="en-US"/>
        </w:rPr>
        <w:t xml:space="preserve"> </w:t>
      </w:r>
      <w:r w:rsidRPr="00547689">
        <w:rPr>
          <w:snapToGrid w:val="0"/>
        </w:rPr>
        <w:t>should</w:t>
      </w:r>
      <w:r w:rsidRPr="00547689">
        <w:rPr>
          <w:snapToGrid w:val="0"/>
          <w:lang w:val="en-US"/>
        </w:rPr>
        <w:t xml:space="preserve"> </w:t>
      </w:r>
      <w:r w:rsidRPr="00547689">
        <w:rPr>
          <w:snapToGrid w:val="0"/>
        </w:rPr>
        <w:t>be</w:t>
      </w:r>
      <w:r w:rsidRPr="00547689">
        <w:rPr>
          <w:snapToGrid w:val="0"/>
          <w:lang w:val="en-US"/>
        </w:rPr>
        <w:t xml:space="preserve"> </w:t>
      </w:r>
      <w:r w:rsidRPr="00547689">
        <w:rPr>
          <w:snapToGrid w:val="0"/>
        </w:rPr>
        <w:t>studied</w:t>
      </w:r>
      <w:r w:rsidRPr="00547689">
        <w:rPr>
          <w:snapToGrid w:val="0"/>
          <w:lang w:val="en-US"/>
        </w:rPr>
        <w:t xml:space="preserve"> </w:t>
      </w:r>
      <w:r w:rsidRPr="00547689">
        <w:rPr>
          <w:snapToGrid w:val="0"/>
        </w:rPr>
        <w:t>based</w:t>
      </w:r>
      <w:r w:rsidRPr="00547689">
        <w:rPr>
          <w:snapToGrid w:val="0"/>
          <w:lang w:val="en-US"/>
        </w:rPr>
        <w:t xml:space="preserve"> </w:t>
      </w:r>
      <w:r w:rsidRPr="00547689">
        <w:rPr>
          <w:snapToGrid w:val="0"/>
        </w:rPr>
        <w:t>on</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practical</w:t>
      </w:r>
      <w:r w:rsidRPr="00547689">
        <w:rPr>
          <w:snapToGrid w:val="0"/>
          <w:lang w:val="en-US"/>
        </w:rPr>
        <w:t xml:space="preserve"> </w:t>
      </w:r>
      <w:r w:rsidRPr="00547689">
        <w:rPr>
          <w:snapToGrid w:val="0"/>
        </w:rPr>
        <w:t>difficulties</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Administrations</w:t>
      </w:r>
      <w:r w:rsidRPr="00547689">
        <w:rPr>
          <w:snapToGrid w:val="0"/>
          <w:lang w:val="en-US"/>
        </w:rPr>
        <w:t xml:space="preserve"> </w:t>
      </w:r>
      <w:r w:rsidRPr="00547689">
        <w:rPr>
          <w:snapToGrid w:val="0"/>
        </w:rPr>
        <w:t>applying</w:t>
      </w:r>
      <w:r w:rsidRPr="00547689">
        <w:rPr>
          <w:snapToGrid w:val="0"/>
          <w:lang w:val="en-US"/>
        </w:rPr>
        <w:t xml:space="preserve"> </w:t>
      </w:r>
      <w:r w:rsidRPr="00547689">
        <w:rPr>
          <w:snapToGrid w:val="0"/>
        </w:rPr>
        <w:t>existing</w:t>
      </w:r>
      <w:r w:rsidRPr="00547689">
        <w:rPr>
          <w:snapToGrid w:val="0"/>
          <w:lang w:val="en-US"/>
        </w:rPr>
        <w:t xml:space="preserve"> </w:t>
      </w:r>
      <w:r w:rsidRPr="00547689">
        <w:rPr>
          <w:snapToGrid w:val="0"/>
        </w:rPr>
        <w:t>procedures</w:t>
      </w:r>
      <w:r w:rsidRPr="00547689">
        <w:rPr>
          <w:snapToGrid w:val="0"/>
          <w:lang w:val="en-US"/>
        </w:rPr>
        <w:t xml:space="preserve"> of the </w:t>
      </w:r>
      <w:r w:rsidRPr="00547689">
        <w:rPr>
          <w:snapToGrid w:val="0"/>
        </w:rPr>
        <w:t>Appendix</w:t>
      </w:r>
      <w:r w:rsidRPr="00547689">
        <w:rPr>
          <w:snapToGrid w:val="0"/>
          <w:lang w:val="en-US"/>
        </w:rPr>
        <w:t xml:space="preserve"> </w:t>
      </w:r>
      <w:r w:rsidRPr="00547689">
        <w:rPr>
          <w:lang w:val="en-US"/>
        </w:rPr>
        <w:t>30</w:t>
      </w:r>
      <w:r w:rsidRPr="00547689">
        <w:rPr>
          <w:lang w:val="ru-RU"/>
        </w:rPr>
        <w:t>В</w:t>
      </w:r>
      <w:r w:rsidRPr="00547689">
        <w:rPr>
          <w:lang w:val="en-US"/>
        </w:rPr>
        <w:t xml:space="preserve"> </w:t>
      </w:r>
      <w:r w:rsidRPr="00547689">
        <w:t>revised</w:t>
      </w:r>
      <w:r w:rsidRPr="00547689">
        <w:rPr>
          <w:lang w:val="en-US"/>
        </w:rPr>
        <w:t xml:space="preserve"> </w:t>
      </w:r>
      <w:r w:rsidRPr="00547689">
        <w:t>by</w:t>
      </w:r>
      <w:r w:rsidRPr="00547689">
        <w:rPr>
          <w:lang w:val="en-US"/>
        </w:rPr>
        <w:t xml:space="preserve"> </w:t>
      </w:r>
      <w:r w:rsidRPr="00547689">
        <w:t>WRC</w:t>
      </w:r>
      <w:r w:rsidRPr="00547689">
        <w:rPr>
          <w:lang w:val="en-US"/>
        </w:rPr>
        <w:t>-07.</w:t>
      </w:r>
    </w:p>
    <w:p w:rsidR="00BA6DA7" w:rsidRPr="00547689" w:rsidRDefault="00BA6DA7" w:rsidP="00BA6DA7">
      <w:pPr>
        <w:ind w:firstLine="794"/>
        <w:jc w:val="both"/>
        <w:rPr>
          <w:lang w:val="en-US"/>
        </w:rPr>
      </w:pPr>
      <w:r w:rsidRPr="00547689">
        <w:rPr>
          <w:snapToGrid w:val="0"/>
        </w:rPr>
        <w:t>The</w:t>
      </w:r>
      <w:r w:rsidRPr="00547689">
        <w:rPr>
          <w:snapToGrid w:val="0"/>
          <w:lang w:val="en-US"/>
        </w:rPr>
        <w:t xml:space="preserve"> </w:t>
      </w:r>
      <w:r w:rsidRPr="00547689">
        <w:rPr>
          <w:snapToGrid w:val="0"/>
        </w:rPr>
        <w:t>RCC</w:t>
      </w:r>
      <w:r w:rsidRPr="00547689">
        <w:rPr>
          <w:snapToGrid w:val="0"/>
          <w:lang w:val="en-US"/>
        </w:rPr>
        <w:t xml:space="preserve"> </w:t>
      </w:r>
      <w:r w:rsidRPr="00547689">
        <w:rPr>
          <w:snapToGrid w:val="0"/>
        </w:rPr>
        <w:t>Administrations</w:t>
      </w:r>
      <w:r w:rsidRPr="00547689">
        <w:rPr>
          <w:snapToGrid w:val="0"/>
          <w:lang w:val="en-US"/>
        </w:rPr>
        <w:t xml:space="preserve"> </w:t>
      </w:r>
      <w:r w:rsidRPr="00547689">
        <w:rPr>
          <w:snapToGrid w:val="0"/>
        </w:rPr>
        <w:t>consider</w:t>
      </w:r>
      <w:r w:rsidRPr="00547689">
        <w:rPr>
          <w:snapToGrid w:val="0"/>
          <w:lang w:val="en-US"/>
        </w:rPr>
        <w:t xml:space="preserve"> </w:t>
      </w:r>
      <w:r w:rsidRPr="00547689">
        <w:rPr>
          <w:snapToGrid w:val="0"/>
        </w:rPr>
        <w:t>that</w:t>
      </w:r>
      <w:r w:rsidRPr="00547689">
        <w:rPr>
          <w:snapToGrid w:val="0"/>
          <w:lang w:val="en-US"/>
        </w:rPr>
        <w:t xml:space="preserve"> </w:t>
      </w:r>
      <w:r w:rsidRPr="00547689">
        <w:rPr>
          <w:snapToGrid w:val="0"/>
        </w:rPr>
        <w:t>any</w:t>
      </w:r>
      <w:r w:rsidRPr="00547689">
        <w:rPr>
          <w:snapToGrid w:val="0"/>
          <w:lang w:val="en-US"/>
        </w:rPr>
        <w:t xml:space="preserve"> </w:t>
      </w:r>
      <w:r w:rsidRPr="00547689">
        <w:rPr>
          <w:snapToGrid w:val="0"/>
        </w:rPr>
        <w:t>modification</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Appendix</w:t>
      </w:r>
      <w:r w:rsidRPr="00547689">
        <w:rPr>
          <w:snapToGrid w:val="0"/>
          <w:lang w:val="en-US"/>
        </w:rPr>
        <w:t xml:space="preserve"> </w:t>
      </w:r>
      <w:r w:rsidRPr="00547689">
        <w:rPr>
          <w:lang w:val="en-US"/>
        </w:rPr>
        <w:t>30</w:t>
      </w:r>
      <w:r w:rsidRPr="00547689">
        <w:rPr>
          <w:lang w:val="ru-RU"/>
        </w:rPr>
        <w:t>В</w:t>
      </w:r>
      <w:r w:rsidRPr="00547689">
        <w:rPr>
          <w:lang w:val="en-US"/>
        </w:rPr>
        <w:t xml:space="preserve"> </w:t>
      </w:r>
      <w:r w:rsidRPr="00547689">
        <w:t>shall not result in the complication of the regulatory procedures and shall ensure protection of existing networks</w:t>
      </w:r>
      <w:r w:rsidRPr="00547689">
        <w:rPr>
          <w:lang w:val="en-US"/>
        </w:rPr>
        <w:t>.</w:t>
      </w:r>
    </w:p>
    <w:p w:rsidR="00BA6DA7" w:rsidRPr="00547689" w:rsidRDefault="00BA6DA7" w:rsidP="00BA6DA7">
      <w:pPr>
        <w:ind w:firstLine="794"/>
        <w:jc w:val="both"/>
        <w:rPr>
          <w:lang w:val="en-US"/>
        </w:rPr>
      </w:pPr>
      <w:r w:rsidRPr="00547689">
        <w:rPr>
          <w:snapToGrid w:val="0"/>
        </w:rPr>
        <w:t>The</w:t>
      </w:r>
      <w:r w:rsidRPr="00547689">
        <w:rPr>
          <w:snapToGrid w:val="0"/>
          <w:lang w:val="en-US"/>
        </w:rPr>
        <w:t xml:space="preserve"> </w:t>
      </w:r>
      <w:r w:rsidRPr="00547689">
        <w:rPr>
          <w:snapToGrid w:val="0"/>
        </w:rPr>
        <w:t>RCC</w:t>
      </w:r>
      <w:r w:rsidRPr="00547689">
        <w:rPr>
          <w:snapToGrid w:val="0"/>
          <w:lang w:val="en-US"/>
        </w:rPr>
        <w:t xml:space="preserve"> </w:t>
      </w:r>
      <w:r w:rsidRPr="00547689">
        <w:rPr>
          <w:snapToGrid w:val="0"/>
        </w:rPr>
        <w:t>Administrations</w:t>
      </w:r>
      <w:r w:rsidRPr="00547689">
        <w:rPr>
          <w:snapToGrid w:val="0"/>
          <w:lang w:val="en-US"/>
        </w:rPr>
        <w:t xml:space="preserve"> </w:t>
      </w:r>
      <w:r w:rsidRPr="00547689">
        <w:rPr>
          <w:snapToGrid w:val="0"/>
        </w:rPr>
        <w:t>do</w:t>
      </w:r>
      <w:r w:rsidRPr="00547689">
        <w:rPr>
          <w:snapToGrid w:val="0"/>
          <w:lang w:val="en-US"/>
        </w:rPr>
        <w:t xml:space="preserve"> </w:t>
      </w:r>
      <w:r w:rsidRPr="00547689">
        <w:rPr>
          <w:snapToGrid w:val="0"/>
        </w:rPr>
        <w:t>not</w:t>
      </w:r>
      <w:r w:rsidRPr="00547689">
        <w:rPr>
          <w:snapToGrid w:val="0"/>
          <w:lang w:val="en-US"/>
        </w:rPr>
        <w:t xml:space="preserve"> </w:t>
      </w:r>
      <w:r w:rsidRPr="00547689">
        <w:rPr>
          <w:snapToGrid w:val="0"/>
        </w:rPr>
        <w:t>support</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proposal</w:t>
      </w:r>
      <w:r w:rsidRPr="00547689">
        <w:rPr>
          <w:snapToGrid w:val="0"/>
          <w:lang w:val="en-US"/>
        </w:rPr>
        <w:t xml:space="preserve"> </w:t>
      </w:r>
      <w:r w:rsidR="00F851A3" w:rsidRPr="00547689">
        <w:rPr>
          <w:snapToGrid w:val="0"/>
        </w:rPr>
        <w:t>to</w:t>
      </w:r>
      <w:r w:rsidRPr="00547689">
        <w:rPr>
          <w:snapToGrid w:val="0"/>
          <w:lang w:val="en-US"/>
        </w:rPr>
        <w:t xml:space="preserve"> </w:t>
      </w:r>
      <w:r w:rsidRPr="00547689">
        <w:rPr>
          <w:snapToGrid w:val="0"/>
        </w:rPr>
        <w:t>limit</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period</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validity</w:t>
      </w:r>
      <w:r w:rsidRPr="00547689">
        <w:rPr>
          <w:snapToGrid w:val="0"/>
          <w:lang w:val="en-US"/>
        </w:rPr>
        <w:t xml:space="preserve"> </w:t>
      </w:r>
      <w:r w:rsidRPr="00547689">
        <w:rPr>
          <w:snapToGrid w:val="0"/>
        </w:rPr>
        <w:t>of</w:t>
      </w:r>
      <w:r w:rsidRPr="00547689">
        <w:rPr>
          <w:snapToGrid w:val="0"/>
          <w:lang w:val="en-US"/>
        </w:rPr>
        <w:t xml:space="preserve"> </w:t>
      </w:r>
      <w:r w:rsidRPr="00547689">
        <w:rPr>
          <w:snapToGrid w:val="0"/>
        </w:rPr>
        <w:t>frequency</w:t>
      </w:r>
      <w:r w:rsidRPr="00547689">
        <w:rPr>
          <w:snapToGrid w:val="0"/>
          <w:lang w:val="en-US"/>
        </w:rPr>
        <w:t xml:space="preserve"> </w:t>
      </w:r>
      <w:r w:rsidRPr="00547689">
        <w:rPr>
          <w:snapToGrid w:val="0"/>
        </w:rPr>
        <w:t>assignments</w:t>
      </w:r>
      <w:r w:rsidRPr="00547689">
        <w:rPr>
          <w:snapToGrid w:val="0"/>
          <w:lang w:val="en-US"/>
        </w:rPr>
        <w:t xml:space="preserve"> </w:t>
      </w:r>
      <w:r w:rsidRPr="00547689">
        <w:rPr>
          <w:snapToGrid w:val="0"/>
        </w:rPr>
        <w:t>to</w:t>
      </w:r>
      <w:r w:rsidRPr="00547689">
        <w:rPr>
          <w:snapToGrid w:val="0"/>
          <w:lang w:val="en-US"/>
        </w:rPr>
        <w:t xml:space="preserve"> </w:t>
      </w:r>
      <w:r w:rsidRPr="00547689">
        <w:rPr>
          <w:snapToGrid w:val="0"/>
        </w:rPr>
        <w:t>satellite</w:t>
      </w:r>
      <w:r w:rsidRPr="00547689">
        <w:rPr>
          <w:snapToGrid w:val="0"/>
          <w:lang w:val="en-US"/>
        </w:rPr>
        <w:t xml:space="preserve"> </w:t>
      </w:r>
      <w:r w:rsidRPr="00547689">
        <w:rPr>
          <w:snapToGrid w:val="0"/>
        </w:rPr>
        <w:t>network</w:t>
      </w:r>
      <w:r w:rsidRPr="00547689">
        <w:rPr>
          <w:snapToGrid w:val="0"/>
          <w:lang w:val="en-US"/>
        </w:rPr>
        <w:t xml:space="preserve"> by </w:t>
      </w:r>
      <w:r w:rsidRPr="00547689">
        <w:rPr>
          <w:lang w:val="en-US"/>
        </w:rPr>
        <w:t xml:space="preserve">15 years </w:t>
      </w:r>
      <w:r w:rsidR="00F851A3" w:rsidRPr="00547689">
        <w:rPr>
          <w:snapToGrid w:val="0"/>
          <w:lang w:val="en-US"/>
        </w:rPr>
        <w:t xml:space="preserve">in the Appendix 30B </w:t>
      </w:r>
      <w:r w:rsidRPr="00547689">
        <w:rPr>
          <w:lang w:val="en-US"/>
        </w:rPr>
        <w:t xml:space="preserve">with the possibility of </w:t>
      </w:r>
      <w:r w:rsidR="00F851A3" w:rsidRPr="00547689">
        <w:rPr>
          <w:lang w:val="en-US"/>
        </w:rPr>
        <w:t xml:space="preserve">single extension for another </w:t>
      </w:r>
      <w:r w:rsidRPr="00547689">
        <w:rPr>
          <w:lang w:val="en-US"/>
        </w:rPr>
        <w:t>15</w:t>
      </w:r>
      <w:r w:rsidR="00F851A3" w:rsidRPr="00547689">
        <w:rPr>
          <w:lang w:val="en-US"/>
        </w:rPr>
        <w:t xml:space="preserve"> </w:t>
      </w:r>
      <w:r w:rsidRPr="00547689">
        <w:rPr>
          <w:lang w:val="en-US"/>
        </w:rPr>
        <w:t>years (harmonization of Appendix 30</w:t>
      </w:r>
      <w:r w:rsidRPr="00547689">
        <w:rPr>
          <w:lang w:val="ru-RU"/>
        </w:rPr>
        <w:t>В</w:t>
      </w:r>
      <w:r w:rsidRPr="00547689">
        <w:rPr>
          <w:lang w:val="en-US"/>
        </w:rPr>
        <w:t xml:space="preserve"> with </w:t>
      </w:r>
      <w:r w:rsidR="00F851A3" w:rsidRPr="00547689">
        <w:rPr>
          <w:lang w:val="en-US"/>
        </w:rPr>
        <w:t xml:space="preserve">§ 4.1.24 of </w:t>
      </w:r>
      <w:r w:rsidRPr="00547689">
        <w:rPr>
          <w:lang w:val="en-US"/>
        </w:rPr>
        <w:t>Appendices 30 and 30A for Regions 1 and 3).</w:t>
      </w:r>
    </w:p>
    <w:p w:rsidR="00BA6DA7" w:rsidRPr="00547689" w:rsidRDefault="00BA6DA7" w:rsidP="00BA6DA7">
      <w:pPr>
        <w:spacing w:after="120"/>
        <w:ind w:firstLine="720"/>
        <w:jc w:val="both"/>
        <w:rPr>
          <w:lang w:val="en-US"/>
        </w:rPr>
      </w:pPr>
      <w:r w:rsidRPr="00547689">
        <w:rPr>
          <w:snapToGrid w:val="0"/>
        </w:rPr>
        <w:t>The</w:t>
      </w:r>
      <w:r w:rsidRPr="00547689">
        <w:rPr>
          <w:snapToGrid w:val="0"/>
          <w:lang w:val="en-US"/>
        </w:rPr>
        <w:t xml:space="preserve"> </w:t>
      </w:r>
      <w:r w:rsidRPr="00547689">
        <w:rPr>
          <w:snapToGrid w:val="0"/>
        </w:rPr>
        <w:t>RCC</w:t>
      </w:r>
      <w:r w:rsidRPr="00547689">
        <w:rPr>
          <w:snapToGrid w:val="0"/>
          <w:lang w:val="en-US"/>
        </w:rPr>
        <w:t xml:space="preserve"> </w:t>
      </w:r>
      <w:r w:rsidRPr="00547689">
        <w:rPr>
          <w:snapToGrid w:val="0"/>
        </w:rPr>
        <w:t>Administrations</w:t>
      </w:r>
      <w:r w:rsidRPr="00547689">
        <w:rPr>
          <w:snapToGrid w:val="0"/>
          <w:lang w:val="en-US"/>
        </w:rPr>
        <w:t xml:space="preserve"> </w:t>
      </w:r>
      <w:r w:rsidRPr="00547689">
        <w:rPr>
          <w:snapToGrid w:val="0"/>
        </w:rPr>
        <w:t>do</w:t>
      </w:r>
      <w:r w:rsidRPr="00547689">
        <w:rPr>
          <w:snapToGrid w:val="0"/>
          <w:lang w:val="en-US"/>
        </w:rPr>
        <w:t xml:space="preserve"> </w:t>
      </w:r>
      <w:r w:rsidRPr="00547689">
        <w:rPr>
          <w:snapToGrid w:val="0"/>
        </w:rPr>
        <w:t>not</w:t>
      </w:r>
      <w:r w:rsidRPr="00547689">
        <w:rPr>
          <w:snapToGrid w:val="0"/>
          <w:lang w:val="en-US"/>
        </w:rPr>
        <w:t xml:space="preserve"> </w:t>
      </w:r>
      <w:r w:rsidRPr="00547689">
        <w:rPr>
          <w:snapToGrid w:val="0"/>
        </w:rPr>
        <w:t>support</w:t>
      </w:r>
      <w:r w:rsidRPr="00547689">
        <w:rPr>
          <w:snapToGrid w:val="0"/>
          <w:lang w:val="en-US"/>
        </w:rPr>
        <w:t xml:space="preserve"> </w:t>
      </w:r>
      <w:r w:rsidRPr="00547689">
        <w:rPr>
          <w:snapToGrid w:val="0"/>
        </w:rPr>
        <w:t>the</w:t>
      </w:r>
      <w:r w:rsidRPr="00547689">
        <w:rPr>
          <w:snapToGrid w:val="0"/>
          <w:lang w:val="en-US"/>
        </w:rPr>
        <w:t xml:space="preserve"> </w:t>
      </w:r>
      <w:r w:rsidRPr="00547689">
        <w:rPr>
          <w:snapToGrid w:val="0"/>
        </w:rPr>
        <w:t>proposal</w:t>
      </w:r>
      <w:r w:rsidRPr="00547689">
        <w:rPr>
          <w:snapToGrid w:val="0"/>
          <w:lang w:val="en-US"/>
        </w:rPr>
        <w:t xml:space="preserve"> </w:t>
      </w:r>
      <w:r w:rsidR="00F851A3" w:rsidRPr="00547689">
        <w:rPr>
          <w:snapToGrid w:val="0"/>
        </w:rPr>
        <w:t>to</w:t>
      </w:r>
      <w:r w:rsidRPr="00547689">
        <w:rPr>
          <w:snapToGrid w:val="0"/>
          <w:lang w:val="en-US"/>
        </w:rPr>
        <w:t xml:space="preserve"> </w:t>
      </w:r>
      <w:r w:rsidRPr="00547689">
        <w:rPr>
          <w:snapToGrid w:val="0"/>
        </w:rPr>
        <w:t>inclu</w:t>
      </w:r>
      <w:r w:rsidR="00F851A3" w:rsidRPr="00547689">
        <w:rPr>
          <w:snapToGrid w:val="0"/>
        </w:rPr>
        <w:t>de</w:t>
      </w:r>
      <w:r w:rsidRPr="00547689">
        <w:t xml:space="preserve"> provisions </w:t>
      </w:r>
      <w:r w:rsidR="00F851A3" w:rsidRPr="00547689">
        <w:rPr>
          <w:snapToGrid w:val="0"/>
        </w:rPr>
        <w:t>in</w:t>
      </w:r>
      <w:r w:rsidR="00F851A3" w:rsidRPr="00547689">
        <w:rPr>
          <w:snapToGrid w:val="0"/>
          <w:lang w:val="en-US"/>
        </w:rPr>
        <w:t xml:space="preserve"> </w:t>
      </w:r>
      <w:r w:rsidR="00F851A3" w:rsidRPr="00547689">
        <w:rPr>
          <w:snapToGrid w:val="0"/>
        </w:rPr>
        <w:t>the</w:t>
      </w:r>
      <w:r w:rsidR="00F851A3" w:rsidRPr="00547689">
        <w:rPr>
          <w:snapToGrid w:val="0"/>
          <w:lang w:val="en-US"/>
        </w:rPr>
        <w:t xml:space="preserve"> </w:t>
      </w:r>
      <w:r w:rsidR="00F851A3" w:rsidRPr="00547689">
        <w:t>Appendix</w:t>
      </w:r>
      <w:r w:rsidR="00F851A3" w:rsidRPr="00547689">
        <w:rPr>
          <w:lang w:val="en-US"/>
        </w:rPr>
        <w:t xml:space="preserve"> 30</w:t>
      </w:r>
      <w:r w:rsidR="00F851A3" w:rsidRPr="00547689">
        <w:rPr>
          <w:lang w:val="ru-RU"/>
        </w:rPr>
        <w:t>В</w:t>
      </w:r>
      <w:r w:rsidR="00F851A3" w:rsidRPr="00547689">
        <w:t xml:space="preserve"> </w:t>
      </w:r>
      <w:r w:rsidRPr="00547689">
        <w:t>related to the modification of the coordination procedure between the Administration which proposes inclu</w:t>
      </w:r>
      <w:r w:rsidR="00F851A3" w:rsidRPr="00547689">
        <w:t>sion of</w:t>
      </w:r>
      <w:r w:rsidRPr="00547689">
        <w:t xml:space="preserve"> its new assignment in the List, and the Administration which has already included several assignments in the List</w:t>
      </w:r>
      <w:r w:rsidRPr="00547689">
        <w:rPr>
          <w:lang w:val="en-US"/>
        </w:rPr>
        <w:t xml:space="preserve"> (inclusion </w:t>
      </w:r>
      <w:r w:rsidR="00F851A3" w:rsidRPr="00547689">
        <w:rPr>
          <w:lang w:val="en-US"/>
        </w:rPr>
        <w:t xml:space="preserve">in the Appendix 30B of </w:t>
      </w:r>
      <w:r w:rsidRPr="00547689">
        <w:rPr>
          <w:lang w:val="en-US"/>
        </w:rPr>
        <w:t xml:space="preserve">the provisions similar to </w:t>
      </w:r>
      <w:r w:rsidR="00F851A3" w:rsidRPr="00547689">
        <w:rPr>
          <w:lang w:val="en-US"/>
        </w:rPr>
        <w:t>§</w:t>
      </w:r>
      <w:r w:rsidR="00F851A3" w:rsidRPr="00547689">
        <w:t> </w:t>
      </w:r>
      <w:r w:rsidR="00F851A3" w:rsidRPr="00547689">
        <w:rPr>
          <w:lang w:val="en-US"/>
        </w:rPr>
        <w:t xml:space="preserve">4.1.25 </w:t>
      </w:r>
      <w:r w:rsidR="004027DD" w:rsidRPr="00547689">
        <w:rPr>
          <w:lang w:val="en-US"/>
        </w:rPr>
        <w:t xml:space="preserve">of </w:t>
      </w:r>
      <w:r w:rsidRPr="00547689">
        <w:rPr>
          <w:lang w:val="en-US"/>
        </w:rPr>
        <w:t>the Appendices 30 and 30A for Regions 1 and 3).</w:t>
      </w:r>
    </w:p>
    <w:p w:rsidR="00BA6DA7" w:rsidRPr="00547689" w:rsidRDefault="00BA6DA7" w:rsidP="00BA6DA7">
      <w:pPr>
        <w:jc w:val="both"/>
        <w:rPr>
          <w:lang w:val="en-US"/>
        </w:rPr>
      </w:pPr>
      <w:r w:rsidRPr="00547689">
        <w:rPr>
          <w:lang w:val="en-US"/>
        </w:rPr>
        <w:tab/>
        <w:t xml:space="preserve">With regard to the harmonization of the Appendix 30B with </w:t>
      </w:r>
      <w:r w:rsidR="004027DD" w:rsidRPr="00547689">
        <w:rPr>
          <w:lang w:val="en-US"/>
        </w:rPr>
        <w:t>§</w:t>
      </w:r>
      <w:r w:rsidR="004027DD" w:rsidRPr="00547689">
        <w:t> </w:t>
      </w:r>
      <w:r w:rsidR="004027DD" w:rsidRPr="00547689">
        <w:rPr>
          <w:lang w:val="en-US"/>
        </w:rPr>
        <w:t xml:space="preserve">4.1.13 of </w:t>
      </w:r>
      <w:r w:rsidRPr="00547689">
        <w:rPr>
          <w:lang w:val="en-US"/>
        </w:rPr>
        <w:t xml:space="preserve">the Appendices 30 and 30A </w:t>
      </w:r>
      <w:r w:rsidRPr="00547689">
        <w:t>for</w:t>
      </w:r>
      <w:r w:rsidRPr="00547689">
        <w:rPr>
          <w:lang w:val="en-US"/>
        </w:rPr>
        <w:t xml:space="preserve"> </w:t>
      </w:r>
      <w:r w:rsidRPr="00547689">
        <w:t>Regions</w:t>
      </w:r>
      <w:r w:rsidRPr="00547689">
        <w:rPr>
          <w:lang w:val="en-US"/>
        </w:rPr>
        <w:t xml:space="preserve"> 1 </w:t>
      </w:r>
      <w:r w:rsidRPr="00547689">
        <w:t>and</w:t>
      </w:r>
      <w:r w:rsidRPr="00547689">
        <w:rPr>
          <w:lang w:val="en-US"/>
        </w:rPr>
        <w:t xml:space="preserve"> 3 </w:t>
      </w:r>
      <w:r w:rsidRPr="00547689">
        <w:t>and</w:t>
      </w:r>
      <w:r w:rsidRPr="00547689">
        <w:rPr>
          <w:lang w:val="en-US"/>
        </w:rPr>
        <w:t xml:space="preserve"> § 4.2.17 </w:t>
      </w:r>
      <w:r w:rsidRPr="00547689">
        <w:t>for</w:t>
      </w:r>
      <w:r w:rsidRPr="00547689">
        <w:rPr>
          <w:lang w:val="en-US"/>
        </w:rPr>
        <w:t xml:space="preserve"> </w:t>
      </w:r>
      <w:r w:rsidRPr="00547689">
        <w:t>Region</w:t>
      </w:r>
      <w:r w:rsidRPr="00547689">
        <w:rPr>
          <w:lang w:val="en-US"/>
        </w:rPr>
        <w:t xml:space="preserve"> 2</w:t>
      </w:r>
      <w:r w:rsidRPr="00547689">
        <w:t xml:space="preserve">, the RCC Administrations consider that existing provisions of the Radio Regulations allow Administrations </w:t>
      </w:r>
      <w:r w:rsidR="004027DD" w:rsidRPr="00547689">
        <w:t>establishing</w:t>
      </w:r>
      <w:r w:rsidRPr="00547689">
        <w:t xml:space="preserve"> </w:t>
      </w:r>
      <w:r w:rsidR="004027DD" w:rsidRPr="00547689">
        <w:t>agre</w:t>
      </w:r>
      <w:r w:rsidRPr="00547689">
        <w:t xml:space="preserve">ements </w:t>
      </w:r>
      <w:r w:rsidR="004027DD" w:rsidRPr="00547689">
        <w:t xml:space="preserve">for the specific period of time </w:t>
      </w:r>
      <w:r w:rsidRPr="00547689">
        <w:t xml:space="preserve">with the </w:t>
      </w:r>
      <w:r w:rsidR="004027DD" w:rsidRPr="00547689">
        <w:t xml:space="preserve">affected </w:t>
      </w:r>
      <w:r w:rsidRPr="00547689">
        <w:t>Administrations</w:t>
      </w:r>
      <w:r w:rsidRPr="00547689">
        <w:rPr>
          <w:lang w:val="en-US"/>
        </w:rPr>
        <w:t>.</w:t>
      </w:r>
    </w:p>
    <w:p w:rsidR="00BA6DA7" w:rsidRPr="00547689" w:rsidRDefault="00BA6DA7" w:rsidP="00BA6DA7">
      <w:pPr>
        <w:jc w:val="both"/>
        <w:rPr>
          <w:b/>
          <w:i/>
          <w:lang w:val="en-US"/>
        </w:rPr>
      </w:pPr>
      <w:r w:rsidRPr="00547689">
        <w:rPr>
          <w:b/>
          <w:i/>
          <w:lang w:val="en-US"/>
        </w:rPr>
        <w:t xml:space="preserve">Issue F - </w:t>
      </w:r>
      <w:r w:rsidR="004027DD" w:rsidRPr="00547689">
        <w:rPr>
          <w:b/>
          <w:i/>
          <w:lang w:val="en-US"/>
        </w:rPr>
        <w:t xml:space="preserve">Improving </w:t>
      </w:r>
      <w:r w:rsidR="004027DD" w:rsidRPr="00547689">
        <w:rPr>
          <w:b/>
          <w:i/>
          <w:color w:val="000000"/>
        </w:rPr>
        <w:t xml:space="preserve">Appendix 30 </w:t>
      </w:r>
      <w:r w:rsidR="004027DD" w:rsidRPr="00547689">
        <w:rPr>
          <w:b/>
          <w:i/>
          <w:lang w:val="en-US"/>
        </w:rPr>
        <w:t>regulations according to its initial principles</w:t>
      </w:r>
    </w:p>
    <w:p w:rsidR="00BA6DA7" w:rsidRPr="00547689" w:rsidRDefault="00BA6DA7" w:rsidP="00BA6DA7">
      <w:pPr>
        <w:ind w:firstLine="794"/>
        <w:jc w:val="both"/>
        <w:rPr>
          <w:lang w:val="en-US"/>
        </w:rPr>
      </w:pPr>
      <w:r w:rsidRPr="00547689">
        <w:t>The</w:t>
      </w:r>
      <w:r w:rsidRPr="00547689">
        <w:rPr>
          <w:lang w:val="en-US"/>
        </w:rPr>
        <w:t xml:space="preserve"> </w:t>
      </w:r>
      <w:r w:rsidRPr="00547689">
        <w:t>RCC</w:t>
      </w:r>
      <w:r w:rsidRPr="00547689">
        <w:rPr>
          <w:lang w:val="en-US"/>
        </w:rPr>
        <w:t xml:space="preserve"> </w:t>
      </w:r>
      <w:r w:rsidRPr="00547689">
        <w:t>Administrations</w:t>
      </w:r>
      <w:r w:rsidRPr="00547689">
        <w:rPr>
          <w:lang w:val="en-US"/>
        </w:rPr>
        <w:t xml:space="preserve"> </w:t>
      </w:r>
      <w:r w:rsidRPr="00547689">
        <w:t>consider</w:t>
      </w:r>
      <w:r w:rsidRPr="00547689">
        <w:rPr>
          <w:lang w:val="en-US"/>
        </w:rPr>
        <w:t xml:space="preserve"> </w:t>
      </w:r>
      <w:r w:rsidRPr="00547689">
        <w:t>that</w:t>
      </w:r>
      <w:r w:rsidRPr="00547689">
        <w:rPr>
          <w:lang w:val="en-US"/>
        </w:rPr>
        <w:t xml:space="preserve"> </w:t>
      </w:r>
      <w:r w:rsidR="00AD007C" w:rsidRPr="00547689">
        <w:rPr>
          <w:lang w:val="en-US"/>
        </w:rPr>
        <w:t xml:space="preserve">the </w:t>
      </w:r>
      <w:r w:rsidRPr="00547689">
        <w:t>improvement</w:t>
      </w:r>
      <w:r w:rsidRPr="00547689">
        <w:rPr>
          <w:lang w:val="en-US"/>
        </w:rPr>
        <w:t xml:space="preserve"> </w:t>
      </w:r>
      <w:r w:rsidRPr="00547689">
        <w:t>of</w:t>
      </w:r>
      <w:r w:rsidRPr="00547689">
        <w:rPr>
          <w:lang w:val="en-US"/>
        </w:rPr>
        <w:t xml:space="preserve"> </w:t>
      </w:r>
      <w:r w:rsidRPr="00547689">
        <w:t>Appendix</w:t>
      </w:r>
      <w:r w:rsidRPr="00547689">
        <w:rPr>
          <w:lang w:val="en-US"/>
        </w:rPr>
        <w:t xml:space="preserve"> 30</w:t>
      </w:r>
      <w:r w:rsidRPr="00547689">
        <w:rPr>
          <w:lang w:val="ru-RU"/>
        </w:rPr>
        <w:t>В</w:t>
      </w:r>
      <w:r w:rsidRPr="00547689">
        <w:rPr>
          <w:lang w:val="en-US"/>
        </w:rPr>
        <w:t xml:space="preserve"> </w:t>
      </w:r>
      <w:r w:rsidR="00AD007C" w:rsidRPr="00547689">
        <w:t>should be</w:t>
      </w:r>
      <w:r w:rsidRPr="00547689">
        <w:rPr>
          <w:lang w:val="en-US"/>
        </w:rPr>
        <w:t xml:space="preserve"> </w:t>
      </w:r>
      <w:r w:rsidRPr="00547689">
        <w:t>based</w:t>
      </w:r>
      <w:r w:rsidRPr="00547689">
        <w:rPr>
          <w:lang w:val="en-US"/>
        </w:rPr>
        <w:t xml:space="preserve"> </w:t>
      </w:r>
      <w:r w:rsidRPr="00547689">
        <w:t>on</w:t>
      </w:r>
      <w:r w:rsidRPr="00547689">
        <w:rPr>
          <w:lang w:val="en-US"/>
        </w:rPr>
        <w:t xml:space="preserve"> </w:t>
      </w:r>
      <w:r w:rsidRPr="00547689">
        <w:t>the</w:t>
      </w:r>
      <w:r w:rsidRPr="00547689">
        <w:rPr>
          <w:lang w:val="en-US"/>
        </w:rPr>
        <w:t xml:space="preserve"> </w:t>
      </w:r>
      <w:r w:rsidRPr="00547689">
        <w:t>study</w:t>
      </w:r>
      <w:r w:rsidRPr="00547689">
        <w:rPr>
          <w:lang w:val="en-US"/>
        </w:rPr>
        <w:t xml:space="preserve"> </w:t>
      </w:r>
      <w:r w:rsidRPr="00547689">
        <w:t>of</w:t>
      </w:r>
      <w:r w:rsidRPr="00547689">
        <w:rPr>
          <w:lang w:val="en-US"/>
        </w:rPr>
        <w:t xml:space="preserve"> </w:t>
      </w:r>
      <w:r w:rsidRPr="00547689">
        <w:t>practical</w:t>
      </w:r>
      <w:r w:rsidRPr="00547689">
        <w:rPr>
          <w:lang w:val="en-US"/>
        </w:rPr>
        <w:t xml:space="preserve"> </w:t>
      </w:r>
      <w:r w:rsidRPr="00547689">
        <w:t>difficulties</w:t>
      </w:r>
      <w:r w:rsidRPr="00547689">
        <w:rPr>
          <w:lang w:val="en-US"/>
        </w:rPr>
        <w:t xml:space="preserve"> </w:t>
      </w:r>
      <w:r w:rsidRPr="00547689">
        <w:t>of</w:t>
      </w:r>
      <w:r w:rsidRPr="00547689">
        <w:rPr>
          <w:lang w:val="en-US"/>
        </w:rPr>
        <w:t xml:space="preserve"> </w:t>
      </w:r>
      <w:r w:rsidRPr="00547689">
        <w:t>Administrations</w:t>
      </w:r>
      <w:r w:rsidRPr="00547689">
        <w:rPr>
          <w:lang w:val="en-US"/>
        </w:rPr>
        <w:t xml:space="preserve"> </w:t>
      </w:r>
      <w:r w:rsidRPr="00547689">
        <w:t>applying</w:t>
      </w:r>
      <w:r w:rsidRPr="00547689">
        <w:rPr>
          <w:lang w:val="en-US"/>
        </w:rPr>
        <w:t xml:space="preserve"> </w:t>
      </w:r>
      <w:r w:rsidRPr="00547689">
        <w:t>existing</w:t>
      </w:r>
      <w:r w:rsidRPr="00547689">
        <w:rPr>
          <w:lang w:val="en-US"/>
        </w:rPr>
        <w:t xml:space="preserve"> </w:t>
      </w:r>
      <w:r w:rsidRPr="00547689">
        <w:t>procedures</w:t>
      </w:r>
      <w:r w:rsidRPr="00547689">
        <w:rPr>
          <w:lang w:val="en-US"/>
        </w:rPr>
        <w:t xml:space="preserve"> </w:t>
      </w:r>
      <w:r w:rsidRPr="00547689">
        <w:t>of</w:t>
      </w:r>
      <w:r w:rsidRPr="00547689">
        <w:rPr>
          <w:lang w:val="en-US"/>
        </w:rPr>
        <w:t xml:space="preserve"> </w:t>
      </w:r>
      <w:r w:rsidRPr="00547689">
        <w:t>the</w:t>
      </w:r>
      <w:r w:rsidRPr="00547689">
        <w:rPr>
          <w:lang w:val="en-US"/>
        </w:rPr>
        <w:t xml:space="preserve"> </w:t>
      </w:r>
      <w:r w:rsidRPr="00547689">
        <w:t>Appendix</w:t>
      </w:r>
      <w:r w:rsidRPr="00547689">
        <w:rPr>
          <w:lang w:val="en-US"/>
        </w:rPr>
        <w:t xml:space="preserve"> 30</w:t>
      </w:r>
      <w:r w:rsidRPr="00547689">
        <w:rPr>
          <w:lang w:val="ru-RU"/>
        </w:rPr>
        <w:t>В</w:t>
      </w:r>
      <w:r w:rsidRPr="00547689">
        <w:rPr>
          <w:lang w:val="en-US"/>
        </w:rPr>
        <w:t xml:space="preserve"> </w:t>
      </w:r>
      <w:r w:rsidRPr="00547689">
        <w:t>revised</w:t>
      </w:r>
      <w:r w:rsidRPr="00547689">
        <w:rPr>
          <w:lang w:val="en-US"/>
        </w:rPr>
        <w:t xml:space="preserve"> </w:t>
      </w:r>
      <w:r w:rsidR="00AD007C" w:rsidRPr="00547689">
        <w:t>by</w:t>
      </w:r>
      <w:r w:rsidRPr="00547689">
        <w:rPr>
          <w:lang w:val="en-US"/>
        </w:rPr>
        <w:t xml:space="preserve"> </w:t>
      </w:r>
      <w:r w:rsidRPr="00547689">
        <w:t>WRC</w:t>
      </w:r>
      <w:r w:rsidRPr="00547689">
        <w:rPr>
          <w:lang w:val="en-US"/>
        </w:rPr>
        <w:t>-07.</w:t>
      </w:r>
    </w:p>
    <w:p w:rsidR="00BA6DA7" w:rsidRPr="00547689" w:rsidRDefault="00BA6DA7" w:rsidP="00BA6DA7">
      <w:pPr>
        <w:jc w:val="both"/>
        <w:rPr>
          <w:lang w:val="en-US"/>
        </w:rPr>
      </w:pPr>
      <w:r w:rsidRPr="00547689">
        <w:rPr>
          <w:lang w:val="en-US"/>
        </w:rPr>
        <w:tab/>
        <w:t xml:space="preserve">The RCC Administrations consider that </w:t>
      </w:r>
      <w:r w:rsidR="00AD007C" w:rsidRPr="00547689">
        <w:rPr>
          <w:lang w:val="en-US"/>
        </w:rPr>
        <w:t>some</w:t>
      </w:r>
      <w:r w:rsidRPr="00547689">
        <w:rPr>
          <w:lang w:val="en-US"/>
        </w:rPr>
        <w:t xml:space="preserve"> </w:t>
      </w:r>
      <w:r w:rsidR="00AD007C" w:rsidRPr="00547689">
        <w:t>Appendix</w:t>
      </w:r>
      <w:r w:rsidR="00AD007C" w:rsidRPr="00547689">
        <w:rPr>
          <w:lang w:val="en-US"/>
        </w:rPr>
        <w:t xml:space="preserve"> 30</w:t>
      </w:r>
      <w:r w:rsidR="00AD007C" w:rsidRPr="00547689">
        <w:t>B</w:t>
      </w:r>
      <w:r w:rsidR="00AD007C" w:rsidRPr="00547689">
        <w:rPr>
          <w:lang w:val="en-US"/>
        </w:rPr>
        <w:t xml:space="preserve"> </w:t>
      </w:r>
      <w:r w:rsidRPr="00547689">
        <w:rPr>
          <w:lang w:val="en-US"/>
        </w:rPr>
        <w:t xml:space="preserve">modifications </w:t>
      </w:r>
      <w:r w:rsidRPr="00547689">
        <w:t>proposed</w:t>
      </w:r>
      <w:r w:rsidRPr="00547689">
        <w:rPr>
          <w:lang w:val="en-US"/>
        </w:rPr>
        <w:t xml:space="preserve"> </w:t>
      </w:r>
      <w:r w:rsidRPr="00547689">
        <w:t xml:space="preserve">in the Issues E and F affect </w:t>
      </w:r>
      <w:r w:rsidR="00AD007C" w:rsidRPr="00547689">
        <w:t xml:space="preserve">Appendix 30B </w:t>
      </w:r>
      <w:r w:rsidRPr="00547689">
        <w:t xml:space="preserve">basic principles specified </w:t>
      </w:r>
      <w:r w:rsidR="00AD007C" w:rsidRPr="00547689">
        <w:t>by</w:t>
      </w:r>
      <w:r w:rsidRPr="00547689">
        <w:t xml:space="preserve"> WRC-07, therefore such proposals should be considered within the separate agenda item</w:t>
      </w:r>
      <w:r w:rsidRPr="00547689">
        <w:rPr>
          <w:lang w:val="en-US"/>
        </w:rPr>
        <w:t>.</w:t>
      </w:r>
    </w:p>
    <w:p w:rsidR="00BA6DA7" w:rsidRPr="00547689" w:rsidRDefault="00AD007C" w:rsidP="00BA6DA7">
      <w:pPr>
        <w:jc w:val="both"/>
        <w:rPr>
          <w:b/>
          <w:i/>
          <w:lang w:val="en-US"/>
        </w:rPr>
      </w:pPr>
      <w:r w:rsidRPr="00547689">
        <w:rPr>
          <w:b/>
          <w:i/>
          <w:lang w:val="en-US"/>
        </w:rPr>
        <w:t>Issue</w:t>
      </w:r>
      <w:r w:rsidR="00BA6DA7" w:rsidRPr="00547689">
        <w:rPr>
          <w:b/>
          <w:i/>
          <w:lang w:val="en-US"/>
        </w:rPr>
        <w:t xml:space="preserve"> G - </w:t>
      </w:r>
      <w:r w:rsidRPr="00547689">
        <w:rPr>
          <w:b/>
          <w:i/>
          <w:color w:val="000000"/>
        </w:rPr>
        <w:t>Updating the reference situation for the Appendix 30 and 30A networks, used with provisional recording</w:t>
      </w:r>
    </w:p>
    <w:p w:rsidR="00BA6DA7" w:rsidRPr="00547689" w:rsidRDefault="00BA6DA7" w:rsidP="00BA6DA7">
      <w:pPr>
        <w:jc w:val="both"/>
        <w:rPr>
          <w:lang w:val="en-US"/>
        </w:rPr>
      </w:pPr>
      <w:r w:rsidRPr="00547689">
        <w:rPr>
          <w:lang w:val="en-US"/>
        </w:rPr>
        <w:tab/>
      </w:r>
      <w:r w:rsidRPr="00547689">
        <w:t>The</w:t>
      </w:r>
      <w:r w:rsidRPr="00547689">
        <w:rPr>
          <w:lang w:val="en-US"/>
        </w:rPr>
        <w:t xml:space="preserve"> </w:t>
      </w:r>
      <w:r w:rsidRPr="00547689">
        <w:t>RCC</w:t>
      </w:r>
      <w:r w:rsidRPr="00547689">
        <w:rPr>
          <w:lang w:val="en-US"/>
        </w:rPr>
        <w:t xml:space="preserve"> </w:t>
      </w:r>
      <w:r w:rsidRPr="00547689">
        <w:t>Administrations</w:t>
      </w:r>
      <w:r w:rsidRPr="00547689">
        <w:rPr>
          <w:lang w:val="en-US"/>
        </w:rPr>
        <w:t xml:space="preserve"> </w:t>
      </w:r>
      <w:r w:rsidRPr="00547689">
        <w:t>consider</w:t>
      </w:r>
      <w:r w:rsidRPr="00547689">
        <w:rPr>
          <w:lang w:val="en-US"/>
        </w:rPr>
        <w:t xml:space="preserve"> </w:t>
      </w:r>
      <w:r w:rsidR="00AD007C" w:rsidRPr="00547689">
        <w:rPr>
          <w:lang w:val="en-US"/>
        </w:rPr>
        <w:t xml:space="preserve">it </w:t>
      </w:r>
      <w:r w:rsidR="00AD007C" w:rsidRPr="00547689">
        <w:t>unreasonable</w:t>
      </w:r>
      <w:r w:rsidRPr="00547689">
        <w:rPr>
          <w:lang w:val="en-US"/>
        </w:rPr>
        <w:t xml:space="preserve"> </w:t>
      </w:r>
      <w:r w:rsidRPr="00547689">
        <w:t>to</w:t>
      </w:r>
      <w:r w:rsidRPr="00547689">
        <w:rPr>
          <w:lang w:val="en-US"/>
        </w:rPr>
        <w:t xml:space="preserve"> </w:t>
      </w:r>
      <w:r w:rsidRPr="00547689">
        <w:t>modify</w:t>
      </w:r>
      <w:r w:rsidRPr="00547689">
        <w:rPr>
          <w:lang w:val="en-US"/>
        </w:rPr>
        <w:t xml:space="preserve"> </w:t>
      </w:r>
      <w:r w:rsidR="00AD007C" w:rsidRPr="00547689">
        <w:rPr>
          <w:lang w:val="en-US"/>
        </w:rPr>
        <w:t xml:space="preserve">No. 4.1.18 of </w:t>
      </w:r>
      <w:r w:rsidRPr="00547689">
        <w:t>RR</w:t>
      </w:r>
      <w:r w:rsidRPr="00547689">
        <w:rPr>
          <w:lang w:val="en-US"/>
        </w:rPr>
        <w:t xml:space="preserve"> </w:t>
      </w:r>
      <w:r w:rsidRPr="00547689">
        <w:t>Appendices</w:t>
      </w:r>
      <w:r w:rsidRPr="00547689">
        <w:rPr>
          <w:lang w:val="en-US"/>
        </w:rPr>
        <w:t xml:space="preserve"> 30 </w:t>
      </w:r>
      <w:r w:rsidRPr="00547689">
        <w:t>and</w:t>
      </w:r>
      <w:r w:rsidRPr="00547689">
        <w:rPr>
          <w:lang w:val="en-US"/>
        </w:rPr>
        <w:t xml:space="preserve"> 30</w:t>
      </w:r>
      <w:r w:rsidRPr="00547689">
        <w:t>A</w:t>
      </w:r>
      <w:r w:rsidRPr="00547689">
        <w:rPr>
          <w:lang w:val="en-US"/>
        </w:rPr>
        <w:t xml:space="preserve">, </w:t>
      </w:r>
      <w:r w:rsidR="00E3781C" w:rsidRPr="00547689">
        <w:t>where</w:t>
      </w:r>
      <w:r w:rsidRPr="00547689">
        <w:rPr>
          <w:lang w:val="en-US"/>
        </w:rPr>
        <w:t xml:space="preserve"> </w:t>
      </w:r>
      <w:r w:rsidRPr="00547689">
        <w:t>the</w:t>
      </w:r>
      <w:r w:rsidRPr="00547689">
        <w:rPr>
          <w:lang w:val="en-US"/>
        </w:rPr>
        <w:t xml:space="preserve"> </w:t>
      </w:r>
      <w:r w:rsidRPr="00547689">
        <w:t>reference</w:t>
      </w:r>
      <w:r w:rsidRPr="00547689">
        <w:rPr>
          <w:lang w:val="en-US"/>
        </w:rPr>
        <w:t xml:space="preserve"> </w:t>
      </w:r>
      <w:r w:rsidRPr="00547689">
        <w:t>situation</w:t>
      </w:r>
      <w:r w:rsidRPr="00547689">
        <w:rPr>
          <w:lang w:val="en-US"/>
        </w:rPr>
        <w:t xml:space="preserve"> </w:t>
      </w:r>
      <w:r w:rsidRPr="00547689">
        <w:t>of</w:t>
      </w:r>
      <w:r w:rsidRPr="00547689">
        <w:rPr>
          <w:lang w:val="en-US"/>
        </w:rPr>
        <w:t xml:space="preserve"> </w:t>
      </w:r>
      <w:r w:rsidR="00E3781C" w:rsidRPr="00547689">
        <w:rPr>
          <w:lang w:val="en-US"/>
        </w:rPr>
        <w:t xml:space="preserve">the victim </w:t>
      </w:r>
      <w:r w:rsidRPr="00547689">
        <w:t>satellite</w:t>
      </w:r>
      <w:r w:rsidRPr="00547689">
        <w:rPr>
          <w:lang w:val="en-US"/>
        </w:rPr>
        <w:t xml:space="preserve"> </w:t>
      </w:r>
      <w:r w:rsidRPr="00547689">
        <w:t>network</w:t>
      </w:r>
      <w:r w:rsidRPr="00547689">
        <w:rPr>
          <w:lang w:val="en-US"/>
        </w:rPr>
        <w:t xml:space="preserve"> </w:t>
      </w:r>
      <w:r w:rsidR="00E3781C" w:rsidRPr="00547689">
        <w:rPr>
          <w:lang w:val="en-US"/>
        </w:rPr>
        <w:t xml:space="preserve">would be </w:t>
      </w:r>
      <w:r w:rsidR="00E3781C" w:rsidRPr="00547689">
        <w:t>updated</w:t>
      </w:r>
      <w:r w:rsidR="00E3781C" w:rsidRPr="00547689">
        <w:rPr>
          <w:lang w:val="en-US"/>
        </w:rPr>
        <w:t xml:space="preserve"> </w:t>
      </w:r>
      <w:r w:rsidRPr="00547689">
        <w:t xml:space="preserve">only after </w:t>
      </w:r>
      <w:r w:rsidR="00E3781C" w:rsidRPr="00547689">
        <w:t>the</w:t>
      </w:r>
      <w:r w:rsidRPr="00547689">
        <w:t xml:space="preserve"> agreement between the </w:t>
      </w:r>
      <w:r w:rsidR="00E3781C" w:rsidRPr="00547689">
        <w:t xml:space="preserve">Administration </w:t>
      </w:r>
      <w:r w:rsidRPr="00547689">
        <w:t xml:space="preserve">notifying the network and the Administration notifying </w:t>
      </w:r>
      <w:r w:rsidR="00E3781C" w:rsidRPr="00547689">
        <w:t xml:space="preserve">interfering </w:t>
      </w:r>
      <w:r w:rsidRPr="00547689">
        <w:t>new network</w:t>
      </w:r>
      <w:r w:rsidRPr="00547689">
        <w:rPr>
          <w:lang w:val="en-US"/>
        </w:rPr>
        <w:t>.</w:t>
      </w:r>
    </w:p>
    <w:p w:rsidR="00BA6DA7" w:rsidRPr="00547689" w:rsidRDefault="00BA6DA7" w:rsidP="00BA6DA7">
      <w:pPr>
        <w:jc w:val="both"/>
        <w:rPr>
          <w:b/>
          <w:i/>
          <w:lang w:val="en-US"/>
        </w:rPr>
      </w:pPr>
      <w:r w:rsidRPr="00547689">
        <w:rPr>
          <w:b/>
          <w:i/>
        </w:rPr>
        <w:t>Issue</w:t>
      </w:r>
      <w:r w:rsidRPr="00547689">
        <w:rPr>
          <w:b/>
          <w:i/>
          <w:lang w:val="en-US"/>
        </w:rPr>
        <w:t xml:space="preserve"> </w:t>
      </w:r>
      <w:r w:rsidRPr="00547689">
        <w:rPr>
          <w:b/>
          <w:i/>
          <w:lang w:val="ru-RU"/>
        </w:rPr>
        <w:t>ХХ</w:t>
      </w:r>
      <w:r w:rsidRPr="00547689">
        <w:rPr>
          <w:b/>
          <w:i/>
          <w:lang w:val="en-US"/>
        </w:rPr>
        <w:t xml:space="preserve"> - </w:t>
      </w:r>
      <w:r w:rsidR="00F82191" w:rsidRPr="00547689">
        <w:rPr>
          <w:b/>
          <w:i/>
          <w:lang w:val="en-US"/>
        </w:rPr>
        <w:t xml:space="preserve">Application of the coordination arc in </w:t>
      </w:r>
      <w:r w:rsidR="00F82191" w:rsidRPr="00284814">
        <w:rPr>
          <w:b/>
          <w:i/>
          <w:lang w:val="ru-RU"/>
        </w:rPr>
        <w:t>Ка</w:t>
      </w:r>
      <w:r w:rsidR="00F82191" w:rsidRPr="00547689">
        <w:rPr>
          <w:b/>
          <w:i/>
          <w:lang w:val="en-US"/>
        </w:rPr>
        <w:t>-band to identify the need in the coordination between FSS and other services</w:t>
      </w:r>
    </w:p>
    <w:p w:rsidR="00BA6DA7" w:rsidRPr="00547689" w:rsidRDefault="00BA6DA7" w:rsidP="00BA6DA7">
      <w:pPr>
        <w:tabs>
          <w:tab w:val="left" w:pos="1134"/>
        </w:tabs>
        <w:ind w:firstLine="709"/>
        <w:jc w:val="both"/>
        <w:rPr>
          <w:lang w:val="en-US"/>
        </w:rPr>
      </w:pPr>
      <w:r w:rsidRPr="00547689">
        <w:t>The</w:t>
      </w:r>
      <w:r w:rsidRPr="00547689">
        <w:rPr>
          <w:lang w:val="en-US"/>
        </w:rPr>
        <w:t xml:space="preserve"> </w:t>
      </w:r>
      <w:r w:rsidRPr="00547689">
        <w:t>RCC</w:t>
      </w:r>
      <w:r w:rsidRPr="00547689">
        <w:rPr>
          <w:lang w:val="en-US"/>
        </w:rPr>
        <w:t xml:space="preserve"> </w:t>
      </w:r>
      <w:r w:rsidRPr="00547689">
        <w:t>Administrations</w:t>
      </w:r>
      <w:r w:rsidRPr="00547689">
        <w:rPr>
          <w:lang w:val="en-US"/>
        </w:rPr>
        <w:t xml:space="preserve"> </w:t>
      </w:r>
      <w:r w:rsidRPr="00547689">
        <w:t>support</w:t>
      </w:r>
      <w:r w:rsidRPr="00547689">
        <w:rPr>
          <w:lang w:val="en-US"/>
        </w:rPr>
        <w:t xml:space="preserve"> </w:t>
      </w:r>
      <w:r w:rsidRPr="00547689">
        <w:t>the</w:t>
      </w:r>
      <w:r w:rsidRPr="00547689">
        <w:rPr>
          <w:lang w:val="en-US"/>
        </w:rPr>
        <w:t xml:space="preserve"> </w:t>
      </w:r>
      <w:r w:rsidRPr="00547689">
        <w:t>study</w:t>
      </w:r>
      <w:r w:rsidRPr="00547689">
        <w:rPr>
          <w:lang w:val="en-US"/>
        </w:rPr>
        <w:t xml:space="preserve"> </w:t>
      </w:r>
      <w:r w:rsidRPr="00547689">
        <w:t>o</w:t>
      </w:r>
      <w:r w:rsidR="00F82191" w:rsidRPr="00547689">
        <w:t>n</w:t>
      </w:r>
      <w:r w:rsidRPr="00547689">
        <w:rPr>
          <w:lang w:val="en-US"/>
        </w:rPr>
        <w:t xml:space="preserve"> </w:t>
      </w:r>
      <w:r w:rsidRPr="00547689">
        <w:t>the</w:t>
      </w:r>
      <w:r w:rsidRPr="00547689">
        <w:rPr>
          <w:lang w:val="en-US"/>
        </w:rPr>
        <w:t xml:space="preserve"> </w:t>
      </w:r>
      <w:r w:rsidRPr="00547689">
        <w:t>possibility</w:t>
      </w:r>
      <w:r w:rsidRPr="00547689">
        <w:rPr>
          <w:lang w:val="en-US"/>
        </w:rPr>
        <w:t xml:space="preserve"> </w:t>
      </w:r>
      <w:r w:rsidR="00F82191" w:rsidRPr="00547689">
        <w:t>of</w:t>
      </w:r>
      <w:r w:rsidRPr="00547689">
        <w:rPr>
          <w:lang w:val="en-US"/>
        </w:rPr>
        <w:t xml:space="preserve"> </w:t>
      </w:r>
      <w:r w:rsidRPr="00547689">
        <w:t>introduc</w:t>
      </w:r>
      <w:r w:rsidR="00F82191" w:rsidRPr="00547689">
        <w:t>ing</w:t>
      </w:r>
      <w:r w:rsidRPr="00547689">
        <w:rPr>
          <w:lang w:val="en-US"/>
        </w:rPr>
        <w:t xml:space="preserve"> </w:t>
      </w:r>
      <w:r w:rsidRPr="00547689">
        <w:t>the</w:t>
      </w:r>
      <w:r w:rsidRPr="00547689">
        <w:rPr>
          <w:lang w:val="en-US"/>
        </w:rPr>
        <w:t xml:space="preserve"> </w:t>
      </w:r>
      <w:r w:rsidRPr="00547689">
        <w:t>coordination</w:t>
      </w:r>
      <w:r w:rsidRPr="00547689">
        <w:rPr>
          <w:lang w:val="en-US"/>
        </w:rPr>
        <w:t xml:space="preserve"> </w:t>
      </w:r>
      <w:r w:rsidRPr="00547689">
        <w:t>arc</w:t>
      </w:r>
      <w:r w:rsidRPr="00547689">
        <w:rPr>
          <w:lang w:val="en-US"/>
        </w:rPr>
        <w:t xml:space="preserve"> </w:t>
      </w:r>
      <w:r w:rsidRPr="00547689">
        <w:t>mechanism</w:t>
      </w:r>
      <w:r w:rsidRPr="00547689">
        <w:rPr>
          <w:lang w:val="en-US"/>
        </w:rPr>
        <w:t xml:space="preserve"> </w:t>
      </w:r>
      <w:r w:rsidRPr="00547689">
        <w:t>in</w:t>
      </w:r>
      <w:r w:rsidRPr="00547689">
        <w:rPr>
          <w:lang w:val="en-US"/>
        </w:rPr>
        <w:t xml:space="preserve"> </w:t>
      </w:r>
      <w:r w:rsidRPr="00547689">
        <w:t>the</w:t>
      </w:r>
      <w:r w:rsidRPr="00547689">
        <w:rPr>
          <w:lang w:val="en-US"/>
        </w:rPr>
        <w:t xml:space="preserve"> </w:t>
      </w:r>
      <w:r w:rsidRPr="00547689">
        <w:t>frequency</w:t>
      </w:r>
      <w:r w:rsidRPr="00547689">
        <w:rPr>
          <w:lang w:val="en-US"/>
        </w:rPr>
        <w:t xml:space="preserve"> </w:t>
      </w:r>
      <w:r w:rsidRPr="00547689">
        <w:t>bands</w:t>
      </w:r>
      <w:r w:rsidRPr="00547689">
        <w:rPr>
          <w:lang w:val="en-US"/>
        </w:rPr>
        <w:t xml:space="preserve"> 29,5-30/19,7-20,2 </w:t>
      </w:r>
      <w:r w:rsidRPr="00547689">
        <w:t>GHz</w:t>
      </w:r>
      <w:r w:rsidRPr="00547689">
        <w:rPr>
          <w:lang w:val="en-US"/>
        </w:rPr>
        <w:t xml:space="preserve"> </w:t>
      </w:r>
      <w:r w:rsidRPr="00547689">
        <w:t>to</w:t>
      </w:r>
      <w:r w:rsidRPr="00547689">
        <w:rPr>
          <w:lang w:val="en-US"/>
        </w:rPr>
        <w:t xml:space="preserve"> </w:t>
      </w:r>
      <w:r w:rsidR="00F82191" w:rsidRPr="00547689">
        <w:t>identify</w:t>
      </w:r>
      <w:r w:rsidRPr="00547689">
        <w:rPr>
          <w:lang w:val="en-US"/>
        </w:rPr>
        <w:t xml:space="preserve"> </w:t>
      </w:r>
      <w:r w:rsidRPr="00547689">
        <w:t>the</w:t>
      </w:r>
      <w:r w:rsidRPr="00547689">
        <w:rPr>
          <w:lang w:val="en-US"/>
        </w:rPr>
        <w:t xml:space="preserve"> </w:t>
      </w:r>
      <w:r w:rsidRPr="00547689">
        <w:t>need</w:t>
      </w:r>
      <w:r w:rsidRPr="00547689">
        <w:rPr>
          <w:lang w:val="en-US"/>
        </w:rPr>
        <w:t xml:space="preserve"> </w:t>
      </w:r>
      <w:r w:rsidR="00F82191" w:rsidRPr="00547689">
        <w:t>in</w:t>
      </w:r>
      <w:r w:rsidRPr="00547689">
        <w:rPr>
          <w:lang w:val="en-US"/>
        </w:rPr>
        <w:t xml:space="preserve"> </w:t>
      </w:r>
      <w:r w:rsidR="00F82191" w:rsidRPr="00547689">
        <w:rPr>
          <w:lang w:val="en-US"/>
        </w:rPr>
        <w:t xml:space="preserve">the </w:t>
      </w:r>
      <w:r w:rsidRPr="00547689">
        <w:t>coordination</w:t>
      </w:r>
      <w:r w:rsidRPr="00547689">
        <w:rPr>
          <w:lang w:val="en-US"/>
        </w:rPr>
        <w:t xml:space="preserve"> </w:t>
      </w:r>
      <w:r w:rsidRPr="00547689">
        <w:t>between</w:t>
      </w:r>
      <w:r w:rsidRPr="00547689">
        <w:rPr>
          <w:lang w:val="en-US"/>
        </w:rPr>
        <w:t xml:space="preserve"> </w:t>
      </w:r>
      <w:r w:rsidRPr="00547689">
        <w:t>geostationary</w:t>
      </w:r>
      <w:r w:rsidRPr="00547689">
        <w:rPr>
          <w:lang w:val="en-US"/>
        </w:rPr>
        <w:t xml:space="preserve"> </w:t>
      </w:r>
      <w:r w:rsidRPr="00547689">
        <w:t>satellite</w:t>
      </w:r>
      <w:r w:rsidRPr="00547689">
        <w:rPr>
          <w:lang w:val="en-US"/>
        </w:rPr>
        <w:t xml:space="preserve"> </w:t>
      </w:r>
      <w:r w:rsidRPr="00547689">
        <w:t>networks</w:t>
      </w:r>
      <w:r w:rsidRPr="00547689">
        <w:rPr>
          <w:lang w:val="en-US"/>
        </w:rPr>
        <w:t xml:space="preserve"> </w:t>
      </w:r>
      <w:r w:rsidRPr="00547689">
        <w:t>in</w:t>
      </w:r>
      <w:r w:rsidRPr="00547689">
        <w:rPr>
          <w:lang w:val="en-US"/>
        </w:rPr>
        <w:t xml:space="preserve"> </w:t>
      </w:r>
      <w:r w:rsidRPr="00547689">
        <w:t>the</w:t>
      </w:r>
      <w:r w:rsidRPr="00547689">
        <w:rPr>
          <w:lang w:val="en-US"/>
        </w:rPr>
        <w:t xml:space="preserve"> </w:t>
      </w:r>
      <w:r w:rsidRPr="00547689">
        <w:t>mobile</w:t>
      </w:r>
      <w:r w:rsidRPr="00547689">
        <w:rPr>
          <w:lang w:val="en-US"/>
        </w:rPr>
        <w:t>-</w:t>
      </w:r>
      <w:r w:rsidRPr="00547689">
        <w:t>satellite</w:t>
      </w:r>
      <w:r w:rsidRPr="00547689">
        <w:rPr>
          <w:lang w:val="en-US"/>
        </w:rPr>
        <w:t xml:space="preserve"> </w:t>
      </w:r>
      <w:r w:rsidRPr="00547689">
        <w:t>service</w:t>
      </w:r>
      <w:r w:rsidRPr="00547689">
        <w:rPr>
          <w:lang w:val="en-US"/>
        </w:rPr>
        <w:t xml:space="preserve"> (</w:t>
      </w:r>
      <w:r w:rsidRPr="00547689">
        <w:t>MSS</w:t>
      </w:r>
      <w:r w:rsidRPr="00547689">
        <w:rPr>
          <w:lang w:val="en-US"/>
        </w:rPr>
        <w:t xml:space="preserve">) </w:t>
      </w:r>
      <w:r w:rsidRPr="00547689">
        <w:t>and</w:t>
      </w:r>
      <w:r w:rsidRPr="00547689">
        <w:rPr>
          <w:lang w:val="en-US"/>
        </w:rPr>
        <w:t xml:space="preserve"> </w:t>
      </w:r>
      <w:r w:rsidRPr="00547689">
        <w:t>the</w:t>
      </w:r>
      <w:r w:rsidRPr="00547689">
        <w:rPr>
          <w:lang w:val="en-US"/>
        </w:rPr>
        <w:t xml:space="preserve"> </w:t>
      </w:r>
      <w:r w:rsidRPr="00547689">
        <w:t>fixed</w:t>
      </w:r>
      <w:r w:rsidRPr="00547689">
        <w:rPr>
          <w:lang w:val="en-US"/>
        </w:rPr>
        <w:t>-</w:t>
      </w:r>
      <w:r w:rsidRPr="00547689">
        <w:t>satellite</w:t>
      </w:r>
      <w:r w:rsidRPr="00547689">
        <w:rPr>
          <w:lang w:val="en-US"/>
        </w:rPr>
        <w:t xml:space="preserve"> </w:t>
      </w:r>
      <w:r w:rsidRPr="00547689">
        <w:t>service</w:t>
      </w:r>
      <w:r w:rsidRPr="00547689">
        <w:rPr>
          <w:lang w:val="en-US"/>
        </w:rPr>
        <w:t xml:space="preserve"> (</w:t>
      </w:r>
      <w:r w:rsidRPr="00547689">
        <w:t>FSS</w:t>
      </w:r>
      <w:r w:rsidRPr="00547689">
        <w:rPr>
          <w:lang w:val="en-US"/>
        </w:rPr>
        <w:t xml:space="preserve">) </w:t>
      </w:r>
      <w:r w:rsidRPr="00547689">
        <w:t>as</w:t>
      </w:r>
      <w:r w:rsidRPr="00547689">
        <w:rPr>
          <w:lang w:val="en-US"/>
        </w:rPr>
        <w:t xml:space="preserve"> </w:t>
      </w:r>
      <w:r w:rsidRPr="00547689">
        <w:t>well</w:t>
      </w:r>
      <w:r w:rsidRPr="00547689">
        <w:rPr>
          <w:lang w:val="en-US"/>
        </w:rPr>
        <w:t xml:space="preserve"> </w:t>
      </w:r>
      <w:r w:rsidRPr="00547689">
        <w:t>as</w:t>
      </w:r>
      <w:r w:rsidRPr="00547689">
        <w:rPr>
          <w:lang w:val="en-US"/>
        </w:rPr>
        <w:t xml:space="preserve"> </w:t>
      </w:r>
      <w:r w:rsidRPr="00547689">
        <w:t>between</w:t>
      </w:r>
      <w:r w:rsidRPr="00547689">
        <w:rPr>
          <w:lang w:val="en-US"/>
        </w:rPr>
        <w:t xml:space="preserve"> </w:t>
      </w:r>
      <w:r w:rsidRPr="00547689">
        <w:t>MSS</w:t>
      </w:r>
      <w:r w:rsidRPr="00547689">
        <w:rPr>
          <w:lang w:val="en-US"/>
        </w:rPr>
        <w:t xml:space="preserve"> </w:t>
      </w:r>
      <w:r w:rsidRPr="00547689">
        <w:t>geostationary</w:t>
      </w:r>
      <w:r w:rsidRPr="00547689">
        <w:rPr>
          <w:lang w:val="en-US"/>
        </w:rPr>
        <w:t xml:space="preserve"> </w:t>
      </w:r>
      <w:r w:rsidRPr="00547689">
        <w:t>satellite</w:t>
      </w:r>
      <w:r w:rsidRPr="00547689">
        <w:rPr>
          <w:lang w:val="en-US"/>
        </w:rPr>
        <w:t xml:space="preserve"> </w:t>
      </w:r>
      <w:r w:rsidRPr="00547689">
        <w:t>networks</w:t>
      </w:r>
      <w:r w:rsidRPr="00547689">
        <w:rPr>
          <w:lang w:val="en-US"/>
        </w:rPr>
        <w:t>.</w:t>
      </w:r>
    </w:p>
    <w:p w:rsidR="00BA6DA7" w:rsidRPr="00547689" w:rsidRDefault="00BA6DA7" w:rsidP="00BA6DA7">
      <w:pPr>
        <w:jc w:val="both"/>
        <w:rPr>
          <w:b/>
          <w:i/>
          <w:lang w:val="en-US"/>
        </w:rPr>
      </w:pPr>
      <w:r w:rsidRPr="00547689">
        <w:rPr>
          <w:lang w:val="en-US"/>
        </w:rPr>
        <w:t xml:space="preserve">The RCC Administrations consider that applying </w:t>
      </w:r>
      <w:r w:rsidRPr="00547689">
        <w:t>the coordination arc criterion w</w:t>
      </w:r>
      <w:r w:rsidR="00F82191" w:rsidRPr="00547689">
        <w:t>ould</w:t>
      </w:r>
      <w:r w:rsidRPr="00547689">
        <w:t xml:space="preserve"> increase </w:t>
      </w:r>
      <w:r w:rsidR="00F82191" w:rsidRPr="00547689">
        <w:t>the</w:t>
      </w:r>
      <w:r w:rsidRPr="00547689">
        <w:t xml:space="preserve"> efficiency</w:t>
      </w:r>
      <w:r w:rsidR="00F82191" w:rsidRPr="00547689">
        <w:t xml:space="preserve"> </w:t>
      </w:r>
      <w:r w:rsidRPr="00547689">
        <w:rPr>
          <w:lang w:val="en-US"/>
        </w:rPr>
        <w:t xml:space="preserve">of coordination procedure while maintaining the possibility to apply the RR </w:t>
      </w:r>
      <w:r w:rsidR="00F82191" w:rsidRPr="00547689">
        <w:rPr>
          <w:lang w:val="en-US"/>
        </w:rPr>
        <w:t>No.</w:t>
      </w:r>
      <w:r w:rsidRPr="00547689">
        <w:rPr>
          <w:lang w:val="en-US"/>
        </w:rPr>
        <w:t xml:space="preserve"> 9.41.</w:t>
      </w:r>
    </w:p>
    <w:p w:rsidR="002757B1" w:rsidRPr="00547689" w:rsidRDefault="002757B1" w:rsidP="002757B1">
      <w:pPr>
        <w:pStyle w:val="Heading2"/>
        <w:tabs>
          <w:tab w:val="clear" w:pos="794"/>
        </w:tabs>
        <w:ind w:left="0" w:firstLine="0"/>
        <w:jc w:val="both"/>
        <w:rPr>
          <w:b w:val="0"/>
          <w:i/>
          <w:sz w:val="22"/>
          <w:szCs w:val="22"/>
          <w:lang w:val="en-US"/>
        </w:rPr>
      </w:pPr>
      <w:bookmarkStart w:id="33" w:name="_8_рассмотреть_просьбы"/>
      <w:bookmarkEnd w:id="33"/>
      <w:r w:rsidRPr="00547689">
        <w:rPr>
          <w:b w:val="0"/>
          <w:i/>
          <w:sz w:val="22"/>
          <w:szCs w:val="22"/>
          <w:lang w:val="en-US"/>
        </w:rPr>
        <w:t>8</w:t>
      </w:r>
      <w:r w:rsidRPr="00547689">
        <w:rPr>
          <w:b w:val="0"/>
          <w:i/>
          <w:sz w:val="22"/>
          <w:szCs w:val="22"/>
          <w:lang w:val="en-US"/>
        </w:rPr>
        <w:tab/>
        <w:t xml:space="preserve">to consider and take appropriate action on requests from administrations to delete their country footnotes or to have their country name deleted from footnotes, if no longer required, taking into account Resolution </w:t>
      </w:r>
      <w:r w:rsidRPr="00547689">
        <w:rPr>
          <w:i/>
          <w:sz w:val="22"/>
          <w:szCs w:val="22"/>
          <w:lang w:val="en-US"/>
        </w:rPr>
        <w:t>26 (Rev.WRC-07)</w:t>
      </w:r>
      <w:r w:rsidRPr="00547689">
        <w:rPr>
          <w:b w:val="0"/>
          <w:i/>
          <w:sz w:val="22"/>
          <w:szCs w:val="22"/>
          <w:lang w:val="en-US"/>
        </w:rPr>
        <w:t>;</w:t>
      </w:r>
    </w:p>
    <w:p w:rsidR="002757B1" w:rsidRPr="00547689" w:rsidRDefault="00C77C3E"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2757B1" w:rsidRPr="00547689">
        <w:rPr>
          <w:lang w:val="en-US"/>
        </w:rPr>
        <w:t xml:space="preserve">dministrations support the ITU-R </w:t>
      </w:r>
      <w:r w:rsidRPr="00547689">
        <w:rPr>
          <w:lang w:val="en-US"/>
        </w:rPr>
        <w:t>activity towards</w:t>
      </w:r>
      <w:r w:rsidR="002757B1" w:rsidRPr="00547689">
        <w:rPr>
          <w:lang w:val="en-US"/>
        </w:rPr>
        <w:t xml:space="preserve"> global harmonization of radio</w:t>
      </w:r>
      <w:r w:rsidRPr="00547689">
        <w:rPr>
          <w:lang w:val="en-US"/>
        </w:rPr>
        <w:t xml:space="preserve"> </w:t>
      </w:r>
      <w:r w:rsidR="002757B1" w:rsidRPr="00547689">
        <w:rPr>
          <w:lang w:val="en-US"/>
        </w:rPr>
        <w:t xml:space="preserve">spectrum use through justified reduction of national footnotes </w:t>
      </w:r>
      <w:r w:rsidRPr="00547689">
        <w:rPr>
          <w:lang w:val="en-US"/>
        </w:rPr>
        <w:t>to</w:t>
      </w:r>
      <w:r w:rsidR="002757B1" w:rsidRPr="00547689">
        <w:rPr>
          <w:lang w:val="en-US"/>
        </w:rPr>
        <w:t xml:space="preserve"> </w:t>
      </w:r>
      <w:r w:rsidRPr="00547689">
        <w:rPr>
          <w:lang w:val="en-US"/>
        </w:rPr>
        <w:t xml:space="preserve">RR </w:t>
      </w:r>
      <w:r w:rsidR="002757B1" w:rsidRPr="00547689">
        <w:rPr>
          <w:lang w:val="en-US"/>
        </w:rPr>
        <w:t>Article 5.</w:t>
      </w:r>
    </w:p>
    <w:p w:rsidR="002757B1" w:rsidRPr="00547689" w:rsidRDefault="00E41227" w:rsidP="002757B1">
      <w:pPr>
        <w:ind w:firstLine="709"/>
        <w:jc w:val="both"/>
        <w:rPr>
          <w:bCs/>
          <w:lang w:val="en-US"/>
        </w:rPr>
      </w:pPr>
      <w:r w:rsidRPr="00547689">
        <w:rPr>
          <w:lang w:val="en-US"/>
        </w:rPr>
        <w:t xml:space="preserve">The </w:t>
      </w:r>
      <w:r w:rsidR="002757B1" w:rsidRPr="00547689">
        <w:rPr>
          <w:lang w:val="en-US"/>
        </w:rPr>
        <w:t xml:space="preserve">RCC </w:t>
      </w:r>
      <w:r w:rsidR="00B36EE5" w:rsidRPr="00547689">
        <w:rPr>
          <w:lang w:val="en-US"/>
        </w:rPr>
        <w:t>A</w:t>
      </w:r>
      <w:r w:rsidR="002757B1" w:rsidRPr="00547689">
        <w:rPr>
          <w:lang w:val="en-US"/>
        </w:rPr>
        <w:t xml:space="preserve">dministrations </w:t>
      </w:r>
      <w:r w:rsidR="00C77C3E" w:rsidRPr="00547689">
        <w:rPr>
          <w:lang w:val="en-US"/>
        </w:rPr>
        <w:t>consider</w:t>
      </w:r>
      <w:r w:rsidR="002757B1" w:rsidRPr="00547689">
        <w:rPr>
          <w:bCs/>
          <w:lang w:val="en-US"/>
        </w:rPr>
        <w:t xml:space="preserve"> that this agenda item is not </w:t>
      </w:r>
      <w:r w:rsidRPr="00547689">
        <w:rPr>
          <w:bCs/>
          <w:lang w:val="en-US"/>
        </w:rPr>
        <w:t>intended</w:t>
      </w:r>
      <w:r w:rsidR="002757B1" w:rsidRPr="00547689">
        <w:rPr>
          <w:bCs/>
          <w:lang w:val="en-US"/>
        </w:rPr>
        <w:t xml:space="preserve"> for addi</w:t>
      </w:r>
      <w:r w:rsidRPr="00547689">
        <w:rPr>
          <w:bCs/>
          <w:lang w:val="en-US"/>
        </w:rPr>
        <w:t>tion</w:t>
      </w:r>
      <w:r w:rsidR="002757B1" w:rsidRPr="00547689">
        <w:rPr>
          <w:bCs/>
          <w:lang w:val="en-US"/>
        </w:rPr>
        <w:t xml:space="preserve"> </w:t>
      </w:r>
      <w:r w:rsidRPr="00547689">
        <w:rPr>
          <w:bCs/>
          <w:lang w:val="en-US"/>
        </w:rPr>
        <w:t xml:space="preserve">of </w:t>
      </w:r>
      <w:r w:rsidR="002757B1" w:rsidRPr="00547689">
        <w:rPr>
          <w:bCs/>
          <w:lang w:val="en-US"/>
        </w:rPr>
        <w:t>count</w:t>
      </w:r>
      <w:r w:rsidRPr="00547689">
        <w:rPr>
          <w:bCs/>
          <w:lang w:val="en-US"/>
        </w:rPr>
        <w:t>r</w:t>
      </w:r>
      <w:r w:rsidR="002757B1" w:rsidRPr="00547689">
        <w:rPr>
          <w:bCs/>
          <w:lang w:val="en-US"/>
        </w:rPr>
        <w:t>y names in</w:t>
      </w:r>
      <w:r w:rsidRPr="00547689">
        <w:rPr>
          <w:bCs/>
          <w:lang w:val="en-US"/>
        </w:rPr>
        <w:t>to</w:t>
      </w:r>
      <w:r w:rsidR="002757B1" w:rsidRPr="00547689">
        <w:rPr>
          <w:bCs/>
          <w:lang w:val="en-US"/>
        </w:rPr>
        <w:t xml:space="preserve"> footnotes.</w:t>
      </w:r>
    </w:p>
    <w:p w:rsidR="002757B1" w:rsidRPr="00547689" w:rsidRDefault="002757B1" w:rsidP="00E41227">
      <w:pPr>
        <w:pStyle w:val="Heading2"/>
        <w:tabs>
          <w:tab w:val="clear" w:pos="794"/>
        </w:tabs>
        <w:ind w:left="0" w:firstLine="0"/>
        <w:jc w:val="both"/>
        <w:rPr>
          <w:b w:val="0"/>
          <w:i/>
          <w:szCs w:val="22"/>
          <w:lang w:val="en-US"/>
        </w:rPr>
      </w:pPr>
      <w:r w:rsidRPr="00547689">
        <w:rPr>
          <w:b w:val="0"/>
          <w:i/>
          <w:szCs w:val="22"/>
          <w:lang w:val="en-US"/>
        </w:rPr>
        <w:t>9</w:t>
      </w:r>
      <w:r w:rsidRPr="00547689">
        <w:rPr>
          <w:b w:val="0"/>
          <w:i/>
          <w:szCs w:val="22"/>
          <w:lang w:val="en-US"/>
        </w:rPr>
        <w:tab/>
        <w:t>to consider and approve the Report of the Director of the Radiocommunication Bureau, in accordance with Article 7 of the Convention:</w:t>
      </w:r>
    </w:p>
    <w:p w:rsidR="002757B1" w:rsidRPr="00547689" w:rsidRDefault="002757B1" w:rsidP="00E41227">
      <w:pPr>
        <w:pStyle w:val="Heading2"/>
        <w:tabs>
          <w:tab w:val="clear" w:pos="794"/>
        </w:tabs>
        <w:ind w:left="0" w:firstLine="0"/>
        <w:jc w:val="both"/>
        <w:rPr>
          <w:b w:val="0"/>
          <w:i/>
          <w:szCs w:val="22"/>
          <w:lang w:val="en-US"/>
        </w:rPr>
      </w:pPr>
      <w:r w:rsidRPr="00547689">
        <w:rPr>
          <w:b w:val="0"/>
          <w:i/>
          <w:szCs w:val="22"/>
          <w:lang w:val="en-US"/>
        </w:rPr>
        <w:t>9.1</w:t>
      </w:r>
      <w:r w:rsidRPr="00547689">
        <w:rPr>
          <w:b w:val="0"/>
          <w:i/>
          <w:szCs w:val="22"/>
          <w:lang w:val="en-US"/>
        </w:rPr>
        <w:tab/>
        <w:t>on the activities of the Radiocommunication Sector since WRC</w:t>
      </w:r>
      <w:r w:rsidR="00F82191" w:rsidRPr="00547689">
        <w:rPr>
          <w:b w:val="0"/>
          <w:i/>
          <w:szCs w:val="22"/>
          <w:lang w:val="en-US"/>
        </w:rPr>
        <w:t>-15</w:t>
      </w:r>
      <w:r w:rsidRPr="00547689">
        <w:rPr>
          <w:b w:val="0"/>
          <w:i/>
          <w:szCs w:val="22"/>
          <w:lang w:val="en-US"/>
        </w:rPr>
        <w:t>:</w:t>
      </w:r>
    </w:p>
    <w:p w:rsidR="002757B1" w:rsidRPr="00547689" w:rsidRDefault="002757B1" w:rsidP="0014760A">
      <w:pPr>
        <w:pStyle w:val="Heading2"/>
        <w:spacing w:before="120" w:after="120"/>
        <w:ind w:left="792" w:hanging="792"/>
        <w:jc w:val="both"/>
        <w:rPr>
          <w:i/>
          <w:sz w:val="22"/>
          <w:szCs w:val="22"/>
          <w:lang w:val="en-US"/>
        </w:rPr>
      </w:pPr>
      <w:bookmarkStart w:id="34" w:name="_Вопрос_9.1.1:"/>
      <w:bookmarkEnd w:id="34"/>
      <w:r w:rsidRPr="00547689">
        <w:rPr>
          <w:i/>
          <w:sz w:val="22"/>
          <w:szCs w:val="22"/>
          <w:lang w:val="en-US"/>
        </w:rPr>
        <w:t>Issue 9.1.1:</w:t>
      </w:r>
    </w:p>
    <w:p w:rsidR="002757B1" w:rsidRPr="0014760A" w:rsidRDefault="002757B1" w:rsidP="002757B1">
      <w:pPr>
        <w:pStyle w:val="Heading2"/>
        <w:tabs>
          <w:tab w:val="clear" w:pos="794"/>
        </w:tabs>
        <w:spacing w:before="0" w:after="240"/>
        <w:ind w:left="0" w:firstLine="0"/>
        <w:jc w:val="both"/>
        <w:rPr>
          <w:b w:val="0"/>
          <w:i/>
          <w:sz w:val="22"/>
          <w:szCs w:val="22"/>
          <w:lang w:val="en-US"/>
        </w:rPr>
      </w:pPr>
      <w:r w:rsidRPr="00547689">
        <w:rPr>
          <w:b w:val="0"/>
          <w:i/>
          <w:sz w:val="22"/>
          <w:szCs w:val="22"/>
          <w:lang w:val="en-US"/>
        </w:rPr>
        <w:t xml:space="preserve">Resolution </w:t>
      </w:r>
      <w:r w:rsidRPr="00547689">
        <w:rPr>
          <w:i/>
          <w:sz w:val="22"/>
          <w:szCs w:val="22"/>
          <w:lang w:val="en-US"/>
        </w:rPr>
        <w:t>212 (Rev.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Implementation of International Mobile Telecommunications in the frequency bands 1885-2025 MHz and 2110-2200 MHz</w:t>
      </w:r>
      <w:r w:rsidR="0085439A" w:rsidRPr="00547689">
        <w:rPr>
          <w:b w:val="0"/>
          <w:i/>
          <w:sz w:val="22"/>
          <w:szCs w:val="22"/>
          <w:lang w:val="en-US"/>
        </w:rPr>
        <w:t>"</w:t>
      </w:r>
    </w:p>
    <w:p w:rsidR="002757B1" w:rsidRPr="00547689" w:rsidRDefault="00E41227"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2757B1" w:rsidRPr="00547689">
        <w:rPr>
          <w:lang w:val="en-US"/>
        </w:rPr>
        <w:t xml:space="preserve">dministrations </w:t>
      </w:r>
      <w:r w:rsidRPr="00547689">
        <w:rPr>
          <w:lang w:val="en-US"/>
        </w:rPr>
        <w:t xml:space="preserve">are in </w:t>
      </w:r>
      <w:r w:rsidR="001B1642" w:rsidRPr="00547689">
        <w:rPr>
          <w:lang w:val="en-US"/>
        </w:rPr>
        <w:t>favour</w:t>
      </w:r>
      <w:r w:rsidRPr="00547689">
        <w:rPr>
          <w:lang w:val="en-US"/>
        </w:rPr>
        <w:t xml:space="preserve"> of</w:t>
      </w:r>
      <w:r w:rsidR="002757B1" w:rsidRPr="00547689">
        <w:rPr>
          <w:lang w:val="en-US"/>
        </w:rPr>
        <w:t xml:space="preserve"> develop</w:t>
      </w:r>
      <w:r w:rsidRPr="00547689">
        <w:rPr>
          <w:lang w:val="en-US"/>
        </w:rPr>
        <w:t>ment</w:t>
      </w:r>
      <w:r w:rsidR="002757B1" w:rsidRPr="00547689">
        <w:rPr>
          <w:lang w:val="en-US"/>
        </w:rPr>
        <w:t xml:space="preserve"> </w:t>
      </w:r>
      <w:r w:rsidRPr="00547689">
        <w:rPr>
          <w:lang w:val="en-US"/>
        </w:rPr>
        <w:t xml:space="preserve">of </w:t>
      </w:r>
      <w:r w:rsidR="002757B1" w:rsidRPr="00547689">
        <w:rPr>
          <w:lang w:val="en-US"/>
        </w:rPr>
        <w:t xml:space="preserve">technical and operational measures as well as regulatory provisions </w:t>
      </w:r>
      <w:r w:rsidRPr="00547689">
        <w:rPr>
          <w:lang w:val="en-US"/>
        </w:rPr>
        <w:t xml:space="preserve">with </w:t>
      </w:r>
      <w:r w:rsidR="002757B1" w:rsidRPr="00547689">
        <w:rPr>
          <w:lang w:val="en-US"/>
        </w:rPr>
        <w:t xml:space="preserve">regard </w:t>
      </w:r>
      <w:r w:rsidRPr="00547689">
        <w:rPr>
          <w:lang w:val="en-US"/>
        </w:rPr>
        <w:t xml:space="preserve">to </w:t>
      </w:r>
      <w:r w:rsidR="002757B1" w:rsidRPr="00547689">
        <w:rPr>
          <w:lang w:val="en-US"/>
        </w:rPr>
        <w:t xml:space="preserve">IMT systems in order to ensure compatibility </w:t>
      </w:r>
      <w:r w:rsidRPr="00547689">
        <w:rPr>
          <w:lang w:val="en-US"/>
        </w:rPr>
        <w:t>between</w:t>
      </w:r>
      <w:r w:rsidR="002757B1" w:rsidRPr="00547689">
        <w:rPr>
          <w:lang w:val="en-US"/>
        </w:rPr>
        <w:t xml:space="preserve"> IMT terrestrial component (in mobile service) and IMT satellite component (</w:t>
      </w:r>
      <w:r w:rsidRPr="00547689">
        <w:rPr>
          <w:lang w:val="en-US"/>
        </w:rPr>
        <w:t xml:space="preserve">in </w:t>
      </w:r>
      <w:r w:rsidR="002757B1" w:rsidRPr="00547689">
        <w:rPr>
          <w:lang w:val="en-US"/>
        </w:rPr>
        <w:t>mobile</w:t>
      </w:r>
      <w:r w:rsidRPr="00547689">
        <w:rPr>
          <w:lang w:val="en-US"/>
        </w:rPr>
        <w:t>-</w:t>
      </w:r>
      <w:r w:rsidR="002757B1" w:rsidRPr="00547689">
        <w:rPr>
          <w:lang w:val="en-US"/>
        </w:rPr>
        <w:t>satellite service)</w:t>
      </w:r>
      <w:r w:rsidR="00327A0D" w:rsidRPr="00547689">
        <w:rPr>
          <w:lang w:val="en-US"/>
        </w:rPr>
        <w:t>,</w:t>
      </w:r>
      <w:r w:rsidR="002757B1" w:rsidRPr="00547689">
        <w:rPr>
          <w:lang w:val="en-US"/>
        </w:rPr>
        <w:t xml:space="preserve"> </w:t>
      </w:r>
      <w:r w:rsidR="00327A0D" w:rsidRPr="00547689">
        <w:rPr>
          <w:lang w:val="en-US"/>
        </w:rPr>
        <w:t xml:space="preserve">including GSO and non-GSO systems, </w:t>
      </w:r>
      <w:r w:rsidR="002757B1" w:rsidRPr="00547689">
        <w:rPr>
          <w:lang w:val="en-US"/>
        </w:rPr>
        <w:t xml:space="preserve">in </w:t>
      </w:r>
      <w:r w:rsidRPr="00547689">
        <w:rPr>
          <w:lang w:val="en-US"/>
        </w:rPr>
        <w:t xml:space="preserve">the </w:t>
      </w:r>
      <w:r w:rsidR="002757B1" w:rsidRPr="00547689">
        <w:rPr>
          <w:lang w:val="en-US"/>
        </w:rPr>
        <w:t>frequency bands 1980</w:t>
      </w:r>
      <w:r w:rsidR="002757B1" w:rsidRPr="00547689">
        <w:rPr>
          <w:i/>
          <w:lang w:val="en-US"/>
        </w:rPr>
        <w:t>−</w:t>
      </w:r>
      <w:r w:rsidR="002757B1" w:rsidRPr="00547689">
        <w:rPr>
          <w:lang w:val="en-US"/>
        </w:rPr>
        <w:t>2010 MHz and 2170</w:t>
      </w:r>
      <w:r w:rsidR="002757B1" w:rsidRPr="00547689">
        <w:rPr>
          <w:i/>
          <w:lang w:val="en-US"/>
        </w:rPr>
        <w:t>−</w:t>
      </w:r>
      <w:r w:rsidR="002757B1" w:rsidRPr="00547689">
        <w:rPr>
          <w:lang w:val="en-US"/>
        </w:rPr>
        <w:t xml:space="preserve">2200 MHz </w:t>
      </w:r>
      <w:r w:rsidR="00EE2358" w:rsidRPr="00547689">
        <w:rPr>
          <w:lang w:val="en-US"/>
        </w:rPr>
        <w:t xml:space="preserve">where </w:t>
      </w:r>
      <w:r w:rsidR="002757B1" w:rsidRPr="00547689">
        <w:rPr>
          <w:lang w:val="en-US"/>
        </w:rPr>
        <w:t xml:space="preserve">those </w:t>
      </w:r>
      <w:r w:rsidR="00EE2358" w:rsidRPr="00547689">
        <w:rPr>
          <w:lang w:val="en-US"/>
        </w:rPr>
        <w:t xml:space="preserve">frequency </w:t>
      </w:r>
      <w:r w:rsidR="002757B1" w:rsidRPr="00547689">
        <w:rPr>
          <w:lang w:val="en-US"/>
        </w:rPr>
        <w:t xml:space="preserve">bands are shared by mobile service and </w:t>
      </w:r>
      <w:r w:rsidR="00EE2358" w:rsidRPr="00547689">
        <w:rPr>
          <w:lang w:val="en-US"/>
        </w:rPr>
        <w:t xml:space="preserve">the </w:t>
      </w:r>
      <w:r w:rsidR="002757B1" w:rsidRPr="00547689">
        <w:rPr>
          <w:lang w:val="en-US"/>
        </w:rPr>
        <w:t>mobile</w:t>
      </w:r>
      <w:r w:rsidR="00EE2358" w:rsidRPr="00547689">
        <w:rPr>
          <w:lang w:val="en-US"/>
        </w:rPr>
        <w:t>-</w:t>
      </w:r>
      <w:r w:rsidR="002757B1" w:rsidRPr="00547689">
        <w:rPr>
          <w:lang w:val="en-US"/>
        </w:rPr>
        <w:t>satellite service in different countries.</w:t>
      </w:r>
    </w:p>
    <w:p w:rsidR="002757B1" w:rsidRPr="00547689" w:rsidRDefault="00EE235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when developing technical and operational measures </w:t>
      </w:r>
      <w:r w:rsidR="00DD5DF9" w:rsidRPr="00547689">
        <w:rPr>
          <w:lang w:val="en-US"/>
        </w:rPr>
        <w:t xml:space="preserve">with </w:t>
      </w:r>
      <w:r w:rsidR="002757B1" w:rsidRPr="00547689">
        <w:rPr>
          <w:lang w:val="en-US"/>
        </w:rPr>
        <w:t>regard</w:t>
      </w:r>
      <w:r w:rsidR="00DD5DF9" w:rsidRPr="00547689">
        <w:rPr>
          <w:lang w:val="en-US"/>
        </w:rPr>
        <w:t xml:space="preserve"> to</w:t>
      </w:r>
      <w:r w:rsidR="002757B1" w:rsidRPr="00547689">
        <w:rPr>
          <w:lang w:val="en-US"/>
        </w:rPr>
        <w:t xml:space="preserve"> terrestrial IMT systems only those characteristics of </w:t>
      </w:r>
      <w:r w:rsidR="00327A0D" w:rsidRPr="00547689">
        <w:rPr>
          <w:lang w:val="en-US"/>
        </w:rPr>
        <w:t xml:space="preserve">terrestrial </w:t>
      </w:r>
      <w:r w:rsidR="002757B1" w:rsidRPr="00547689">
        <w:rPr>
          <w:lang w:val="en-US"/>
        </w:rPr>
        <w:t>IMT systems which are specified in ITU-R Recommendations and Reports should be used.</w:t>
      </w:r>
    </w:p>
    <w:p w:rsidR="002757B1" w:rsidRPr="00547689" w:rsidRDefault="002757B1" w:rsidP="0014760A">
      <w:pPr>
        <w:pStyle w:val="Heading2"/>
        <w:tabs>
          <w:tab w:val="clear" w:pos="794"/>
        </w:tabs>
        <w:spacing w:before="120" w:after="120"/>
        <w:ind w:left="792" w:hanging="792"/>
        <w:jc w:val="both"/>
        <w:rPr>
          <w:i/>
          <w:sz w:val="22"/>
          <w:szCs w:val="22"/>
          <w:lang w:val="en-US"/>
        </w:rPr>
      </w:pPr>
      <w:bookmarkStart w:id="35" w:name="_Вопрос_9.1.2:"/>
      <w:bookmarkEnd w:id="35"/>
      <w:r w:rsidRPr="00547689">
        <w:rPr>
          <w:i/>
          <w:sz w:val="22"/>
          <w:szCs w:val="22"/>
          <w:lang w:val="en-US"/>
        </w:rPr>
        <w:t>Issue 9.1.2:</w:t>
      </w:r>
    </w:p>
    <w:p w:rsidR="002757B1" w:rsidRPr="00547689" w:rsidRDefault="002757B1" w:rsidP="002757B1">
      <w:pPr>
        <w:pStyle w:val="Heading2"/>
        <w:tabs>
          <w:tab w:val="clear" w:pos="794"/>
        </w:tabs>
        <w:spacing w:before="0" w:after="240"/>
        <w:ind w:left="0" w:firstLine="0"/>
        <w:jc w:val="both"/>
        <w:rPr>
          <w:b w:val="0"/>
          <w:i/>
          <w:sz w:val="22"/>
          <w:szCs w:val="22"/>
          <w:lang w:val="en-US"/>
        </w:rPr>
      </w:pPr>
      <w:r w:rsidRPr="00547689">
        <w:rPr>
          <w:b w:val="0"/>
          <w:i/>
          <w:sz w:val="22"/>
          <w:szCs w:val="22"/>
          <w:lang w:val="en-US"/>
        </w:rPr>
        <w:t xml:space="preserve">Resolution </w:t>
      </w:r>
      <w:r w:rsidRPr="00547689">
        <w:rPr>
          <w:i/>
          <w:sz w:val="22"/>
          <w:szCs w:val="22"/>
          <w:lang w:val="en-US"/>
        </w:rPr>
        <w:t>761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Compatibility of International Mobile Telecommunications and broadcasting-satellite service (sound) in the frequency band 1452-1492 MHz in Regions 1 and 3</w:t>
      </w:r>
      <w:r w:rsidR="0085439A" w:rsidRPr="00547689">
        <w:rPr>
          <w:b w:val="0"/>
          <w:i/>
          <w:sz w:val="22"/>
          <w:szCs w:val="22"/>
          <w:lang w:val="en-US"/>
        </w:rPr>
        <w:t>"</w:t>
      </w:r>
    </w:p>
    <w:p w:rsidR="002757B1" w:rsidRPr="00547689" w:rsidRDefault="00DD5DF9"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r w:rsidR="001B1642" w:rsidRPr="00547689">
        <w:rPr>
          <w:lang w:val="en-US"/>
        </w:rPr>
        <w:t>favour</w:t>
      </w:r>
      <w:r w:rsidRPr="00547689">
        <w:rPr>
          <w:lang w:val="en-US"/>
        </w:rPr>
        <w:t xml:space="preserve"> of</w:t>
      </w:r>
      <w:r w:rsidR="002757B1" w:rsidRPr="00547689">
        <w:rPr>
          <w:lang w:val="en-US"/>
        </w:rPr>
        <w:t xml:space="preserve"> </w:t>
      </w:r>
      <w:r w:rsidRPr="00547689">
        <w:rPr>
          <w:lang w:val="en-US"/>
        </w:rPr>
        <w:t xml:space="preserve">the </w:t>
      </w:r>
      <w:r w:rsidR="002757B1" w:rsidRPr="00547689">
        <w:rPr>
          <w:lang w:val="en-US"/>
        </w:rPr>
        <w:t>develop</w:t>
      </w:r>
      <w:r w:rsidRPr="00547689">
        <w:rPr>
          <w:lang w:val="en-US"/>
        </w:rPr>
        <w:t>ment</w:t>
      </w:r>
      <w:r w:rsidR="002757B1" w:rsidRPr="00547689">
        <w:rPr>
          <w:lang w:val="en-US"/>
        </w:rPr>
        <w:t xml:space="preserve"> </w:t>
      </w:r>
      <w:r w:rsidRPr="00547689">
        <w:rPr>
          <w:lang w:val="en-US"/>
        </w:rPr>
        <w:t>of</w:t>
      </w:r>
      <w:r w:rsidR="002757B1" w:rsidRPr="00547689">
        <w:rPr>
          <w:lang w:val="en-US"/>
        </w:rPr>
        <w:t xml:space="preserve"> relevant regulatory provisions and technical conditions in order to provide compatibility </w:t>
      </w:r>
      <w:r w:rsidRPr="00547689">
        <w:rPr>
          <w:lang w:val="en-US"/>
        </w:rPr>
        <w:t>between</w:t>
      </w:r>
      <w:r w:rsidR="002757B1" w:rsidRPr="00547689">
        <w:rPr>
          <w:lang w:val="en-US"/>
        </w:rPr>
        <w:t xml:space="preserve"> IMT and broadcasting-satellite service (sound) in </w:t>
      </w:r>
      <w:r w:rsidRPr="00547689">
        <w:rPr>
          <w:lang w:val="en-US"/>
        </w:rPr>
        <w:t xml:space="preserve">the </w:t>
      </w:r>
      <w:r w:rsidR="002757B1" w:rsidRPr="00547689">
        <w:rPr>
          <w:lang w:val="en-US"/>
        </w:rPr>
        <w:t xml:space="preserve">frequency band 1452-1492 MHz in Regions 1 and 3, taking into account IMT and </w:t>
      </w:r>
      <w:r w:rsidRPr="00547689">
        <w:rPr>
          <w:lang w:val="en-US"/>
        </w:rPr>
        <w:t>BSS</w:t>
      </w:r>
      <w:r w:rsidR="002757B1" w:rsidRPr="00547689">
        <w:rPr>
          <w:lang w:val="en-US"/>
        </w:rPr>
        <w:t xml:space="preserve"> (sound)</w:t>
      </w:r>
      <w:r w:rsidRPr="00547689">
        <w:rPr>
          <w:lang w:val="en-US"/>
        </w:rPr>
        <w:t xml:space="preserve"> operational requirements.</w:t>
      </w:r>
    </w:p>
    <w:p w:rsidR="002757B1" w:rsidRPr="00547689" w:rsidRDefault="00DD5DF9"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technical conditions and regulatory provisions developed within the framework of conducted studies should also take into </w:t>
      </w:r>
      <w:r w:rsidRPr="00547689">
        <w:rPr>
          <w:lang w:val="en-US"/>
        </w:rPr>
        <w:t>account</w:t>
      </w:r>
      <w:r w:rsidR="002757B1" w:rsidRPr="00547689">
        <w:rPr>
          <w:lang w:val="en-US"/>
        </w:rPr>
        <w:t xml:space="preserve"> the ne</w:t>
      </w:r>
      <w:r w:rsidRPr="00547689">
        <w:rPr>
          <w:lang w:val="en-US"/>
        </w:rPr>
        <w:t>ed</w:t>
      </w:r>
      <w:r w:rsidR="002757B1" w:rsidRPr="00547689">
        <w:rPr>
          <w:lang w:val="en-US"/>
        </w:rPr>
        <w:t xml:space="preserve"> to protect aeronautical telemetry systems </w:t>
      </w:r>
      <w:r w:rsidR="006C5038" w:rsidRPr="00547689">
        <w:rPr>
          <w:lang w:val="en-US"/>
        </w:rPr>
        <w:t>in</w:t>
      </w:r>
      <w:r w:rsidR="002757B1" w:rsidRPr="00547689">
        <w:rPr>
          <w:lang w:val="en-US"/>
        </w:rPr>
        <w:t xml:space="preserve"> aeronautical mobile service.</w:t>
      </w:r>
    </w:p>
    <w:p w:rsidR="002757B1" w:rsidRPr="00547689" w:rsidRDefault="002757B1" w:rsidP="0014760A">
      <w:pPr>
        <w:pStyle w:val="Heading2"/>
        <w:tabs>
          <w:tab w:val="clear" w:pos="794"/>
        </w:tabs>
        <w:spacing w:before="120" w:after="120"/>
        <w:ind w:left="792" w:hanging="792"/>
        <w:jc w:val="both"/>
        <w:rPr>
          <w:i/>
          <w:sz w:val="22"/>
          <w:szCs w:val="22"/>
          <w:lang w:val="en-US"/>
        </w:rPr>
      </w:pPr>
      <w:bookmarkStart w:id="36" w:name="_Вопрос_9.1.3:"/>
      <w:bookmarkEnd w:id="36"/>
      <w:r w:rsidRPr="00547689">
        <w:rPr>
          <w:i/>
          <w:sz w:val="22"/>
          <w:szCs w:val="22"/>
          <w:lang w:val="en-US"/>
        </w:rPr>
        <w:t>Issue 9.1.3:</w:t>
      </w:r>
    </w:p>
    <w:p w:rsidR="002757B1" w:rsidRPr="00547689" w:rsidRDefault="002757B1" w:rsidP="002757B1">
      <w:pPr>
        <w:pStyle w:val="Heading2"/>
        <w:tabs>
          <w:tab w:val="clear" w:pos="794"/>
        </w:tabs>
        <w:ind w:left="0" w:firstLine="0"/>
        <w:jc w:val="both"/>
        <w:rPr>
          <w:b w:val="0"/>
          <w:i/>
          <w:sz w:val="22"/>
          <w:szCs w:val="22"/>
          <w:lang w:val="en-US"/>
        </w:rPr>
      </w:pPr>
      <w:r w:rsidRPr="00547689">
        <w:rPr>
          <w:b w:val="0"/>
          <w:i/>
          <w:sz w:val="22"/>
          <w:szCs w:val="22"/>
          <w:lang w:val="en-US"/>
        </w:rPr>
        <w:t>Resolution</w:t>
      </w:r>
      <w:r w:rsidRPr="00547689">
        <w:rPr>
          <w:rFonts w:ascii="Verdana" w:hAnsi="Verdana" w:cs="Segoe UI"/>
          <w:color w:val="000000"/>
          <w:sz w:val="18"/>
          <w:szCs w:val="18"/>
          <w:lang w:val="en-US" w:eastAsia="ru-RU"/>
        </w:rPr>
        <w:t xml:space="preserve"> </w:t>
      </w:r>
      <w:r w:rsidRPr="00547689">
        <w:rPr>
          <w:i/>
          <w:sz w:val="22"/>
          <w:szCs w:val="22"/>
          <w:lang w:val="en-US"/>
        </w:rPr>
        <w:t>157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Study of technical and operational issues and regulatory provisions for new non-geostationary-satellite orbit systems in the 3700-4200 MHz, 4500-4800 MHz, 5925-6425 MHz and 6725-7025 MHz frequency bands allocated to the fixed-satellite service</w:t>
      </w:r>
      <w:r w:rsidR="0085439A" w:rsidRPr="00547689">
        <w:rPr>
          <w:b w:val="0"/>
          <w:i/>
          <w:sz w:val="22"/>
          <w:szCs w:val="22"/>
          <w:lang w:val="en-US"/>
        </w:rPr>
        <w:t>"</w:t>
      </w:r>
    </w:p>
    <w:p w:rsidR="002757B1" w:rsidRPr="00547689" w:rsidRDefault="006C503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do not </w:t>
      </w:r>
      <w:r w:rsidRPr="00547689">
        <w:rPr>
          <w:lang w:val="en-US"/>
        </w:rPr>
        <w:t>oppose</w:t>
      </w:r>
      <w:r w:rsidR="002757B1" w:rsidRPr="00547689">
        <w:rPr>
          <w:lang w:val="en-US"/>
        </w:rPr>
        <w:t xml:space="preserve"> </w:t>
      </w:r>
      <w:r w:rsidRPr="00547689">
        <w:rPr>
          <w:color w:val="000000"/>
          <w:lang w:val="en-US"/>
        </w:rPr>
        <w:t xml:space="preserve">possible revision of Article </w:t>
      </w:r>
      <w:r w:rsidRPr="00547689">
        <w:rPr>
          <w:b/>
          <w:color w:val="000000"/>
          <w:lang w:val="en-US"/>
        </w:rPr>
        <w:t>21</w:t>
      </w:r>
      <w:r w:rsidRPr="00547689">
        <w:rPr>
          <w:color w:val="000000"/>
          <w:lang w:val="en-US"/>
        </w:rPr>
        <w:t xml:space="preserve">, Table </w:t>
      </w:r>
      <w:r w:rsidRPr="00547689">
        <w:rPr>
          <w:b/>
          <w:color w:val="000000"/>
          <w:lang w:val="en-US"/>
        </w:rPr>
        <w:t>21-4</w:t>
      </w:r>
      <w:r w:rsidRPr="00547689">
        <w:rPr>
          <w:color w:val="000000"/>
          <w:lang w:val="en-US"/>
        </w:rPr>
        <w:t xml:space="preserve"> for non-GSO FSS satellites, with a view to enabling new non-GSO systems to operate in these FSS frequency bands, while ensuring that existing primary services, i.e. the mobile service and fixed service, are protected</w:t>
      </w:r>
      <w:r w:rsidR="0085439A" w:rsidRPr="00547689">
        <w:rPr>
          <w:color w:val="000000"/>
          <w:lang w:val="en-US"/>
        </w:rPr>
        <w:t>,</w:t>
      </w:r>
      <w:r w:rsidRPr="00547689">
        <w:rPr>
          <w:color w:val="000000"/>
          <w:lang w:val="en-US"/>
        </w:rPr>
        <w:t xml:space="preserve"> and maintaining the existing Article </w:t>
      </w:r>
      <w:r w:rsidRPr="00547689">
        <w:rPr>
          <w:b/>
          <w:color w:val="000000"/>
          <w:lang w:val="en-US"/>
        </w:rPr>
        <w:t>21</w:t>
      </w:r>
      <w:r w:rsidRPr="00547689">
        <w:rPr>
          <w:color w:val="000000"/>
          <w:lang w:val="en-US"/>
        </w:rPr>
        <w:t xml:space="preserve"> pfd limits </w:t>
      </w:r>
      <w:r w:rsidR="007A623D" w:rsidRPr="00547689">
        <w:rPr>
          <w:color w:val="000000"/>
          <w:lang w:val="en-US"/>
        </w:rPr>
        <w:t xml:space="preserve">for GSO networks </w:t>
      </w:r>
      <w:r w:rsidR="002757B1" w:rsidRPr="00547689">
        <w:rPr>
          <w:lang w:val="en-US"/>
        </w:rPr>
        <w:t xml:space="preserve">in </w:t>
      </w:r>
      <w:r w:rsidRPr="00547689">
        <w:rPr>
          <w:lang w:val="en-US"/>
        </w:rPr>
        <w:t xml:space="preserve">the </w:t>
      </w:r>
      <w:r w:rsidR="002757B1" w:rsidRPr="00547689">
        <w:rPr>
          <w:lang w:val="en-US"/>
        </w:rPr>
        <w:t>frequency band 3700−4200 MHz (space-to-Earth).</w:t>
      </w:r>
    </w:p>
    <w:p w:rsidR="002757B1" w:rsidRPr="00547689" w:rsidRDefault="006C503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that when </w:t>
      </w:r>
      <w:r w:rsidR="00B45231" w:rsidRPr="00547689">
        <w:rPr>
          <w:lang w:val="en-US"/>
        </w:rPr>
        <w:t>reviewing</w:t>
      </w:r>
      <w:r w:rsidR="002757B1" w:rsidRPr="00547689">
        <w:rPr>
          <w:lang w:val="en-US"/>
        </w:rPr>
        <w:t xml:space="preserve"> </w:t>
      </w:r>
      <w:r w:rsidR="00B45231" w:rsidRPr="00547689">
        <w:rPr>
          <w:lang w:val="en-US"/>
        </w:rPr>
        <w:t xml:space="preserve">RR Article </w:t>
      </w:r>
      <w:r w:rsidR="00B45231" w:rsidRPr="00547689">
        <w:rPr>
          <w:b/>
          <w:lang w:val="en-US"/>
        </w:rPr>
        <w:t xml:space="preserve">22 </w:t>
      </w:r>
      <w:r w:rsidR="002757B1" w:rsidRPr="00547689">
        <w:rPr>
          <w:lang w:val="en-US"/>
        </w:rPr>
        <w:t xml:space="preserve">epfd↓ and </w:t>
      </w:r>
      <w:r w:rsidR="002757B1" w:rsidRPr="00547689">
        <w:rPr>
          <w:lang w:val="en-US" w:eastAsia="ru-RU"/>
        </w:rPr>
        <w:t>e</w:t>
      </w:r>
      <w:r w:rsidR="002757B1" w:rsidRPr="00547689">
        <w:rPr>
          <w:lang w:val="en-US"/>
        </w:rPr>
        <w:t>pf</w:t>
      </w:r>
      <w:r w:rsidR="002757B1" w:rsidRPr="00547689">
        <w:rPr>
          <w:lang w:val="en-US" w:eastAsia="ru-RU"/>
        </w:rPr>
        <w:t>d</w:t>
      </w:r>
      <w:r w:rsidR="002757B1" w:rsidRPr="00547689">
        <w:rPr>
          <w:lang w:val="en-US"/>
        </w:rPr>
        <w:t xml:space="preserve">↑ limits for new non-GSO systems in </w:t>
      </w:r>
      <w:r w:rsidR="00B45231" w:rsidRPr="00547689">
        <w:rPr>
          <w:lang w:val="en-US"/>
        </w:rPr>
        <w:t xml:space="preserve">the </w:t>
      </w:r>
      <w:r w:rsidR="002757B1" w:rsidRPr="00547689">
        <w:rPr>
          <w:lang w:val="en-US"/>
        </w:rPr>
        <w:t>frequency bands 3700−4200 MHz (space-to-Earth), 5925−6425 MHz (Earth-to-space), 4500−4800 MHz (space-to-Earth) and 6725−7025 MHz (Earth-to-space)</w:t>
      </w:r>
      <w:r w:rsidR="0085439A" w:rsidRPr="00547689">
        <w:rPr>
          <w:lang w:val="en-US"/>
        </w:rPr>
        <w:t>,</w:t>
      </w:r>
      <w:r w:rsidR="002757B1" w:rsidRPr="00547689">
        <w:rPr>
          <w:lang w:val="en-US"/>
        </w:rPr>
        <w:t xml:space="preserve"> it is necessary to ensure protection of GSO FSS networks, including allo</w:t>
      </w:r>
      <w:r w:rsidR="00B45231" w:rsidRPr="00547689">
        <w:rPr>
          <w:lang w:val="en-US"/>
        </w:rPr>
        <w:t>tments</w:t>
      </w:r>
      <w:r w:rsidR="002757B1" w:rsidRPr="00547689">
        <w:rPr>
          <w:lang w:val="en-US"/>
        </w:rPr>
        <w:t xml:space="preserve"> in the Plan and assignments in the Appendix </w:t>
      </w:r>
      <w:r w:rsidR="002757B1" w:rsidRPr="00547689">
        <w:rPr>
          <w:b/>
          <w:lang w:val="en-US"/>
        </w:rPr>
        <w:t>30В</w:t>
      </w:r>
      <w:r w:rsidR="00B45231" w:rsidRPr="00547689">
        <w:rPr>
          <w:lang w:val="en-US"/>
        </w:rPr>
        <w:t xml:space="preserve"> List</w:t>
      </w:r>
      <w:r w:rsidR="002757B1" w:rsidRPr="00547689">
        <w:rPr>
          <w:lang w:val="en-US"/>
        </w:rPr>
        <w:t xml:space="preserve">, without </w:t>
      </w:r>
      <w:r w:rsidR="00B45231" w:rsidRPr="00547689">
        <w:rPr>
          <w:lang w:val="en-US"/>
        </w:rPr>
        <w:t>modification of</w:t>
      </w:r>
      <w:r w:rsidR="002757B1" w:rsidRPr="00547689">
        <w:rPr>
          <w:lang w:val="en-US"/>
        </w:rPr>
        <w:t xml:space="preserve"> their protection criteria.</w:t>
      </w:r>
    </w:p>
    <w:p w:rsidR="002757B1" w:rsidRPr="00547689" w:rsidRDefault="00817F3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consider </w:t>
      </w:r>
      <w:r w:rsidR="002757B1" w:rsidRPr="00547689">
        <w:rPr>
          <w:lang w:val="en-US"/>
        </w:rPr>
        <w:t>that when de</w:t>
      </w:r>
      <w:r w:rsidRPr="00547689">
        <w:rPr>
          <w:lang w:val="en-US"/>
        </w:rPr>
        <w:t>termining</w:t>
      </w:r>
      <w:r w:rsidR="002757B1" w:rsidRPr="00547689">
        <w:rPr>
          <w:lang w:val="en-US"/>
        </w:rPr>
        <w:t xml:space="preserve"> operation conditions for new non-GSO FSS systems in </w:t>
      </w:r>
      <w:r w:rsidRPr="00547689">
        <w:rPr>
          <w:lang w:val="en-US"/>
        </w:rPr>
        <w:t xml:space="preserve">the </w:t>
      </w:r>
      <w:r w:rsidR="002757B1" w:rsidRPr="00547689">
        <w:rPr>
          <w:lang w:val="en-US"/>
        </w:rPr>
        <w:t xml:space="preserve">frequency bands 3700−4200 MHz (space-to-Earth), 5925−6425 MHz (Earth-to-space), it is necessary to protect existing non-GSO FSS systems </w:t>
      </w:r>
      <w:r w:rsidRPr="00547689">
        <w:rPr>
          <w:lang w:val="en-US"/>
        </w:rPr>
        <w:t>in</w:t>
      </w:r>
      <w:r w:rsidR="002757B1" w:rsidRPr="00547689">
        <w:rPr>
          <w:lang w:val="en-US"/>
        </w:rPr>
        <w:t xml:space="preserve"> highly elliptical orbits.</w:t>
      </w:r>
    </w:p>
    <w:p w:rsidR="002757B1" w:rsidRPr="00547689" w:rsidRDefault="002757B1" w:rsidP="0014760A">
      <w:pPr>
        <w:pStyle w:val="Heading2"/>
        <w:spacing w:before="120" w:after="120"/>
        <w:ind w:left="792" w:hanging="792"/>
        <w:jc w:val="both"/>
        <w:rPr>
          <w:i/>
          <w:sz w:val="22"/>
          <w:szCs w:val="22"/>
          <w:lang w:val="en-US"/>
        </w:rPr>
      </w:pPr>
      <w:bookmarkStart w:id="37" w:name="_Вопрос_9.1.4:"/>
      <w:bookmarkEnd w:id="37"/>
      <w:r w:rsidRPr="00547689">
        <w:rPr>
          <w:i/>
          <w:sz w:val="22"/>
          <w:szCs w:val="22"/>
          <w:lang w:val="en-US"/>
        </w:rPr>
        <w:t>Issue 9.1.4:</w:t>
      </w:r>
    </w:p>
    <w:p w:rsidR="002757B1" w:rsidRPr="00547689" w:rsidRDefault="002757B1" w:rsidP="002757B1">
      <w:pPr>
        <w:pStyle w:val="Heading2"/>
        <w:rPr>
          <w:b w:val="0"/>
          <w:i/>
          <w:sz w:val="22"/>
          <w:szCs w:val="22"/>
          <w:lang w:val="en-US"/>
        </w:rPr>
      </w:pPr>
      <w:r w:rsidRPr="00547689">
        <w:rPr>
          <w:b w:val="0"/>
          <w:i/>
          <w:sz w:val="22"/>
          <w:szCs w:val="22"/>
          <w:lang w:val="en-US"/>
        </w:rPr>
        <w:t xml:space="preserve">Resolution </w:t>
      </w:r>
      <w:r w:rsidRPr="00547689">
        <w:rPr>
          <w:i/>
          <w:sz w:val="22"/>
          <w:szCs w:val="22"/>
          <w:lang w:val="en-US"/>
        </w:rPr>
        <w:t>763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Stations on board sub-orbital vehicles</w:t>
      </w:r>
      <w:r w:rsidR="0085439A" w:rsidRPr="00547689">
        <w:rPr>
          <w:b w:val="0"/>
          <w:i/>
          <w:sz w:val="22"/>
          <w:szCs w:val="22"/>
          <w:lang w:val="en-US"/>
        </w:rPr>
        <w:t>"</w:t>
      </w:r>
      <w:r w:rsidR="007A623D" w:rsidRPr="00547689">
        <w:rPr>
          <w:b w:val="0"/>
          <w:i/>
          <w:sz w:val="22"/>
          <w:szCs w:val="22"/>
          <w:lang w:val="en-US"/>
        </w:rPr>
        <w:t>/</w:t>
      </w:r>
    </w:p>
    <w:p w:rsidR="002757B1" w:rsidRPr="00547689" w:rsidRDefault="00817F38" w:rsidP="002757B1">
      <w:pPr>
        <w:pStyle w:val="NormalWeb"/>
        <w:spacing w:before="240" w:beforeAutospacing="0"/>
        <w:ind w:firstLine="709"/>
        <w:jc w:val="both"/>
      </w:pPr>
      <w:r w:rsidRPr="00547689">
        <w:t xml:space="preserve">The </w:t>
      </w:r>
      <w:r w:rsidR="002757B1" w:rsidRPr="00547689">
        <w:t xml:space="preserve">RCC </w:t>
      </w:r>
      <w:r w:rsidR="00B36EE5" w:rsidRPr="00547689">
        <w:t>A</w:t>
      </w:r>
      <w:r w:rsidR="004820A8" w:rsidRPr="00547689">
        <w:t>dministrations</w:t>
      </w:r>
      <w:r w:rsidR="002757B1" w:rsidRPr="00547689">
        <w:t xml:space="preserve"> are in </w:t>
      </w:r>
      <w:r w:rsidR="001B1642" w:rsidRPr="00547689">
        <w:t>favour</w:t>
      </w:r>
      <w:r w:rsidR="002757B1" w:rsidRPr="00547689">
        <w:t xml:space="preserve"> of </w:t>
      </w:r>
      <w:r w:rsidR="007A623D" w:rsidRPr="00547689">
        <w:t xml:space="preserve">identification of </w:t>
      </w:r>
      <w:del w:id="38" w:author="Varlamov" w:date="2017-05-01T18:14:00Z">
        <w:r w:rsidR="007A623D" w:rsidRPr="00547689" w:rsidDel="009352A8">
          <w:delText xml:space="preserve">radio </w:delText>
        </w:r>
      </w:del>
      <w:r w:rsidR="007A623D" w:rsidRPr="00547689">
        <w:t xml:space="preserve">services </w:t>
      </w:r>
      <w:r w:rsidR="00165034" w:rsidRPr="00547689">
        <w:t xml:space="preserve">where stations ensuring sub-orbital flights shall be operated, as well as </w:t>
      </w:r>
      <w:r w:rsidR="002757B1" w:rsidRPr="00547689">
        <w:t>consider</w:t>
      </w:r>
      <w:r w:rsidR="00165034" w:rsidRPr="00547689">
        <w:t>ation of</w:t>
      </w:r>
      <w:r w:rsidR="002757B1" w:rsidRPr="00547689">
        <w:t xml:space="preserve"> appl</w:t>
      </w:r>
      <w:r w:rsidRPr="00547689">
        <w:t>ica</w:t>
      </w:r>
      <w:r w:rsidR="00165034" w:rsidRPr="00547689">
        <w:t>bility</w:t>
      </w:r>
      <w:r w:rsidRPr="00547689">
        <w:t xml:space="preserve"> of</w:t>
      </w:r>
      <w:r w:rsidR="002757B1" w:rsidRPr="00547689">
        <w:t xml:space="preserve"> </w:t>
      </w:r>
      <w:r w:rsidRPr="00547689">
        <w:t xml:space="preserve">current </w:t>
      </w:r>
      <w:r w:rsidR="002757B1" w:rsidRPr="00547689">
        <w:t xml:space="preserve">regulatory provisions and procedures </w:t>
      </w:r>
      <w:r w:rsidR="008F38BE" w:rsidRPr="00547689">
        <w:t>for</w:t>
      </w:r>
      <w:r w:rsidR="002757B1" w:rsidRPr="00547689">
        <w:t xml:space="preserve"> terrestrial and space </w:t>
      </w:r>
      <w:r w:rsidR="008F38BE" w:rsidRPr="00547689">
        <w:t>services</w:t>
      </w:r>
      <w:r w:rsidR="002757B1" w:rsidRPr="00547689">
        <w:t xml:space="preserve"> for international recognition of relevant frequency assignments to stations on board sub-orbital vehicles.</w:t>
      </w:r>
    </w:p>
    <w:p w:rsidR="002757B1" w:rsidRPr="00547689" w:rsidRDefault="008F38BE"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consider</w:t>
      </w:r>
      <w:r w:rsidR="002757B1" w:rsidRPr="00547689">
        <w:rPr>
          <w:lang w:val="en-US"/>
        </w:rPr>
        <w:t xml:space="preserve"> it necessary to develop technical and operational measures which w</w:t>
      </w:r>
      <w:r w:rsidR="00165034" w:rsidRPr="00547689">
        <w:rPr>
          <w:lang w:val="en-US"/>
        </w:rPr>
        <w:t>ould</w:t>
      </w:r>
      <w:r w:rsidR="002757B1" w:rsidRPr="00547689">
        <w:rPr>
          <w:lang w:val="en-US"/>
        </w:rPr>
        <w:t xml:space="preserve"> help to avoid harmful interference to radiocommunication services from stations on board sub-orbital vehicles. </w:t>
      </w:r>
      <w:r w:rsidR="00165034" w:rsidRPr="00547689">
        <w:rPr>
          <w:lang w:val="en-US"/>
        </w:rPr>
        <w:t xml:space="preserve">These technical and operational measures shall be specified in the new ITU-R Recommendation and Report. </w:t>
      </w:r>
      <w:r w:rsidRPr="00547689">
        <w:rPr>
          <w:lang w:val="en-US"/>
        </w:rPr>
        <w:t>At the same time</w:t>
      </w:r>
      <w:r w:rsidR="002757B1" w:rsidRPr="00547689">
        <w:rPr>
          <w:lang w:val="en-US"/>
        </w:rPr>
        <w:t xml:space="preserve">, </w:t>
      </w:r>
      <w:r w:rsidR="00165034" w:rsidRPr="00547689">
        <w:rPr>
          <w:lang w:val="en-US"/>
        </w:rPr>
        <w:t xml:space="preserve">the developed technical and operational measures shall not impose </w:t>
      </w:r>
      <w:r w:rsidR="002757B1" w:rsidRPr="00547689">
        <w:rPr>
          <w:lang w:val="en-US"/>
        </w:rPr>
        <w:t xml:space="preserve">additional </w:t>
      </w:r>
      <w:r w:rsidR="00165034" w:rsidRPr="00547689">
        <w:rPr>
          <w:lang w:val="en-US"/>
        </w:rPr>
        <w:t>constraints</w:t>
      </w:r>
      <w:r w:rsidR="002757B1" w:rsidRPr="00547689">
        <w:rPr>
          <w:lang w:val="en-US"/>
        </w:rPr>
        <w:t xml:space="preserve"> on </w:t>
      </w:r>
      <w:r w:rsidR="00165034" w:rsidRPr="00547689">
        <w:rPr>
          <w:lang w:val="en-US"/>
        </w:rPr>
        <w:t xml:space="preserve">the </w:t>
      </w:r>
      <w:r w:rsidR="002757B1" w:rsidRPr="00547689">
        <w:rPr>
          <w:lang w:val="en-US"/>
        </w:rPr>
        <w:t>operation of launch vehicle</w:t>
      </w:r>
      <w:r w:rsidRPr="00547689">
        <w:rPr>
          <w:lang w:val="en-US"/>
        </w:rPr>
        <w:t>s</w:t>
      </w:r>
      <w:r w:rsidR="002757B1" w:rsidRPr="00547689">
        <w:rPr>
          <w:lang w:val="en-US"/>
        </w:rPr>
        <w:t xml:space="preserve"> </w:t>
      </w:r>
      <w:r w:rsidRPr="00547689">
        <w:rPr>
          <w:lang w:val="en-US"/>
        </w:rPr>
        <w:t>during</w:t>
      </w:r>
      <w:r w:rsidR="002757B1" w:rsidRPr="00547689">
        <w:rPr>
          <w:lang w:val="en-US"/>
        </w:rPr>
        <w:t xml:space="preserve"> </w:t>
      </w:r>
      <w:r w:rsidRPr="00547689">
        <w:rPr>
          <w:lang w:val="en-US"/>
        </w:rPr>
        <w:t xml:space="preserve">spacecraft </w:t>
      </w:r>
      <w:r w:rsidR="002757B1" w:rsidRPr="00547689">
        <w:rPr>
          <w:lang w:val="en-US"/>
        </w:rPr>
        <w:t>launching</w:t>
      </w:r>
      <w:r w:rsidRPr="00547689">
        <w:rPr>
          <w:lang w:val="en-US"/>
        </w:rPr>
        <w:t xml:space="preserve"> period</w:t>
      </w:r>
      <w:r w:rsidR="002757B1" w:rsidRPr="00547689">
        <w:rPr>
          <w:lang w:val="en-US"/>
        </w:rPr>
        <w:t>.</w:t>
      </w:r>
    </w:p>
    <w:p w:rsidR="002757B1" w:rsidRPr="00547689" w:rsidRDefault="00451F75" w:rsidP="0014760A">
      <w:pPr>
        <w:pStyle w:val="Heading2"/>
        <w:spacing w:before="120" w:after="120"/>
        <w:ind w:left="792" w:hanging="792"/>
        <w:jc w:val="both"/>
        <w:rPr>
          <w:i/>
          <w:sz w:val="22"/>
          <w:szCs w:val="22"/>
          <w:lang w:val="en-US"/>
        </w:rPr>
      </w:pPr>
      <w:bookmarkStart w:id="39" w:name="_Вопрос_9.1.5:"/>
      <w:bookmarkEnd w:id="39"/>
      <w:r w:rsidRPr="00547689">
        <w:rPr>
          <w:i/>
          <w:sz w:val="22"/>
          <w:szCs w:val="22"/>
          <w:lang w:val="en-US"/>
        </w:rPr>
        <w:t xml:space="preserve">Issue </w:t>
      </w:r>
      <w:r w:rsidR="002757B1" w:rsidRPr="00547689">
        <w:rPr>
          <w:i/>
          <w:sz w:val="22"/>
          <w:szCs w:val="22"/>
          <w:lang w:val="en-US"/>
        </w:rPr>
        <w:t>9.1.5:</w:t>
      </w:r>
    </w:p>
    <w:p w:rsidR="002757B1" w:rsidRPr="00547689" w:rsidRDefault="002757B1" w:rsidP="002757B1">
      <w:pPr>
        <w:pStyle w:val="Heading2"/>
        <w:tabs>
          <w:tab w:val="clear" w:pos="794"/>
        </w:tabs>
        <w:ind w:left="0" w:firstLine="0"/>
        <w:rPr>
          <w:b w:val="0"/>
          <w:i/>
          <w:sz w:val="22"/>
          <w:szCs w:val="22"/>
          <w:lang w:val="en-US"/>
        </w:rPr>
      </w:pPr>
      <w:r w:rsidRPr="00547689">
        <w:rPr>
          <w:b w:val="0"/>
          <w:i/>
          <w:sz w:val="22"/>
          <w:szCs w:val="22"/>
          <w:lang w:val="en-US"/>
        </w:rPr>
        <w:t xml:space="preserve">Resolution </w:t>
      </w:r>
      <w:r w:rsidRPr="00547689">
        <w:rPr>
          <w:i/>
          <w:sz w:val="22"/>
          <w:szCs w:val="22"/>
          <w:lang w:val="en-US"/>
        </w:rPr>
        <w:t>764 (WRC-15)</w:t>
      </w:r>
      <w:r w:rsidRPr="00547689">
        <w:rPr>
          <w:b w:val="0"/>
          <w:i/>
          <w:sz w:val="22"/>
          <w:szCs w:val="22"/>
          <w:lang w:val="en-US"/>
        </w:rPr>
        <w:t xml:space="preserve"> </w:t>
      </w:r>
      <w:r w:rsidR="0085439A" w:rsidRPr="00547689">
        <w:rPr>
          <w:b w:val="0"/>
          <w:i/>
          <w:sz w:val="22"/>
          <w:szCs w:val="22"/>
          <w:lang w:val="en-US"/>
        </w:rPr>
        <w:t>"</w:t>
      </w:r>
      <w:r w:rsidRPr="00547689">
        <w:rPr>
          <w:b w:val="0"/>
          <w:i/>
          <w:sz w:val="22"/>
          <w:szCs w:val="22"/>
          <w:lang w:val="en-US"/>
        </w:rPr>
        <w:t xml:space="preserve">Consideration of the technical and regulatory impacts of referencing Recommendations ITU R M.1638-1 and ITU R M.1849-1 in Nos. </w:t>
      </w:r>
      <w:r w:rsidRPr="00547689">
        <w:rPr>
          <w:i/>
          <w:sz w:val="22"/>
          <w:szCs w:val="22"/>
          <w:lang w:val="en-US"/>
        </w:rPr>
        <w:t>5.447F</w:t>
      </w:r>
      <w:r w:rsidRPr="00547689">
        <w:rPr>
          <w:b w:val="0"/>
          <w:i/>
          <w:sz w:val="22"/>
          <w:szCs w:val="22"/>
          <w:lang w:val="en-US"/>
        </w:rPr>
        <w:t xml:space="preserve"> and </w:t>
      </w:r>
      <w:r w:rsidRPr="00547689">
        <w:rPr>
          <w:i/>
          <w:sz w:val="22"/>
          <w:szCs w:val="22"/>
          <w:lang w:val="en-US"/>
        </w:rPr>
        <w:t>5.450A</w:t>
      </w:r>
      <w:r w:rsidRPr="00547689">
        <w:rPr>
          <w:b w:val="0"/>
          <w:i/>
          <w:sz w:val="22"/>
          <w:szCs w:val="22"/>
          <w:lang w:val="en-US"/>
        </w:rPr>
        <w:t xml:space="preserve"> of the Radio Regulations</w:t>
      </w:r>
      <w:r w:rsidR="0085439A" w:rsidRPr="00547689">
        <w:rPr>
          <w:b w:val="0"/>
          <w:i/>
          <w:sz w:val="22"/>
          <w:szCs w:val="22"/>
          <w:lang w:val="en-US"/>
        </w:rPr>
        <w:t>"</w:t>
      </w:r>
    </w:p>
    <w:p w:rsidR="002757B1" w:rsidRPr="00547689" w:rsidRDefault="008F38BE"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00175A86" w:rsidRPr="00547689">
        <w:rPr>
          <w:lang w:val="en-US"/>
        </w:rPr>
        <w:t>consider</w:t>
      </w:r>
      <w:r w:rsidR="002757B1" w:rsidRPr="00547689">
        <w:rPr>
          <w:lang w:val="en-US"/>
        </w:rPr>
        <w:t xml:space="preserve"> that additional studies </w:t>
      </w:r>
      <w:r w:rsidR="00175A86" w:rsidRPr="00547689">
        <w:rPr>
          <w:lang w:val="en-US"/>
        </w:rPr>
        <w:t>on compatibility between</w:t>
      </w:r>
      <w:r w:rsidR="002757B1" w:rsidRPr="00547689">
        <w:rPr>
          <w:lang w:val="en-US"/>
        </w:rPr>
        <w:t xml:space="preserve"> WAS/RLAN systems </w:t>
      </w:r>
      <w:r w:rsidR="00175A86" w:rsidRPr="00547689">
        <w:rPr>
          <w:lang w:val="en-US"/>
        </w:rPr>
        <w:t>and</w:t>
      </w:r>
      <w:r w:rsidR="002757B1" w:rsidRPr="00547689">
        <w:rPr>
          <w:lang w:val="en-US"/>
        </w:rPr>
        <w:t xml:space="preserve"> radiolocation systems m</w:t>
      </w:r>
      <w:r w:rsidR="0085439A" w:rsidRPr="00547689">
        <w:rPr>
          <w:lang w:val="en-US"/>
        </w:rPr>
        <w:t>ight</w:t>
      </w:r>
      <w:r w:rsidR="002757B1" w:rsidRPr="00547689">
        <w:rPr>
          <w:lang w:val="en-US"/>
        </w:rPr>
        <w:t xml:space="preserve"> be required, in addition to those which have been </w:t>
      </w:r>
      <w:r w:rsidR="00175A86" w:rsidRPr="00547689">
        <w:rPr>
          <w:lang w:val="en-US"/>
        </w:rPr>
        <w:t xml:space="preserve">already </w:t>
      </w:r>
      <w:r w:rsidR="002757B1" w:rsidRPr="00547689">
        <w:rPr>
          <w:lang w:val="en-US"/>
        </w:rPr>
        <w:t xml:space="preserve">conducted in preparation to WRC-15 and which have been identified in WRC-19 agenda item 1.16, </w:t>
      </w:r>
      <w:r w:rsidR="00175A86" w:rsidRPr="00547689">
        <w:rPr>
          <w:lang w:val="en-US"/>
        </w:rPr>
        <w:t>and</w:t>
      </w:r>
      <w:r w:rsidR="002757B1" w:rsidRPr="00547689">
        <w:rPr>
          <w:lang w:val="en-US"/>
        </w:rPr>
        <w:t xml:space="preserve"> the</w:t>
      </w:r>
      <w:r w:rsidR="00175A86" w:rsidRPr="00547689">
        <w:rPr>
          <w:lang w:val="en-US"/>
        </w:rPr>
        <w:t>y</w:t>
      </w:r>
      <w:r w:rsidR="002757B1" w:rsidRPr="00547689">
        <w:rPr>
          <w:lang w:val="en-US"/>
        </w:rPr>
        <w:t xml:space="preserve"> </w:t>
      </w:r>
      <w:r w:rsidR="00175A86" w:rsidRPr="00547689">
        <w:rPr>
          <w:lang w:val="en-US"/>
        </w:rPr>
        <w:t>should</w:t>
      </w:r>
      <w:r w:rsidR="002757B1" w:rsidRPr="00547689">
        <w:rPr>
          <w:lang w:val="en-US"/>
        </w:rPr>
        <w:t xml:space="preserve"> tak</w:t>
      </w:r>
      <w:r w:rsidR="00175A86" w:rsidRPr="00547689">
        <w:rPr>
          <w:lang w:val="en-US"/>
        </w:rPr>
        <w:t>e</w:t>
      </w:r>
      <w:r w:rsidR="002757B1" w:rsidRPr="00547689">
        <w:rPr>
          <w:lang w:val="en-US"/>
        </w:rPr>
        <w:t xml:space="preserve"> into </w:t>
      </w:r>
      <w:r w:rsidR="00175A86" w:rsidRPr="00547689">
        <w:rPr>
          <w:lang w:val="en-US"/>
        </w:rPr>
        <w:t>account</w:t>
      </w:r>
      <w:r w:rsidR="002757B1" w:rsidRPr="00547689">
        <w:rPr>
          <w:lang w:val="en-US"/>
        </w:rPr>
        <w:t xml:space="preserve"> parameters of new radiolocation systems, </w:t>
      </w:r>
      <w:r w:rsidR="00175A86" w:rsidRPr="00547689">
        <w:rPr>
          <w:lang w:val="en-US"/>
        </w:rPr>
        <w:t>described</w:t>
      </w:r>
      <w:r w:rsidR="002757B1" w:rsidRPr="00547689">
        <w:rPr>
          <w:lang w:val="en-US"/>
        </w:rPr>
        <w:t xml:space="preserve"> in Recommendations ITU-R M.1638-1 and M.1849-1.</w:t>
      </w:r>
    </w:p>
    <w:p w:rsidR="00E8169D" w:rsidRPr="00547689" w:rsidRDefault="00175A86" w:rsidP="00E8169D">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r w:rsidR="001B1642" w:rsidRPr="00547689">
        <w:rPr>
          <w:lang w:val="en-US"/>
        </w:rPr>
        <w:t>favour</w:t>
      </w:r>
      <w:r w:rsidRPr="00547689">
        <w:rPr>
          <w:lang w:val="en-US"/>
        </w:rPr>
        <w:t xml:space="preserve"> of</w:t>
      </w:r>
      <w:r w:rsidR="002757B1" w:rsidRPr="00547689">
        <w:rPr>
          <w:lang w:val="en-US"/>
        </w:rPr>
        <w:t xml:space="preserve"> </w:t>
      </w:r>
      <w:r w:rsidRPr="00547689">
        <w:rPr>
          <w:lang w:val="en-US"/>
        </w:rPr>
        <w:t>maintaining</w:t>
      </w:r>
      <w:r w:rsidR="002757B1" w:rsidRPr="00547689">
        <w:rPr>
          <w:lang w:val="en-US"/>
        </w:rPr>
        <w:t xml:space="preserve"> the </w:t>
      </w:r>
      <w:r w:rsidRPr="00547689">
        <w:rPr>
          <w:lang w:val="en-US"/>
        </w:rPr>
        <w:t xml:space="preserve">conditions for </w:t>
      </w:r>
      <w:r w:rsidR="00165034" w:rsidRPr="00547689">
        <w:rPr>
          <w:lang w:val="en-US"/>
        </w:rPr>
        <w:t xml:space="preserve">use of the </w:t>
      </w:r>
      <w:r w:rsidR="002757B1" w:rsidRPr="00547689">
        <w:rPr>
          <w:lang w:val="en-US"/>
        </w:rPr>
        <w:t xml:space="preserve">allocation of </w:t>
      </w:r>
      <w:r w:rsidRPr="00547689">
        <w:rPr>
          <w:lang w:val="en-US"/>
        </w:rPr>
        <w:t xml:space="preserve">the </w:t>
      </w:r>
      <w:r w:rsidR="002757B1" w:rsidRPr="00547689">
        <w:rPr>
          <w:lang w:val="en-US"/>
        </w:rPr>
        <w:t>frequency bands</w:t>
      </w:r>
      <w:r w:rsidRPr="00547689">
        <w:rPr>
          <w:lang w:val="en-US"/>
        </w:rPr>
        <w:t xml:space="preserve"> </w:t>
      </w:r>
      <w:r w:rsidR="002757B1" w:rsidRPr="00547689">
        <w:rPr>
          <w:lang w:val="en-US"/>
        </w:rPr>
        <w:t xml:space="preserve">5250–5350 MHz and 5470–5725 MHz </w:t>
      </w:r>
      <w:r w:rsidR="00E8169D" w:rsidRPr="00547689">
        <w:rPr>
          <w:lang w:val="en-US"/>
        </w:rPr>
        <w:t>by</w:t>
      </w:r>
      <w:r w:rsidR="002757B1" w:rsidRPr="00547689">
        <w:rPr>
          <w:lang w:val="en-US"/>
        </w:rPr>
        <w:t xml:space="preserve"> radiodetermination services.</w:t>
      </w:r>
    </w:p>
    <w:p w:rsidR="00E8169D" w:rsidRPr="00547689" w:rsidRDefault="00E8169D" w:rsidP="00E8169D">
      <w:pPr>
        <w:ind w:firstLine="709"/>
        <w:jc w:val="both"/>
        <w:rPr>
          <w:lang w:val="en-US"/>
        </w:rPr>
      </w:pPr>
      <w:r w:rsidRPr="00547689">
        <w:rPr>
          <w:lang w:val="en-US"/>
        </w:rPr>
        <w:t xml:space="preserve">The RSS Administrations consider that reference to Recommendations ITU-R М.1638-1 and М.1849-1 in the RR No. 5.450А would not result in changing the conditions for use of the frequency band 5470–5725 MHz allocations to </w:t>
      </w:r>
      <w:del w:id="40" w:author="Varlamov" w:date="2017-05-01T18:14:00Z">
        <w:r w:rsidRPr="00547689" w:rsidDel="009352A8">
          <w:rPr>
            <w:lang w:val="en-US"/>
          </w:rPr>
          <w:delText xml:space="preserve">radio </w:delText>
        </w:r>
      </w:del>
      <w:r w:rsidRPr="00547689">
        <w:rPr>
          <w:lang w:val="en-US"/>
        </w:rPr>
        <w:t>services.</w:t>
      </w:r>
    </w:p>
    <w:p w:rsidR="002757B1" w:rsidRPr="00547689" w:rsidRDefault="002757B1" w:rsidP="00E8169D">
      <w:pPr>
        <w:jc w:val="both"/>
        <w:rPr>
          <w:b/>
          <w:i/>
          <w:szCs w:val="22"/>
          <w:lang w:val="en-US"/>
        </w:rPr>
      </w:pPr>
      <w:r w:rsidRPr="00547689">
        <w:rPr>
          <w:b/>
          <w:i/>
          <w:szCs w:val="22"/>
          <w:lang w:val="en-US"/>
        </w:rPr>
        <w:t xml:space="preserve">Resolution 958 (WRC-15) </w:t>
      </w:r>
      <w:r w:rsidR="0085439A" w:rsidRPr="00547689">
        <w:rPr>
          <w:b/>
          <w:i/>
          <w:sz w:val="22"/>
          <w:szCs w:val="22"/>
          <w:lang w:val="en-US"/>
        </w:rPr>
        <w:t>"</w:t>
      </w:r>
      <w:r w:rsidRPr="00547689">
        <w:rPr>
          <w:b/>
          <w:i/>
          <w:szCs w:val="22"/>
          <w:lang w:val="en-US"/>
        </w:rPr>
        <w:t>Urgent studies required in preparation for the 2019 Worl</w:t>
      </w:r>
      <w:r w:rsidR="0085439A" w:rsidRPr="00547689">
        <w:rPr>
          <w:b/>
          <w:i/>
          <w:szCs w:val="22"/>
          <w:lang w:val="en-US"/>
        </w:rPr>
        <w:t>d Radiocommunication Conference</w:t>
      </w:r>
      <w:r w:rsidR="0085439A" w:rsidRPr="00547689">
        <w:rPr>
          <w:b/>
          <w:i/>
          <w:sz w:val="22"/>
          <w:szCs w:val="22"/>
          <w:lang w:val="en-US"/>
        </w:rPr>
        <w:t>"</w:t>
      </w:r>
    </w:p>
    <w:p w:rsidR="002757B1" w:rsidRPr="00547689" w:rsidRDefault="00451F75" w:rsidP="0014760A">
      <w:pPr>
        <w:pStyle w:val="Heading2"/>
        <w:spacing w:before="120" w:after="120"/>
        <w:ind w:left="792" w:hanging="792"/>
        <w:jc w:val="both"/>
        <w:rPr>
          <w:i/>
          <w:sz w:val="22"/>
          <w:szCs w:val="22"/>
          <w:lang w:val="en-US"/>
        </w:rPr>
      </w:pPr>
      <w:bookmarkStart w:id="41" w:name="_Вопрос_9.1.6:"/>
      <w:bookmarkEnd w:id="41"/>
      <w:r w:rsidRPr="00547689">
        <w:rPr>
          <w:i/>
          <w:sz w:val="22"/>
          <w:szCs w:val="22"/>
          <w:lang w:val="en-US"/>
        </w:rPr>
        <w:t xml:space="preserve">Issue </w:t>
      </w:r>
      <w:r w:rsidR="002757B1" w:rsidRPr="00547689">
        <w:rPr>
          <w:i/>
          <w:sz w:val="22"/>
          <w:szCs w:val="22"/>
          <w:lang w:val="en-US"/>
        </w:rPr>
        <w:t>9.1.6:</w:t>
      </w:r>
    </w:p>
    <w:p w:rsidR="002757B1" w:rsidRPr="00547689" w:rsidRDefault="002757B1" w:rsidP="002757B1">
      <w:pPr>
        <w:pStyle w:val="Heading2"/>
        <w:jc w:val="both"/>
        <w:rPr>
          <w:b w:val="0"/>
          <w:i/>
          <w:sz w:val="22"/>
          <w:szCs w:val="22"/>
          <w:lang w:val="en-US"/>
        </w:rPr>
      </w:pPr>
      <w:r w:rsidRPr="00547689">
        <w:rPr>
          <w:b w:val="0"/>
          <w:i/>
          <w:sz w:val="22"/>
          <w:szCs w:val="22"/>
          <w:lang w:val="en-US"/>
        </w:rPr>
        <w:t xml:space="preserve">Issue 1) in </w:t>
      </w:r>
      <w:r w:rsidR="00451F75" w:rsidRPr="00547689">
        <w:rPr>
          <w:b w:val="0"/>
          <w:i/>
          <w:sz w:val="22"/>
          <w:szCs w:val="22"/>
          <w:lang w:val="en-US"/>
        </w:rPr>
        <w:t xml:space="preserve">the </w:t>
      </w:r>
      <w:r w:rsidRPr="00547689">
        <w:rPr>
          <w:b w:val="0"/>
          <w:i/>
          <w:sz w:val="22"/>
          <w:szCs w:val="22"/>
          <w:lang w:val="en-US"/>
        </w:rPr>
        <w:t xml:space="preserve">Annex to Resolution </w:t>
      </w:r>
      <w:r w:rsidRPr="00547689">
        <w:rPr>
          <w:i/>
          <w:sz w:val="22"/>
          <w:szCs w:val="22"/>
          <w:lang w:val="en-US"/>
        </w:rPr>
        <w:t>958 (WRC-15)</w:t>
      </w:r>
    </w:p>
    <w:p w:rsidR="002757B1" w:rsidRPr="00547689" w:rsidRDefault="002757B1" w:rsidP="002757B1">
      <w:pPr>
        <w:pStyle w:val="Normalaftertitle0"/>
        <w:keepNext/>
        <w:keepLines/>
        <w:tabs>
          <w:tab w:val="clear" w:pos="1134"/>
          <w:tab w:val="left" w:pos="459"/>
        </w:tabs>
        <w:spacing w:before="120" w:after="120"/>
        <w:rPr>
          <w:rFonts w:ascii="Times New Roman" w:hAnsi="Times New Roman"/>
          <w:i/>
          <w:szCs w:val="22"/>
          <w:lang w:val="en-US"/>
        </w:rPr>
      </w:pPr>
      <w:r w:rsidRPr="00547689">
        <w:rPr>
          <w:rFonts w:ascii="Times New Roman" w:hAnsi="Times New Roman"/>
          <w:i/>
          <w:szCs w:val="22"/>
          <w:lang w:val="en-US"/>
        </w:rPr>
        <w:t>1)</w:t>
      </w:r>
      <w:r w:rsidRPr="00547689">
        <w:rPr>
          <w:rFonts w:ascii="Times New Roman" w:hAnsi="Times New Roman"/>
          <w:i/>
          <w:szCs w:val="22"/>
          <w:lang w:val="en-US"/>
        </w:rPr>
        <w:tab/>
        <w:t>Studies concerning Wireless Power Transmission (WPT) for electric vehicles:</w:t>
      </w:r>
    </w:p>
    <w:p w:rsidR="002757B1" w:rsidRPr="00547689" w:rsidRDefault="002757B1" w:rsidP="002757B1">
      <w:pPr>
        <w:pStyle w:val="enumlev1"/>
        <w:tabs>
          <w:tab w:val="clear" w:pos="794"/>
          <w:tab w:val="left" w:pos="459"/>
        </w:tabs>
        <w:spacing w:before="120" w:after="120"/>
        <w:ind w:left="459" w:firstLine="0"/>
        <w:rPr>
          <w:rFonts w:ascii="Times New Roman" w:hAnsi="Times New Roman"/>
          <w:i/>
          <w:sz w:val="22"/>
          <w:szCs w:val="22"/>
          <w:lang w:val="en-US"/>
        </w:rPr>
      </w:pPr>
      <w:r w:rsidRPr="00547689">
        <w:rPr>
          <w:rFonts w:ascii="Times New Roman" w:hAnsi="Times New Roman"/>
          <w:i/>
          <w:sz w:val="22"/>
          <w:szCs w:val="22"/>
          <w:lang w:val="en-US"/>
        </w:rPr>
        <w:t>a)</w:t>
      </w:r>
      <w:r w:rsidRPr="00547689">
        <w:rPr>
          <w:rFonts w:ascii="Times New Roman" w:hAnsi="Times New Roman"/>
          <w:i/>
          <w:sz w:val="22"/>
          <w:szCs w:val="22"/>
          <w:lang w:val="en-US"/>
        </w:rPr>
        <w:tab/>
        <w:t>to assess the impact of WPT for electric vehicles on radiocommunication services;</w:t>
      </w:r>
    </w:p>
    <w:p w:rsidR="002757B1" w:rsidRPr="00547689" w:rsidRDefault="002757B1" w:rsidP="00E8169D">
      <w:pPr>
        <w:pStyle w:val="enumlev1"/>
        <w:tabs>
          <w:tab w:val="clear" w:pos="794"/>
          <w:tab w:val="left" w:pos="459"/>
        </w:tabs>
        <w:spacing w:before="120" w:after="120"/>
        <w:ind w:left="459" w:firstLine="0"/>
        <w:jc w:val="both"/>
        <w:rPr>
          <w:rFonts w:ascii="Times New Roman" w:hAnsi="Times New Roman"/>
          <w:i/>
          <w:sz w:val="22"/>
          <w:szCs w:val="22"/>
          <w:lang w:val="en-US"/>
        </w:rPr>
      </w:pPr>
      <w:r w:rsidRPr="00547689">
        <w:rPr>
          <w:rFonts w:ascii="Times New Roman" w:hAnsi="Times New Roman"/>
          <w:i/>
          <w:sz w:val="22"/>
          <w:szCs w:val="22"/>
          <w:lang w:val="en-US"/>
        </w:rPr>
        <w:t>b)</w:t>
      </w:r>
      <w:r w:rsidRPr="00547689">
        <w:rPr>
          <w:rFonts w:ascii="Times New Roman" w:hAnsi="Times New Roman"/>
          <w:i/>
          <w:sz w:val="22"/>
          <w:szCs w:val="22"/>
          <w:lang w:val="en-US"/>
        </w:rPr>
        <w:tab/>
        <w:t>to study suitable harmonized frequency ranges which would minimize the impact on radiocommunication services from WPT for electrical vehicles.</w:t>
      </w:r>
      <w:r w:rsidR="00E8169D" w:rsidRPr="00547689">
        <w:rPr>
          <w:rFonts w:ascii="Times New Roman" w:hAnsi="Times New Roman"/>
          <w:i/>
          <w:sz w:val="22"/>
          <w:szCs w:val="22"/>
          <w:lang w:val="en-US"/>
        </w:rPr>
        <w:t xml:space="preserve"> </w:t>
      </w:r>
      <w:r w:rsidRPr="00547689">
        <w:rPr>
          <w:rFonts w:ascii="Times New Roman" w:hAnsi="Times New Roman"/>
          <w:i/>
          <w:sz w:val="22"/>
          <w:szCs w:val="22"/>
          <w:lang w:val="en-US"/>
        </w:rPr>
        <w:t xml:space="preserve">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 </w:t>
      </w:r>
    </w:p>
    <w:p w:rsidR="002757B1" w:rsidRPr="00547689" w:rsidRDefault="00175A86"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w:t>
      </w:r>
      <w:r w:rsidRPr="00547689">
        <w:rPr>
          <w:lang w:val="en-US"/>
        </w:rPr>
        <w:t xml:space="preserve">are in </w:t>
      </w:r>
      <w:r w:rsidR="001B1642" w:rsidRPr="00547689">
        <w:rPr>
          <w:lang w:val="en-US"/>
        </w:rPr>
        <w:t>favour</w:t>
      </w:r>
      <w:r w:rsidRPr="00547689">
        <w:rPr>
          <w:lang w:val="en-US"/>
        </w:rPr>
        <w:t xml:space="preserve"> of</w:t>
      </w:r>
      <w:r w:rsidR="002757B1" w:rsidRPr="00547689">
        <w:rPr>
          <w:lang w:val="en-US"/>
        </w:rPr>
        <w:t xml:space="preserve"> harmonizing frequency bands </w:t>
      </w:r>
      <w:r w:rsidR="004F1908" w:rsidRPr="00547689">
        <w:rPr>
          <w:lang w:val="en-US"/>
        </w:rPr>
        <w:t xml:space="preserve">to be used </w:t>
      </w:r>
      <w:r w:rsidR="002757B1" w:rsidRPr="00547689">
        <w:rPr>
          <w:lang w:val="en-US"/>
        </w:rPr>
        <w:t>for Wireless Power Transmission (WPT) for electric vehicles, which c</w:t>
      </w:r>
      <w:r w:rsidR="004F1908" w:rsidRPr="00547689">
        <w:rPr>
          <w:lang w:val="en-US"/>
        </w:rPr>
        <w:t>ould</w:t>
      </w:r>
      <w:r w:rsidR="002757B1" w:rsidRPr="00547689">
        <w:rPr>
          <w:lang w:val="en-US"/>
        </w:rPr>
        <w:t xml:space="preserve"> be implemented by </w:t>
      </w:r>
      <w:r w:rsidR="004F1908" w:rsidRPr="00547689">
        <w:rPr>
          <w:lang w:val="en-US"/>
        </w:rPr>
        <w:t xml:space="preserve">the </w:t>
      </w:r>
      <w:r w:rsidR="002757B1" w:rsidRPr="00547689">
        <w:rPr>
          <w:lang w:val="en-US"/>
        </w:rPr>
        <w:t>develop</w:t>
      </w:r>
      <w:r w:rsidR="004F1908" w:rsidRPr="00547689">
        <w:rPr>
          <w:lang w:val="en-US"/>
        </w:rPr>
        <w:t>ment of</w:t>
      </w:r>
      <w:r w:rsidR="002757B1" w:rsidRPr="00547689">
        <w:rPr>
          <w:lang w:val="en-US"/>
        </w:rPr>
        <w:t xml:space="preserve"> relevant Recommendation ITU-R.</w:t>
      </w:r>
    </w:p>
    <w:p w:rsidR="002757B1" w:rsidRPr="00547689" w:rsidRDefault="004F190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support the development of conditions for </w:t>
      </w:r>
      <w:r w:rsidRPr="00547689">
        <w:rPr>
          <w:lang w:val="en-US"/>
        </w:rPr>
        <w:t xml:space="preserve">use of the </w:t>
      </w:r>
      <w:r w:rsidR="002757B1" w:rsidRPr="00547689">
        <w:rPr>
          <w:lang w:val="en-US"/>
        </w:rPr>
        <w:t xml:space="preserve">frequency bands </w:t>
      </w:r>
      <w:r w:rsidR="002757B1" w:rsidRPr="00547689">
        <w:rPr>
          <w:lang w:val="en-US" w:eastAsia="ko-KR"/>
        </w:rPr>
        <w:t>19</w:t>
      </w:r>
      <w:r w:rsidR="002757B1" w:rsidRPr="00547689">
        <w:rPr>
          <w:lang w:val="en-US" w:eastAsia="ko-KR"/>
        </w:rPr>
        <w:noBreakHyphen/>
        <w:t>21 kHz, 59</w:t>
      </w:r>
      <w:r w:rsidR="002757B1" w:rsidRPr="00547689">
        <w:rPr>
          <w:lang w:val="en-US" w:eastAsia="ko-KR"/>
        </w:rPr>
        <w:noBreakHyphen/>
        <w:t>61 kHz, 79</w:t>
      </w:r>
      <w:r w:rsidR="002757B1" w:rsidRPr="00547689">
        <w:rPr>
          <w:lang w:val="en-US" w:eastAsia="ko-KR"/>
        </w:rPr>
        <w:noBreakHyphen/>
        <w:t>90 kHz and 100</w:t>
      </w:r>
      <w:r w:rsidR="002757B1" w:rsidRPr="00547689">
        <w:rPr>
          <w:lang w:val="en-US" w:eastAsia="ko-KR"/>
        </w:rPr>
        <w:noBreakHyphen/>
        <w:t>300 kHz by WPT devices, which w</w:t>
      </w:r>
      <w:r w:rsidRPr="00547689">
        <w:rPr>
          <w:lang w:val="en-US" w:eastAsia="ko-KR"/>
        </w:rPr>
        <w:t>ould</w:t>
      </w:r>
      <w:r w:rsidR="002757B1" w:rsidRPr="00547689">
        <w:rPr>
          <w:lang w:val="en-US" w:eastAsia="ko-KR"/>
        </w:rPr>
        <w:t xml:space="preserve"> provide protection </w:t>
      </w:r>
      <w:r w:rsidRPr="00547689">
        <w:rPr>
          <w:lang w:val="en-US" w:eastAsia="ko-KR"/>
        </w:rPr>
        <w:t>to stations of radiocommunication service</w:t>
      </w:r>
      <w:r w:rsidR="00D955C7" w:rsidRPr="00547689">
        <w:rPr>
          <w:lang w:val="en-US" w:eastAsia="ko-KR"/>
        </w:rPr>
        <w:t>s</w:t>
      </w:r>
      <w:r w:rsidRPr="00547689">
        <w:rPr>
          <w:lang w:val="en-US" w:eastAsia="ko-KR"/>
        </w:rPr>
        <w:t xml:space="preserve"> </w:t>
      </w:r>
      <w:r w:rsidR="002757B1" w:rsidRPr="00547689">
        <w:rPr>
          <w:lang w:val="en-US" w:eastAsia="ko-KR"/>
        </w:rPr>
        <w:t xml:space="preserve">from possible interference, </w:t>
      </w:r>
      <w:r w:rsidR="00D955C7" w:rsidRPr="00547689">
        <w:rPr>
          <w:lang w:val="en-US" w:eastAsia="ko-KR"/>
        </w:rPr>
        <w:t xml:space="preserve">and </w:t>
      </w:r>
      <w:r w:rsidR="002757B1" w:rsidRPr="00547689">
        <w:rPr>
          <w:lang w:val="en-US" w:eastAsia="ko-KR"/>
        </w:rPr>
        <w:t xml:space="preserve">which have </w:t>
      </w:r>
      <w:r w:rsidR="00D955C7" w:rsidRPr="00547689">
        <w:rPr>
          <w:lang w:val="en-US" w:eastAsia="ko-KR"/>
        </w:rPr>
        <w:t>relevant</w:t>
      </w:r>
      <w:r w:rsidR="002757B1" w:rsidRPr="00547689">
        <w:rPr>
          <w:lang w:val="en-US" w:eastAsia="ko-KR"/>
        </w:rPr>
        <w:t xml:space="preserve"> allocations in the Radio Regulations on </w:t>
      </w:r>
      <w:r w:rsidR="00D955C7" w:rsidRPr="00547689">
        <w:rPr>
          <w:lang w:val="en-US" w:eastAsia="ko-KR"/>
        </w:rPr>
        <w:t xml:space="preserve">a </w:t>
      </w:r>
      <w:r w:rsidR="002757B1" w:rsidRPr="00547689">
        <w:rPr>
          <w:lang w:val="en-US" w:eastAsia="ko-KR"/>
        </w:rPr>
        <w:t>primary or secondary basis.</w:t>
      </w:r>
    </w:p>
    <w:p w:rsidR="002757B1" w:rsidRPr="00547689" w:rsidRDefault="004F1908" w:rsidP="002757B1">
      <w:pPr>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2757B1" w:rsidRPr="00547689">
        <w:rPr>
          <w:lang w:val="en-US"/>
        </w:rPr>
        <w:t xml:space="preserve">dministrations do not </w:t>
      </w:r>
      <w:r w:rsidRPr="00547689">
        <w:rPr>
          <w:lang w:val="en-US"/>
        </w:rPr>
        <w:t>oppose</w:t>
      </w:r>
      <w:r w:rsidR="002757B1" w:rsidRPr="00547689">
        <w:rPr>
          <w:lang w:val="en-US"/>
        </w:rPr>
        <w:t xml:space="preserve"> harmonizing </w:t>
      </w:r>
      <w:r w:rsidRPr="00547689">
        <w:rPr>
          <w:lang w:val="en-US"/>
        </w:rPr>
        <w:t xml:space="preserve">the </w:t>
      </w:r>
      <w:r w:rsidR="002757B1" w:rsidRPr="00547689">
        <w:rPr>
          <w:lang w:val="en-US"/>
        </w:rPr>
        <w:t>frequency band 6 765</w:t>
      </w:r>
      <w:r w:rsidR="002757B1" w:rsidRPr="00547689">
        <w:rPr>
          <w:lang w:val="en-US"/>
        </w:rPr>
        <w:noBreakHyphen/>
        <w:t>6 795 kHz for WPT devices.</w:t>
      </w:r>
    </w:p>
    <w:p w:rsidR="002757B1" w:rsidRPr="00547689" w:rsidRDefault="00451F75" w:rsidP="0014760A">
      <w:pPr>
        <w:pStyle w:val="Heading2"/>
        <w:spacing w:before="120" w:after="120"/>
        <w:ind w:left="792" w:hanging="792"/>
        <w:jc w:val="both"/>
        <w:rPr>
          <w:i/>
          <w:sz w:val="22"/>
          <w:szCs w:val="22"/>
          <w:lang w:val="en-US"/>
        </w:rPr>
      </w:pPr>
      <w:bookmarkStart w:id="42" w:name="_Вопрос_9.1.7:"/>
      <w:bookmarkEnd w:id="42"/>
      <w:r w:rsidRPr="00547689">
        <w:rPr>
          <w:i/>
          <w:sz w:val="22"/>
          <w:szCs w:val="22"/>
          <w:lang w:val="en-US"/>
        </w:rPr>
        <w:t xml:space="preserve">Issue </w:t>
      </w:r>
      <w:r w:rsidR="002757B1" w:rsidRPr="00547689">
        <w:rPr>
          <w:i/>
          <w:sz w:val="22"/>
          <w:szCs w:val="22"/>
          <w:lang w:val="en-US"/>
        </w:rPr>
        <w:t>9.1.7</w:t>
      </w:r>
    </w:p>
    <w:p w:rsidR="002757B1" w:rsidRPr="00547689" w:rsidRDefault="002757B1" w:rsidP="002757B1">
      <w:pPr>
        <w:pStyle w:val="Tabletext"/>
        <w:spacing w:before="120" w:after="120"/>
        <w:rPr>
          <w:szCs w:val="22"/>
          <w:lang w:val="en-US"/>
        </w:rPr>
      </w:pPr>
      <w:r w:rsidRPr="00547689">
        <w:rPr>
          <w:i/>
          <w:szCs w:val="22"/>
          <w:lang w:val="en-US"/>
        </w:rPr>
        <w:t>Issue</w:t>
      </w:r>
      <w:r w:rsidRPr="00547689">
        <w:rPr>
          <w:szCs w:val="22"/>
          <w:lang w:val="en-US"/>
        </w:rPr>
        <w:t xml:space="preserve"> </w:t>
      </w:r>
      <w:r w:rsidRPr="00547689">
        <w:rPr>
          <w:i/>
          <w:szCs w:val="22"/>
          <w:lang w:val="en-US"/>
        </w:rPr>
        <w:t>2)</w:t>
      </w:r>
      <w:r w:rsidRPr="00547689">
        <w:rPr>
          <w:szCs w:val="22"/>
          <w:lang w:val="en-US"/>
        </w:rPr>
        <w:t xml:space="preserve"> </w:t>
      </w:r>
      <w:r w:rsidRPr="00547689">
        <w:rPr>
          <w:i/>
          <w:szCs w:val="22"/>
          <w:lang w:val="en-US"/>
        </w:rPr>
        <w:t>in the Annex to Resolution</w:t>
      </w:r>
      <w:r w:rsidRPr="00547689">
        <w:rPr>
          <w:b/>
          <w:szCs w:val="22"/>
          <w:lang w:val="en-US"/>
        </w:rPr>
        <w:t xml:space="preserve"> 958 (</w:t>
      </w:r>
      <w:r w:rsidRPr="00547689">
        <w:rPr>
          <w:b/>
          <w:i/>
          <w:szCs w:val="22"/>
          <w:lang w:val="en-US"/>
        </w:rPr>
        <w:t>WRC</w:t>
      </w:r>
      <w:r w:rsidRPr="00547689">
        <w:rPr>
          <w:b/>
          <w:szCs w:val="22"/>
          <w:lang w:val="en-US"/>
        </w:rPr>
        <w:t>-15)</w:t>
      </w:r>
    </w:p>
    <w:p w:rsidR="002757B1" w:rsidRPr="00547689" w:rsidRDefault="002757B1" w:rsidP="002757B1">
      <w:pPr>
        <w:tabs>
          <w:tab w:val="left" w:pos="459"/>
        </w:tabs>
        <w:spacing w:after="120"/>
        <w:rPr>
          <w:i/>
          <w:sz w:val="22"/>
          <w:szCs w:val="22"/>
          <w:lang w:val="en-US" w:eastAsia="zh-CN"/>
        </w:rPr>
      </w:pPr>
      <w:r w:rsidRPr="00547689">
        <w:rPr>
          <w:i/>
          <w:sz w:val="22"/>
          <w:szCs w:val="22"/>
          <w:lang w:val="en-US" w:eastAsia="zh-CN"/>
        </w:rPr>
        <w:t>2)</w:t>
      </w:r>
      <w:r w:rsidRPr="00547689">
        <w:rPr>
          <w:i/>
          <w:sz w:val="22"/>
          <w:szCs w:val="22"/>
          <w:lang w:val="en-US" w:eastAsia="zh-CN"/>
        </w:rPr>
        <w:tab/>
        <w:t>studies to examine:</w:t>
      </w:r>
    </w:p>
    <w:p w:rsidR="002757B1" w:rsidRPr="00547689" w:rsidRDefault="002757B1" w:rsidP="002757B1">
      <w:pPr>
        <w:pStyle w:val="enumlev1"/>
        <w:tabs>
          <w:tab w:val="clear" w:pos="794"/>
          <w:tab w:val="left" w:pos="459"/>
        </w:tabs>
        <w:spacing w:before="120" w:after="120"/>
        <w:ind w:left="459" w:firstLine="0"/>
        <w:jc w:val="both"/>
        <w:rPr>
          <w:rFonts w:ascii="Times New Roman" w:hAnsi="Times New Roman"/>
          <w:i/>
          <w:sz w:val="22"/>
          <w:szCs w:val="22"/>
          <w:lang w:val="en-US" w:eastAsia="zh-CN"/>
        </w:rPr>
      </w:pPr>
      <w:r w:rsidRPr="00547689">
        <w:rPr>
          <w:rFonts w:ascii="Times New Roman" w:hAnsi="Times New Roman"/>
          <w:i/>
          <w:sz w:val="22"/>
          <w:szCs w:val="22"/>
          <w:lang w:val="en-US" w:eastAsia="zh-CN"/>
        </w:rPr>
        <w:t>а)</w:t>
      </w:r>
      <w:r w:rsidRPr="00547689">
        <w:rPr>
          <w:rFonts w:ascii="Times New Roman" w:hAnsi="Times New Roman"/>
          <w:i/>
          <w:sz w:val="22"/>
          <w:szCs w:val="22"/>
          <w:lang w:val="en-US" w:eastAsia="zh-CN"/>
        </w:rPr>
        <w:tab/>
        <w:t xml:space="preserve">whether there is a need for possible additional measures in order to limit uplink transmissions of terminals to those authorized terminals in accordance with No. </w:t>
      </w:r>
      <w:r w:rsidRPr="00547689">
        <w:rPr>
          <w:rFonts w:ascii="Times New Roman" w:hAnsi="Times New Roman"/>
          <w:b/>
          <w:i/>
          <w:sz w:val="22"/>
          <w:szCs w:val="22"/>
          <w:lang w:val="en-US" w:eastAsia="zh-CN"/>
        </w:rPr>
        <w:t>18.1</w:t>
      </w:r>
      <w:r w:rsidRPr="00547689">
        <w:rPr>
          <w:rFonts w:ascii="Times New Roman" w:hAnsi="Times New Roman"/>
          <w:i/>
          <w:sz w:val="22"/>
          <w:szCs w:val="22"/>
          <w:lang w:val="en-US" w:eastAsia="zh-CN"/>
        </w:rPr>
        <w:t>; and</w:t>
      </w:r>
    </w:p>
    <w:p w:rsidR="002757B1" w:rsidRPr="00547689" w:rsidRDefault="002757B1" w:rsidP="002757B1">
      <w:pPr>
        <w:pStyle w:val="Tabletext"/>
        <w:spacing w:before="120" w:after="120"/>
        <w:ind w:left="459"/>
        <w:jc w:val="both"/>
        <w:rPr>
          <w:i/>
          <w:szCs w:val="22"/>
          <w:lang w:val="en-US"/>
        </w:rPr>
      </w:pPr>
      <w:r w:rsidRPr="00547689">
        <w:rPr>
          <w:i/>
          <w:szCs w:val="22"/>
          <w:lang w:val="en-US" w:eastAsia="zh-CN"/>
        </w:rPr>
        <w:t>b)</w:t>
      </w:r>
      <w:r w:rsidRPr="00547689">
        <w:rPr>
          <w:i/>
          <w:szCs w:val="22"/>
          <w:lang w:val="en-US" w:eastAsia="zh-CN"/>
        </w:rPr>
        <w:tab/>
      </w:r>
      <w:r w:rsidRPr="00547689">
        <w:rPr>
          <w:i/>
          <w:szCs w:val="22"/>
          <w:lang w:val="en-US" w:eastAsia="zh-CN"/>
        </w:rPr>
        <w:tab/>
        <w:t>the possible methods that will assist administrations in managing the unauthorized operation of earth station terminals deployed within its territory, as a tool to guide their national spectrum management programme, in accordance with Resolution ITU-R 64 (RA-15);</w:t>
      </w:r>
    </w:p>
    <w:p w:rsidR="007751E5" w:rsidRPr="009C20E7" w:rsidRDefault="00D955C7" w:rsidP="009C20E7">
      <w:pPr>
        <w:spacing w:after="120"/>
        <w:ind w:firstLine="709"/>
        <w:jc w:val="both"/>
        <w:rPr>
          <w:lang w:val="en-US"/>
        </w:rPr>
      </w:pPr>
      <w:r w:rsidRPr="00547689">
        <w:rPr>
          <w:lang w:val="en-US"/>
        </w:rPr>
        <w:t xml:space="preserve">The </w:t>
      </w:r>
      <w:r w:rsidR="002757B1" w:rsidRPr="00547689">
        <w:rPr>
          <w:lang w:val="en-US"/>
        </w:rPr>
        <w:t xml:space="preserve">RCC </w:t>
      </w:r>
      <w:r w:rsidR="00B36EE5" w:rsidRPr="00547689">
        <w:rPr>
          <w:lang w:val="en-US"/>
        </w:rPr>
        <w:t>A</w:t>
      </w:r>
      <w:r w:rsidR="004820A8" w:rsidRPr="00547689">
        <w:rPr>
          <w:lang w:val="en-US"/>
        </w:rPr>
        <w:t>dministrations</w:t>
      </w:r>
      <w:r w:rsidR="002757B1" w:rsidRPr="00547689">
        <w:rPr>
          <w:lang w:val="en-US"/>
        </w:rPr>
        <w:t xml:space="preserve"> support </w:t>
      </w:r>
      <w:r w:rsidRPr="00547689">
        <w:rPr>
          <w:lang w:val="en-US"/>
        </w:rPr>
        <w:t xml:space="preserve">the </w:t>
      </w:r>
      <w:r w:rsidR="002757B1" w:rsidRPr="00547689">
        <w:rPr>
          <w:lang w:val="en-US"/>
        </w:rPr>
        <w:t>develop</w:t>
      </w:r>
      <w:r w:rsidRPr="00547689">
        <w:rPr>
          <w:lang w:val="en-US"/>
        </w:rPr>
        <w:t>ment</w:t>
      </w:r>
      <w:r w:rsidR="002757B1" w:rsidRPr="00547689">
        <w:rPr>
          <w:lang w:val="en-US"/>
        </w:rPr>
        <w:t xml:space="preserve"> </w:t>
      </w:r>
      <w:r w:rsidR="000C2300" w:rsidRPr="00547689">
        <w:rPr>
          <w:lang w:val="en-US"/>
        </w:rPr>
        <w:t xml:space="preserve">and inclusion into the Radio Regulations additional provisions binding the Administrations to ensure </w:t>
      </w:r>
      <w:r w:rsidR="00ED5EBE" w:rsidRPr="00547689">
        <w:rPr>
          <w:lang w:val="en-US"/>
        </w:rPr>
        <w:t>during</w:t>
      </w:r>
      <w:r w:rsidR="000C2300" w:rsidRPr="00547689">
        <w:rPr>
          <w:lang w:val="en-US"/>
        </w:rPr>
        <w:t xml:space="preserve"> licensing the implementation of appropriate technical measures in the satellite networks, </w:t>
      </w:r>
      <w:r w:rsidR="00ED5EBE" w:rsidRPr="00547689">
        <w:rPr>
          <w:lang w:val="en-US"/>
        </w:rPr>
        <w:t>such as</w:t>
      </w:r>
      <w:r w:rsidR="000C2300" w:rsidRPr="00547689">
        <w:rPr>
          <w:lang w:val="en-US"/>
        </w:rPr>
        <w:t xml:space="preserve"> </w:t>
      </w:r>
      <w:r w:rsidR="00ED5EBE" w:rsidRPr="00547689">
        <w:rPr>
          <w:lang w:val="en-US"/>
        </w:rPr>
        <w:t xml:space="preserve">measures </w:t>
      </w:r>
      <w:r w:rsidR="000C2300" w:rsidRPr="00547689">
        <w:rPr>
          <w:lang w:val="en-US"/>
        </w:rPr>
        <w:t xml:space="preserve">that are specified in Resolution </w:t>
      </w:r>
      <w:r w:rsidR="000C2300" w:rsidRPr="00284814">
        <w:rPr>
          <w:b/>
          <w:lang w:val="en-US"/>
          <w:rPrChange w:id="43" w:author="MMS" w:date="2017-04-20T10:57:00Z">
            <w:rPr>
              <w:lang w:val="en-US"/>
            </w:rPr>
          </w:rPrChange>
        </w:rPr>
        <w:t>156 (WRC-15)</w:t>
      </w:r>
      <w:r w:rsidR="000C2300" w:rsidRPr="00547689">
        <w:rPr>
          <w:lang w:val="en-US"/>
        </w:rPr>
        <w:t xml:space="preserve"> (</w:t>
      </w:r>
      <w:ins w:id="44" w:author="MMS" w:date="2017-04-20T11:03:00Z">
        <w:r w:rsidR="00284814" w:rsidRPr="00284814">
          <w:rPr>
            <w:lang w:val="en-US"/>
          </w:rPr>
          <w:t xml:space="preserve">ESIM </w:t>
        </w:r>
      </w:ins>
      <w:ins w:id="45" w:author="MMS" w:date="2017-04-20T11:05:00Z">
        <w:r w:rsidR="00284814">
          <w:rPr>
            <w:lang w:val="en-US"/>
          </w:rPr>
          <w:t xml:space="preserve">shall </w:t>
        </w:r>
      </w:ins>
      <w:ins w:id="46" w:author="MMS" w:date="2017-04-20T11:03:00Z">
        <w:r w:rsidR="00284814" w:rsidRPr="00284814">
          <w:rPr>
            <w:lang w:val="en-US"/>
          </w:rPr>
          <w:t xml:space="preserve">be subject to permanent </w:t>
        </w:r>
      </w:ins>
      <w:del w:id="47" w:author="MMS" w:date="2017-04-20T11:03:00Z">
        <w:r w:rsidR="000C2300" w:rsidRPr="00547689" w:rsidDel="00284814">
          <w:rPr>
            <w:lang w:val="en-US"/>
          </w:rPr>
          <w:delText xml:space="preserve">continued </w:delText>
        </w:r>
      </w:del>
      <w:r w:rsidR="000C2300" w:rsidRPr="00547689">
        <w:rPr>
          <w:lang w:val="en-US"/>
        </w:rPr>
        <w:t xml:space="preserve">monitoring and </w:t>
      </w:r>
      <w:ins w:id="48" w:author="MMS" w:date="2017-04-20T11:04:00Z">
        <w:r w:rsidR="00284814" w:rsidRPr="00284814">
          <w:rPr>
            <w:lang w:val="en-US"/>
          </w:rPr>
          <w:t>control by</w:t>
        </w:r>
      </w:ins>
      <w:del w:id="49" w:author="MMS" w:date="2017-04-20T11:04:00Z">
        <w:r w:rsidR="000C2300" w:rsidRPr="00547689" w:rsidDel="00284814">
          <w:rPr>
            <w:lang w:val="en-US"/>
          </w:rPr>
          <w:delText xml:space="preserve">management </w:delText>
        </w:r>
        <w:r w:rsidR="00ED5EBE" w:rsidRPr="00547689" w:rsidDel="00284814">
          <w:rPr>
            <w:lang w:val="en-US"/>
          </w:rPr>
          <w:delText>of ESIM</w:delText>
        </w:r>
      </w:del>
      <w:r w:rsidR="00ED5EBE" w:rsidRPr="00547689">
        <w:rPr>
          <w:lang w:val="en-US"/>
        </w:rPr>
        <w:t xml:space="preserve"> </w:t>
      </w:r>
      <w:r w:rsidR="000C2300" w:rsidRPr="00547689">
        <w:rPr>
          <w:lang w:val="en-US"/>
        </w:rPr>
        <w:t xml:space="preserve">by </w:t>
      </w:r>
      <w:r w:rsidR="00ED5EBE" w:rsidRPr="00547689">
        <w:rPr>
          <w:lang w:val="en-US"/>
        </w:rPr>
        <w:t xml:space="preserve">the </w:t>
      </w:r>
      <w:del w:id="50" w:author="MMS" w:date="2017-04-20T11:00:00Z">
        <w:r w:rsidR="000C2300" w:rsidRPr="00547689" w:rsidDel="00284814">
          <w:rPr>
            <w:lang w:val="en-US"/>
          </w:rPr>
          <w:delText>Centre of</w:delText>
        </w:r>
      </w:del>
      <w:del w:id="51" w:author="MMS" w:date="2017-04-20T11:01:00Z">
        <w:r w:rsidR="000C2300" w:rsidRPr="00547689" w:rsidDel="00284814">
          <w:rPr>
            <w:lang w:val="en-US"/>
          </w:rPr>
          <w:delText xml:space="preserve"> </w:delText>
        </w:r>
      </w:del>
      <w:r w:rsidR="000C2300" w:rsidRPr="00547689">
        <w:rPr>
          <w:lang w:val="en-US"/>
        </w:rPr>
        <w:t xml:space="preserve">Network </w:t>
      </w:r>
      <w:ins w:id="52" w:author="MMS" w:date="2017-04-20T11:00:00Z">
        <w:r w:rsidR="00284814" w:rsidRPr="00284814">
          <w:rPr>
            <w:lang w:val="en-US"/>
          </w:rPr>
          <w:t xml:space="preserve">Control and </w:t>
        </w:r>
      </w:ins>
      <w:r w:rsidR="000C2300" w:rsidRPr="00547689">
        <w:rPr>
          <w:lang w:val="en-US"/>
        </w:rPr>
        <w:t xml:space="preserve">Monitoring </w:t>
      </w:r>
      <w:ins w:id="53" w:author="MMS" w:date="2017-04-20T11:00:00Z">
        <w:r w:rsidR="00284814" w:rsidRPr="00284814">
          <w:rPr>
            <w:lang w:val="en-US"/>
          </w:rPr>
          <w:t>Centre (NCMC</w:t>
        </w:r>
        <w:r w:rsidR="00284814">
          <w:rPr>
            <w:lang w:val="en-US"/>
          </w:rPr>
          <w:t>)</w:t>
        </w:r>
      </w:ins>
      <w:del w:id="54" w:author="MMS" w:date="2017-04-20T11:00:00Z">
        <w:r w:rsidR="000C2300" w:rsidRPr="00547689" w:rsidDel="00284814">
          <w:rPr>
            <w:lang w:val="en-US"/>
          </w:rPr>
          <w:delText>and Management</w:delText>
        </w:r>
      </w:del>
      <w:r w:rsidR="00ED5EBE" w:rsidRPr="00547689">
        <w:rPr>
          <w:lang w:val="en-US"/>
        </w:rPr>
        <w:t>,</w:t>
      </w:r>
      <w:r w:rsidR="000C2300" w:rsidRPr="00547689">
        <w:rPr>
          <w:lang w:val="en-US"/>
        </w:rPr>
        <w:t xml:space="preserve"> </w:t>
      </w:r>
      <w:ins w:id="55" w:author="MMS" w:date="2017-04-20T11:06:00Z">
        <w:r w:rsidR="007751E5" w:rsidRPr="007751E5">
          <w:rPr>
            <w:lang w:val="en-US"/>
          </w:rPr>
          <w:t xml:space="preserve">be capable of receiving and acting upon at least </w:t>
        </w:r>
      </w:ins>
      <w:del w:id="56" w:author="MMS" w:date="2017-04-20T11:06:00Z">
        <w:r w:rsidR="000C2300" w:rsidRPr="00547689" w:rsidDel="007751E5">
          <w:rPr>
            <w:lang w:val="en-US"/>
          </w:rPr>
          <w:delText xml:space="preserve">the </w:delText>
        </w:r>
        <w:r w:rsidR="00ED5EBE" w:rsidRPr="00547689" w:rsidDel="007751E5">
          <w:rPr>
            <w:lang w:val="en-US"/>
          </w:rPr>
          <w:delText>execution</w:delText>
        </w:r>
        <w:r w:rsidR="000C2300" w:rsidRPr="00547689" w:rsidDel="007751E5">
          <w:rPr>
            <w:lang w:val="en-US"/>
          </w:rPr>
          <w:delText xml:space="preserve"> of </w:delText>
        </w:r>
      </w:del>
      <w:r w:rsidR="000C2300" w:rsidRPr="00547689">
        <w:rPr>
          <w:lang w:val="en-US" w:eastAsia="ru-RU"/>
        </w:rPr>
        <w:t>“enable transmission”</w:t>
      </w:r>
      <w:r w:rsidR="000C2300" w:rsidRPr="00547689">
        <w:rPr>
          <w:lang w:val="en-US"/>
        </w:rPr>
        <w:t xml:space="preserve"> and “disable transmission” </w:t>
      </w:r>
      <w:r w:rsidR="00ED5EBE" w:rsidRPr="00547689">
        <w:rPr>
          <w:lang w:val="en-US"/>
        </w:rPr>
        <w:t xml:space="preserve">commands </w:t>
      </w:r>
      <w:ins w:id="57" w:author="MMS" w:date="2017-04-20T11:07:00Z">
        <w:r w:rsidR="007751E5" w:rsidRPr="007751E5">
          <w:rPr>
            <w:lang w:val="en-US"/>
          </w:rPr>
          <w:t>from the NCMC</w:t>
        </w:r>
        <w:r w:rsidR="007751E5" w:rsidRPr="007751E5" w:rsidDel="007751E5">
          <w:rPr>
            <w:lang w:val="en-US"/>
          </w:rPr>
          <w:t xml:space="preserve"> </w:t>
        </w:r>
      </w:ins>
      <w:del w:id="58" w:author="MMS" w:date="2017-04-20T11:07:00Z">
        <w:r w:rsidR="00ED5EBE" w:rsidRPr="00547689" w:rsidDel="007751E5">
          <w:rPr>
            <w:lang w:val="en-US"/>
          </w:rPr>
          <w:delText xml:space="preserve">to ESIMs </w:delText>
        </w:r>
      </w:del>
      <w:r w:rsidR="00ED5EBE" w:rsidRPr="00547689">
        <w:rPr>
          <w:lang w:val="en-US"/>
        </w:rPr>
        <w:t>depending on</w:t>
      </w:r>
      <w:r w:rsidR="000C2300" w:rsidRPr="00547689">
        <w:rPr>
          <w:lang w:val="en-US"/>
        </w:rPr>
        <w:t xml:space="preserve"> their geographical position), </w:t>
      </w:r>
      <w:r w:rsidR="0083661F" w:rsidRPr="00547689">
        <w:rPr>
          <w:lang w:val="en-US"/>
        </w:rPr>
        <w:t>that</w:t>
      </w:r>
      <w:r w:rsidR="000C2300" w:rsidRPr="00547689">
        <w:rPr>
          <w:lang w:val="en-US"/>
        </w:rPr>
        <w:t xml:space="preserve"> would facilitate elimination of unauthorized operation of earth station terminals in global/regional satellite networks, when these terminals are outside the territory of States which administrations granted the appropriate authorization (the license).</w:t>
      </w:r>
    </w:p>
    <w:p w:rsidR="00C93452" w:rsidRPr="00547689" w:rsidRDefault="00C93452" w:rsidP="00C93452">
      <w:pPr>
        <w:spacing w:after="120"/>
        <w:ind w:firstLine="709"/>
        <w:jc w:val="both"/>
        <w:rPr>
          <w:lang w:val="en-US"/>
        </w:rPr>
      </w:pPr>
      <w:r w:rsidRPr="00547689">
        <w:rPr>
          <w:lang w:val="en-US"/>
        </w:rPr>
        <w:t>The RCC Administrations consider that no one transmitting mobile earth station or earth station on the mobile platform shall be operated in the territory of any State without the appropriate license (authorization) from the State.</w:t>
      </w:r>
    </w:p>
    <w:p w:rsidR="00C93452" w:rsidRPr="00547689" w:rsidRDefault="00C93452" w:rsidP="00C93452">
      <w:pPr>
        <w:spacing w:after="120"/>
        <w:ind w:firstLine="709"/>
        <w:jc w:val="both"/>
        <w:rPr>
          <w:lang w:val="en-US"/>
        </w:rPr>
      </w:pPr>
      <w:r w:rsidRPr="00547689">
        <w:rPr>
          <w:lang w:val="en-US"/>
        </w:rPr>
        <w:t xml:space="preserve">The RCC Administrations consider that the issue of preventing the unauthorized use of earth stations terminals, including ESIM terminals shall be considered both under the WRC-19 </w:t>
      </w:r>
      <w:ins w:id="59" w:author="MMS" w:date="2017-04-20T11:13:00Z">
        <w:r w:rsidR="007751E5">
          <w:rPr>
            <w:lang w:val="en-US"/>
          </w:rPr>
          <w:t xml:space="preserve">Agenda </w:t>
        </w:r>
      </w:ins>
      <w:r w:rsidR="000C2300" w:rsidRPr="00547689">
        <w:rPr>
          <w:lang w:val="en-US"/>
        </w:rPr>
        <w:t xml:space="preserve">item </w:t>
      </w:r>
      <w:r w:rsidRPr="00547689">
        <w:rPr>
          <w:lang w:val="en-US"/>
        </w:rPr>
        <w:t>9.1</w:t>
      </w:r>
      <w:r w:rsidR="000C2300" w:rsidRPr="00547689">
        <w:rPr>
          <w:lang w:val="en-US"/>
        </w:rPr>
        <w:t xml:space="preserve"> issue 9.1.7, which</w:t>
      </w:r>
      <w:r w:rsidRPr="00547689">
        <w:rPr>
          <w:lang w:val="en-US"/>
        </w:rPr>
        <w:t xml:space="preserve"> is a general issue covering all frequency bands and all </w:t>
      </w:r>
      <w:r w:rsidR="000C2300" w:rsidRPr="00547689">
        <w:rPr>
          <w:lang w:val="en-US" w:eastAsia="ru-RU"/>
        </w:rPr>
        <w:t xml:space="preserve">types of </w:t>
      </w:r>
      <w:r w:rsidRPr="00547689">
        <w:rPr>
          <w:lang w:val="en-US" w:eastAsia="ru-RU"/>
        </w:rPr>
        <w:t>ubiquitous FSS earth stations</w:t>
      </w:r>
      <w:r w:rsidR="000C2300" w:rsidRPr="00547689">
        <w:rPr>
          <w:lang w:val="en-US" w:eastAsia="ru-RU"/>
        </w:rPr>
        <w:t>,</w:t>
      </w:r>
      <w:r w:rsidRPr="00547689">
        <w:rPr>
          <w:lang w:val="en-US" w:eastAsia="ru-RU"/>
        </w:rPr>
        <w:t xml:space="preserve"> and WRC-19 </w:t>
      </w:r>
      <w:ins w:id="60" w:author="MMS" w:date="2017-04-20T11:14:00Z">
        <w:r w:rsidR="007751E5">
          <w:rPr>
            <w:lang w:val="en-US" w:eastAsia="ru-RU"/>
          </w:rPr>
          <w:t xml:space="preserve">Agenda </w:t>
        </w:r>
      </w:ins>
      <w:r w:rsidR="000C2300" w:rsidRPr="00547689">
        <w:rPr>
          <w:lang w:val="en-US" w:eastAsia="ru-RU"/>
        </w:rPr>
        <w:t xml:space="preserve">item 1.5 </w:t>
      </w:r>
      <w:r w:rsidRPr="00547689">
        <w:rPr>
          <w:lang w:val="en-US" w:eastAsia="ru-RU"/>
        </w:rPr>
        <w:t xml:space="preserve">relating only to </w:t>
      </w:r>
      <w:r w:rsidR="000C2300" w:rsidRPr="00547689">
        <w:rPr>
          <w:lang w:val="en-US" w:eastAsia="ru-RU"/>
        </w:rPr>
        <w:t xml:space="preserve">a single </w:t>
      </w:r>
      <w:r w:rsidRPr="00547689">
        <w:rPr>
          <w:lang w:val="en-US" w:eastAsia="ru-RU"/>
        </w:rPr>
        <w:t xml:space="preserve">(Ka) </w:t>
      </w:r>
      <w:r w:rsidR="000C2300" w:rsidRPr="00547689">
        <w:rPr>
          <w:lang w:val="en-US" w:eastAsia="ru-RU"/>
        </w:rPr>
        <w:t>band</w:t>
      </w:r>
      <w:r w:rsidRPr="00547689">
        <w:rPr>
          <w:lang w:val="en-US" w:eastAsia="ru-RU"/>
        </w:rPr>
        <w:t xml:space="preserve"> and regulatory aspects for </w:t>
      </w:r>
      <w:r w:rsidR="000C2300" w:rsidRPr="00547689">
        <w:rPr>
          <w:lang w:val="en-US" w:eastAsia="ru-RU"/>
        </w:rPr>
        <w:t xml:space="preserve">operations of </w:t>
      </w:r>
      <w:r w:rsidRPr="00547689">
        <w:rPr>
          <w:lang w:val="en-US" w:eastAsia="ru-RU"/>
        </w:rPr>
        <w:t xml:space="preserve">earth stations in motion (ESIM) in </w:t>
      </w:r>
      <w:r w:rsidR="000C2300" w:rsidRPr="00547689">
        <w:rPr>
          <w:lang w:val="en-US" w:eastAsia="ru-RU"/>
        </w:rPr>
        <w:t xml:space="preserve">the </w:t>
      </w:r>
      <w:r w:rsidRPr="00547689">
        <w:rPr>
          <w:lang w:val="en-US" w:eastAsia="ru-RU"/>
        </w:rPr>
        <w:t xml:space="preserve">Ka </w:t>
      </w:r>
      <w:r w:rsidR="000C2300" w:rsidRPr="00547689">
        <w:rPr>
          <w:lang w:val="en-US" w:eastAsia="ru-RU"/>
        </w:rPr>
        <w:t xml:space="preserve">frequency </w:t>
      </w:r>
      <w:r w:rsidRPr="00547689">
        <w:rPr>
          <w:lang w:val="en-US" w:eastAsia="ru-RU"/>
        </w:rPr>
        <w:t xml:space="preserve">bands </w:t>
      </w:r>
      <w:r w:rsidR="000C2300" w:rsidRPr="00547689">
        <w:rPr>
          <w:lang w:val="en-US" w:eastAsia="ru-RU"/>
        </w:rPr>
        <w:t>allocated to</w:t>
      </w:r>
      <w:r w:rsidRPr="00547689">
        <w:rPr>
          <w:lang w:val="en-US" w:eastAsia="ru-RU"/>
        </w:rPr>
        <w:t xml:space="preserve"> FSS.</w:t>
      </w:r>
    </w:p>
    <w:p w:rsidR="002E7CD8" w:rsidRPr="00547689" w:rsidRDefault="002E7CD8" w:rsidP="0014760A">
      <w:pPr>
        <w:pStyle w:val="Heading2"/>
        <w:spacing w:before="120" w:after="120"/>
        <w:ind w:left="792" w:hanging="792"/>
        <w:jc w:val="both"/>
        <w:rPr>
          <w:i/>
          <w:sz w:val="22"/>
          <w:szCs w:val="22"/>
          <w:lang w:val="en-US"/>
        </w:rPr>
      </w:pPr>
      <w:bookmarkStart w:id="61" w:name="_Вопрос_9.1.8:"/>
      <w:bookmarkEnd w:id="3"/>
      <w:bookmarkEnd w:id="61"/>
      <w:r w:rsidRPr="00547689">
        <w:rPr>
          <w:i/>
          <w:sz w:val="22"/>
          <w:szCs w:val="22"/>
          <w:lang w:val="en-US"/>
        </w:rPr>
        <w:t>I</w:t>
      </w:r>
      <w:r w:rsidR="00E34D7F" w:rsidRPr="00547689">
        <w:rPr>
          <w:i/>
          <w:sz w:val="22"/>
          <w:szCs w:val="22"/>
          <w:lang w:val="en-US"/>
        </w:rPr>
        <w:t>ssue</w:t>
      </w:r>
      <w:r w:rsidRPr="00547689">
        <w:rPr>
          <w:i/>
          <w:sz w:val="22"/>
          <w:szCs w:val="22"/>
          <w:lang w:val="en-US"/>
        </w:rPr>
        <w:t xml:space="preserve"> 9.1.8:</w:t>
      </w:r>
    </w:p>
    <w:p w:rsidR="002E7CD8" w:rsidRPr="00547689" w:rsidRDefault="002E7CD8" w:rsidP="002E7CD8">
      <w:pPr>
        <w:pStyle w:val="Tabletext"/>
        <w:spacing w:before="120" w:after="120"/>
        <w:rPr>
          <w:i/>
          <w:szCs w:val="22"/>
          <w:lang w:val="en-US"/>
        </w:rPr>
      </w:pPr>
      <w:r w:rsidRPr="00547689">
        <w:rPr>
          <w:i/>
          <w:szCs w:val="22"/>
          <w:lang w:val="en-US"/>
        </w:rPr>
        <w:t>I</w:t>
      </w:r>
      <w:r w:rsidR="00E34D7F" w:rsidRPr="00547689">
        <w:rPr>
          <w:i/>
          <w:szCs w:val="22"/>
          <w:lang w:val="en-US"/>
        </w:rPr>
        <w:t>ssue</w:t>
      </w:r>
      <w:r w:rsidRPr="00547689">
        <w:rPr>
          <w:i/>
          <w:szCs w:val="22"/>
          <w:lang w:val="en-US"/>
        </w:rPr>
        <w:t xml:space="preserve"> 3) in </w:t>
      </w:r>
      <w:r w:rsidR="00E34D7F" w:rsidRPr="00547689">
        <w:rPr>
          <w:i/>
          <w:szCs w:val="22"/>
          <w:lang w:val="en-US"/>
        </w:rPr>
        <w:t xml:space="preserve">the </w:t>
      </w:r>
      <w:r w:rsidRPr="00547689">
        <w:rPr>
          <w:i/>
          <w:szCs w:val="22"/>
          <w:lang w:val="en-US"/>
        </w:rPr>
        <w:t xml:space="preserve">Annex to Resolution </w:t>
      </w:r>
      <w:r w:rsidRPr="00547689">
        <w:rPr>
          <w:b/>
          <w:i/>
          <w:szCs w:val="22"/>
          <w:lang w:val="en-US"/>
        </w:rPr>
        <w:t>958 (WRC-15)</w:t>
      </w:r>
    </w:p>
    <w:p w:rsidR="002E7CD8" w:rsidRPr="00547689" w:rsidRDefault="002E7CD8" w:rsidP="002E7CD8">
      <w:pPr>
        <w:pStyle w:val="Tabletext"/>
        <w:spacing w:before="120" w:after="120"/>
        <w:ind w:left="564" w:hanging="564"/>
        <w:jc w:val="both"/>
        <w:rPr>
          <w:i/>
          <w:szCs w:val="22"/>
          <w:lang w:val="en-US" w:eastAsia="zh-CN"/>
        </w:rPr>
      </w:pPr>
      <w:r w:rsidRPr="00547689">
        <w:rPr>
          <w:i/>
          <w:szCs w:val="22"/>
          <w:lang w:val="en-US" w:eastAsia="zh-CN"/>
        </w:rPr>
        <w:t>3)</w:t>
      </w:r>
      <w:r w:rsidRPr="00547689">
        <w:rPr>
          <w:i/>
          <w:szCs w:val="22"/>
          <w:lang w:val="en-US" w:eastAsia="zh-CN"/>
        </w:rPr>
        <w:tab/>
      </w:r>
      <w:r w:rsidRPr="00547689">
        <w:rPr>
          <w:i/>
          <w:szCs w:val="22"/>
          <w:lang w:val="en-US" w:eastAsia="zh-CN"/>
        </w:rPr>
        <w:tab/>
      </w:r>
      <w:r w:rsidRPr="00547689">
        <w:rPr>
          <w:i/>
          <w:szCs w:val="22"/>
          <w:lang w:val="en-US"/>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2E7CD8" w:rsidRPr="00547689" w:rsidRDefault="002E7CD8" w:rsidP="002E7CD8">
      <w:pPr>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support the development of </w:t>
      </w:r>
      <w:r w:rsidR="009824E9" w:rsidRPr="00547689">
        <w:rPr>
          <w:lang w:val="en-US"/>
        </w:rPr>
        <w:t xml:space="preserve">ITU-R </w:t>
      </w:r>
      <w:r w:rsidRPr="00547689">
        <w:rPr>
          <w:lang w:val="en-US"/>
        </w:rPr>
        <w:t xml:space="preserve">Recommendations, Reports and/or Handbooks on technical and operational aspects of </w:t>
      </w:r>
      <w:r w:rsidR="0083661F" w:rsidRPr="00547689">
        <w:rPr>
          <w:lang w:val="en-US"/>
        </w:rPr>
        <w:t xml:space="preserve">using </w:t>
      </w:r>
      <w:r w:rsidRPr="00547689">
        <w:rPr>
          <w:lang w:val="en-US"/>
        </w:rPr>
        <w:t xml:space="preserve">different radio networks and systems, as well as </w:t>
      </w:r>
      <w:r w:rsidR="009824E9" w:rsidRPr="00547689">
        <w:rPr>
          <w:lang w:val="en-US"/>
        </w:rPr>
        <w:t xml:space="preserve">on </w:t>
      </w:r>
      <w:r w:rsidRPr="00547689">
        <w:rPr>
          <w:lang w:val="en-US"/>
        </w:rPr>
        <w:t xml:space="preserve">spectrum needed and experience </w:t>
      </w:r>
      <w:r w:rsidR="009824E9" w:rsidRPr="00547689">
        <w:rPr>
          <w:lang w:val="en-US"/>
        </w:rPr>
        <w:t>in</w:t>
      </w:r>
      <w:r w:rsidRPr="00547689">
        <w:rPr>
          <w:lang w:val="en-US"/>
        </w:rPr>
        <w:t xml:space="preserve"> spectrum use, to support the implementation of narrowband and broadband machine-type communication infrastructures.</w:t>
      </w:r>
    </w:p>
    <w:p w:rsidR="0099414C" w:rsidRPr="00547689" w:rsidRDefault="0099414C" w:rsidP="0099414C">
      <w:pPr>
        <w:ind w:firstLine="709"/>
        <w:jc w:val="both"/>
        <w:rPr>
          <w:lang w:val="en-US"/>
        </w:rPr>
      </w:pPr>
      <w:r w:rsidRPr="00547689">
        <w:rPr>
          <w:lang w:val="en-US"/>
        </w:rPr>
        <w:t xml:space="preserve">The RCC Administrations understood that the </w:t>
      </w:r>
      <w:ins w:id="62" w:author="VP07" w:date="2017-04-20T09:34:00Z">
        <w:r w:rsidRPr="00E67DAB">
          <w:rPr>
            <w:lang w:val="en-US"/>
          </w:rPr>
          <w:t>practicability</w:t>
        </w:r>
      </w:ins>
      <w:del w:id="63" w:author="VP07" w:date="2017-04-20T09:34:00Z">
        <w:r w:rsidRPr="00547689" w:rsidDel="00E67DAB">
          <w:rPr>
            <w:lang w:val="en-US"/>
          </w:rPr>
          <w:delText>reason</w:delText>
        </w:r>
      </w:del>
      <w:r w:rsidRPr="00547689">
        <w:rPr>
          <w:lang w:val="en-US"/>
        </w:rPr>
        <w:t xml:space="preserve"> for harmonization of any frequency bands for narrowband or broadband machine-type communication shall be justified taking into account features and prospects of the introduction of such systems both within IMT and non-IMT technologies.</w:t>
      </w:r>
    </w:p>
    <w:p w:rsidR="0083661F" w:rsidRPr="00547689" w:rsidRDefault="0083661F" w:rsidP="002E7CD8">
      <w:pPr>
        <w:ind w:firstLine="709"/>
        <w:jc w:val="both"/>
        <w:rPr>
          <w:lang w:val="en-US"/>
        </w:rPr>
      </w:pPr>
    </w:p>
    <w:p w:rsidR="002E7CD8" w:rsidRPr="00547689" w:rsidRDefault="002E7CD8" w:rsidP="0014760A">
      <w:pPr>
        <w:pStyle w:val="Heading2"/>
        <w:spacing w:before="120" w:after="120"/>
        <w:ind w:left="792" w:hanging="792"/>
        <w:jc w:val="both"/>
        <w:rPr>
          <w:i/>
          <w:sz w:val="22"/>
          <w:szCs w:val="22"/>
          <w:lang w:val="en-US"/>
        </w:rPr>
      </w:pPr>
      <w:bookmarkStart w:id="64" w:name="_Вопрос_9.1.9:"/>
      <w:bookmarkEnd w:id="64"/>
      <w:r w:rsidRPr="00547689">
        <w:rPr>
          <w:i/>
          <w:sz w:val="22"/>
          <w:szCs w:val="22"/>
          <w:lang w:val="en-US"/>
        </w:rPr>
        <w:t>I</w:t>
      </w:r>
      <w:r w:rsidR="00E34D7F" w:rsidRPr="00547689">
        <w:rPr>
          <w:i/>
          <w:sz w:val="22"/>
          <w:szCs w:val="22"/>
          <w:lang w:val="en-US"/>
        </w:rPr>
        <w:t>ssue</w:t>
      </w:r>
      <w:r w:rsidRPr="00547689">
        <w:rPr>
          <w:i/>
          <w:sz w:val="22"/>
          <w:szCs w:val="22"/>
          <w:lang w:val="en-US"/>
        </w:rPr>
        <w:t xml:space="preserve"> 9.1.9:</w:t>
      </w:r>
    </w:p>
    <w:p w:rsidR="002E7CD8" w:rsidRPr="00547689" w:rsidRDefault="002E7CD8" w:rsidP="009824E9">
      <w:pPr>
        <w:pStyle w:val="Tabletext"/>
        <w:spacing w:after="120"/>
        <w:jc w:val="both"/>
        <w:rPr>
          <w:i/>
          <w:szCs w:val="22"/>
          <w:lang w:val="en-US"/>
        </w:rPr>
      </w:pPr>
      <w:r w:rsidRPr="00547689">
        <w:rPr>
          <w:i/>
          <w:szCs w:val="22"/>
          <w:lang w:val="en-US"/>
        </w:rPr>
        <w:t xml:space="preserve">Resolution </w:t>
      </w:r>
      <w:r w:rsidRPr="00547689">
        <w:rPr>
          <w:b/>
          <w:i/>
          <w:szCs w:val="22"/>
          <w:lang w:val="en-US"/>
        </w:rPr>
        <w:t>162 (WRC-15) -</w:t>
      </w:r>
      <w:r w:rsidRPr="00547689">
        <w:rPr>
          <w:i/>
          <w:szCs w:val="22"/>
          <w:lang w:val="en-US"/>
        </w:rPr>
        <w:t xml:space="preserve"> </w:t>
      </w:r>
      <w:r w:rsidR="00F450B7" w:rsidRPr="00547689">
        <w:rPr>
          <w:i/>
          <w:szCs w:val="22"/>
          <w:lang w:val="en-US"/>
        </w:rPr>
        <w:t>"</w:t>
      </w:r>
      <w:r w:rsidRPr="00547689">
        <w:rPr>
          <w:i/>
          <w:szCs w:val="22"/>
          <w:lang w:val="en-US"/>
        </w:rPr>
        <w:t>Studies relating to spectrum needs and possible allocation of the frequency</w:t>
      </w:r>
      <w:r w:rsidR="009824E9" w:rsidRPr="00547689">
        <w:rPr>
          <w:i/>
          <w:szCs w:val="22"/>
          <w:lang w:val="en-US"/>
        </w:rPr>
        <w:t xml:space="preserve"> </w:t>
      </w:r>
      <w:r w:rsidRPr="00547689">
        <w:rPr>
          <w:i/>
          <w:szCs w:val="22"/>
          <w:lang w:val="en-US"/>
        </w:rPr>
        <w:t>band 51.4-52.4 GHz to the fixed-satellite service (Earth-to-space)</w:t>
      </w:r>
      <w:r w:rsidR="00F450B7" w:rsidRPr="00547689">
        <w:rPr>
          <w:i/>
          <w:szCs w:val="22"/>
          <w:lang w:val="en-US"/>
        </w:rPr>
        <w:t>"</w:t>
      </w:r>
    </w:p>
    <w:p w:rsidR="002E7CD8" w:rsidRPr="00547689" w:rsidRDefault="002E7CD8" w:rsidP="002E7CD8">
      <w:pPr>
        <w:spacing w:after="120"/>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A12FB8" w:rsidRPr="00547689">
        <w:rPr>
          <w:lang w:val="en-US"/>
        </w:rPr>
        <w:t xml:space="preserve">are in </w:t>
      </w:r>
      <w:r w:rsidR="001B1642" w:rsidRPr="00547689">
        <w:rPr>
          <w:lang w:val="en-US"/>
        </w:rPr>
        <w:t>favour</w:t>
      </w:r>
      <w:r w:rsidR="00C33AE0" w:rsidRPr="00547689">
        <w:rPr>
          <w:lang w:val="en-US"/>
        </w:rPr>
        <w:t xml:space="preserve"> of</w:t>
      </w:r>
      <w:r w:rsidRPr="00547689">
        <w:rPr>
          <w:lang w:val="en-US"/>
        </w:rPr>
        <w:t xml:space="preserve"> </w:t>
      </w:r>
      <w:r w:rsidR="00C33AE0" w:rsidRPr="00547689">
        <w:rPr>
          <w:lang w:val="en-US"/>
        </w:rPr>
        <w:t xml:space="preserve">justification of </w:t>
      </w:r>
      <w:r w:rsidRPr="00547689">
        <w:rPr>
          <w:lang w:val="en-US"/>
        </w:rPr>
        <w:t xml:space="preserve">additional spectrum needs for the development of the fixed-satellite service in the frequency bands </w:t>
      </w:r>
      <w:r w:rsidR="00C33AE0" w:rsidRPr="00547689">
        <w:rPr>
          <w:lang w:val="en-US"/>
        </w:rPr>
        <w:t>above</w:t>
      </w:r>
      <w:r w:rsidRPr="00547689">
        <w:rPr>
          <w:lang w:val="en-US"/>
        </w:rPr>
        <w:t xml:space="preserve"> 50 GHz, </w:t>
      </w:r>
      <w:r w:rsidR="00C33AE0" w:rsidRPr="00547689">
        <w:rPr>
          <w:lang w:val="en-US"/>
        </w:rPr>
        <w:t>taking into account</w:t>
      </w:r>
      <w:r w:rsidRPr="00547689">
        <w:rPr>
          <w:lang w:val="en-US"/>
        </w:rPr>
        <w:t xml:space="preserve"> </w:t>
      </w:r>
      <w:r w:rsidR="00552B73" w:rsidRPr="00547689">
        <w:rPr>
          <w:lang w:val="en-US"/>
        </w:rPr>
        <w:t xml:space="preserve">technical aspects of using the </w:t>
      </w:r>
      <w:r w:rsidR="00C33AE0" w:rsidRPr="00547689">
        <w:rPr>
          <w:lang w:val="en-US"/>
        </w:rPr>
        <w:t xml:space="preserve">frequency </w:t>
      </w:r>
      <w:r w:rsidRPr="00547689">
        <w:rPr>
          <w:lang w:val="en-US"/>
        </w:rPr>
        <w:t xml:space="preserve">bands </w:t>
      </w:r>
      <w:r w:rsidR="00552B73" w:rsidRPr="00547689">
        <w:rPr>
          <w:lang w:val="en-US"/>
        </w:rPr>
        <w:t xml:space="preserve">already </w:t>
      </w:r>
      <w:r w:rsidRPr="00547689">
        <w:rPr>
          <w:lang w:val="en-US"/>
        </w:rPr>
        <w:t xml:space="preserve">allocated </w:t>
      </w:r>
      <w:r w:rsidR="009824E9" w:rsidRPr="00547689">
        <w:rPr>
          <w:lang w:val="en-US"/>
        </w:rPr>
        <w:t>to</w:t>
      </w:r>
      <w:r w:rsidRPr="00547689">
        <w:rPr>
          <w:lang w:val="en-US"/>
        </w:rPr>
        <w:t xml:space="preserve"> this service in the ranges </w:t>
      </w:r>
      <w:r w:rsidR="00C33AE0" w:rsidRPr="00547689">
        <w:rPr>
          <w:lang w:val="en-US"/>
        </w:rPr>
        <w:t>above</w:t>
      </w:r>
      <w:r w:rsidRPr="00547689">
        <w:rPr>
          <w:lang w:val="en-US"/>
        </w:rPr>
        <w:t xml:space="preserve"> 30 GHz as well as the possibility to optimize their use bas</w:t>
      </w:r>
      <w:r w:rsidR="009824E9" w:rsidRPr="00547689">
        <w:rPr>
          <w:lang w:val="en-US"/>
        </w:rPr>
        <w:t>ed</w:t>
      </w:r>
      <w:r w:rsidRPr="00547689">
        <w:rPr>
          <w:lang w:val="en-US"/>
        </w:rPr>
        <w:t xml:space="preserve"> o</w:t>
      </w:r>
      <w:r w:rsidR="009824E9" w:rsidRPr="00547689">
        <w:rPr>
          <w:lang w:val="en-US"/>
        </w:rPr>
        <w:t>n</w:t>
      </w:r>
      <w:r w:rsidRPr="00547689">
        <w:rPr>
          <w:lang w:val="en-US"/>
        </w:rPr>
        <w:t xml:space="preserve"> </w:t>
      </w:r>
      <w:r w:rsidR="009824E9" w:rsidRPr="00547689">
        <w:rPr>
          <w:lang w:val="en-US"/>
        </w:rPr>
        <w:t xml:space="preserve">the </w:t>
      </w:r>
      <w:r w:rsidRPr="00547689">
        <w:rPr>
          <w:lang w:val="en-US"/>
        </w:rPr>
        <w:t>technology of FSS satellites with multiple-beam antennas and frequency reuse.</w:t>
      </w:r>
    </w:p>
    <w:p w:rsidR="002E7CD8" w:rsidRPr="00547689" w:rsidRDefault="002E7CD8" w:rsidP="002E7CD8">
      <w:pPr>
        <w:spacing w:before="0" w:after="120"/>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C33AE0" w:rsidRPr="00547689">
        <w:rPr>
          <w:lang w:val="en-US"/>
        </w:rPr>
        <w:t xml:space="preserve">consider </w:t>
      </w:r>
      <w:r w:rsidRPr="00547689">
        <w:rPr>
          <w:lang w:val="en-US"/>
        </w:rPr>
        <w:t xml:space="preserve">that the </w:t>
      </w:r>
      <w:r w:rsidR="00C33AE0" w:rsidRPr="00547689">
        <w:rPr>
          <w:lang w:val="en-US"/>
        </w:rPr>
        <w:t>technical conditions and regulatory provisions</w:t>
      </w:r>
      <w:r w:rsidR="00937AC2" w:rsidRPr="00547689">
        <w:rPr>
          <w:lang w:val="en-US"/>
        </w:rPr>
        <w:t>, which are subject to</w:t>
      </w:r>
      <w:r w:rsidR="00C33AE0" w:rsidRPr="00547689">
        <w:rPr>
          <w:lang w:val="en-US"/>
        </w:rPr>
        <w:t xml:space="preserve"> </w:t>
      </w:r>
      <w:r w:rsidR="00937AC2" w:rsidRPr="00547689">
        <w:rPr>
          <w:lang w:val="en-US"/>
        </w:rPr>
        <w:t>the ITU-R studies, for</w:t>
      </w:r>
      <w:r w:rsidR="00C33AE0" w:rsidRPr="00547689">
        <w:rPr>
          <w:lang w:val="en-US"/>
        </w:rPr>
        <w:t xml:space="preserve"> use of new primary allocations </w:t>
      </w:r>
      <w:r w:rsidR="00937AC2" w:rsidRPr="00547689">
        <w:rPr>
          <w:lang w:val="en-US"/>
        </w:rPr>
        <w:t>to</w:t>
      </w:r>
      <w:r w:rsidR="00C33AE0" w:rsidRPr="00547689">
        <w:rPr>
          <w:lang w:val="en-US"/>
        </w:rPr>
        <w:t xml:space="preserve"> the </w:t>
      </w:r>
      <w:r w:rsidR="00937AC2" w:rsidRPr="00547689">
        <w:rPr>
          <w:lang w:val="en-US"/>
        </w:rPr>
        <w:t>FSS</w:t>
      </w:r>
      <w:r w:rsidR="00C33AE0" w:rsidRPr="00547689">
        <w:rPr>
          <w:lang w:val="en-US"/>
        </w:rPr>
        <w:t xml:space="preserve"> (Earth-to-space) in the 51.4-52.4 GHz band</w:t>
      </w:r>
      <w:r w:rsidR="00937AC2" w:rsidRPr="00547689">
        <w:rPr>
          <w:lang w:val="en-US"/>
        </w:rPr>
        <w:t>,</w:t>
      </w:r>
      <w:r w:rsidR="00C33AE0" w:rsidRPr="00547689">
        <w:rPr>
          <w:lang w:val="en-US"/>
        </w:rPr>
        <w:t xml:space="preserve"> </w:t>
      </w:r>
      <w:r w:rsidRPr="00547689">
        <w:rPr>
          <w:lang w:val="en-US"/>
        </w:rPr>
        <w:t xml:space="preserve">limited </w:t>
      </w:r>
      <w:r w:rsidR="00C33AE0" w:rsidRPr="00547689">
        <w:rPr>
          <w:lang w:val="en-US"/>
        </w:rPr>
        <w:t>to</w:t>
      </w:r>
      <w:r w:rsidRPr="00547689">
        <w:rPr>
          <w:lang w:val="en-US"/>
        </w:rPr>
        <w:t xml:space="preserve"> </w:t>
      </w:r>
      <w:r w:rsidR="00C33AE0" w:rsidRPr="00547689">
        <w:rPr>
          <w:lang w:val="en-US"/>
        </w:rPr>
        <w:t xml:space="preserve">GSO FSS </w:t>
      </w:r>
      <w:r w:rsidRPr="00547689">
        <w:rPr>
          <w:lang w:val="en-US"/>
        </w:rPr>
        <w:t>feeder lin</w:t>
      </w:r>
      <w:r w:rsidR="00C33AE0" w:rsidRPr="00547689">
        <w:rPr>
          <w:lang w:val="en-US"/>
        </w:rPr>
        <w:t>k</w:t>
      </w:r>
      <w:r w:rsidRPr="00547689">
        <w:rPr>
          <w:lang w:val="en-US"/>
        </w:rPr>
        <w:t xml:space="preserve">s, shall ensure </w:t>
      </w:r>
      <w:r w:rsidR="006D589D" w:rsidRPr="00547689">
        <w:rPr>
          <w:lang w:val="en-US"/>
        </w:rPr>
        <w:t>protection of</w:t>
      </w:r>
      <w:r w:rsidRPr="00547689">
        <w:rPr>
          <w:lang w:val="en-US"/>
        </w:rPr>
        <w:t xml:space="preserve"> </w:t>
      </w:r>
      <w:r w:rsidR="00937AC2" w:rsidRPr="00547689">
        <w:rPr>
          <w:lang w:val="en-US"/>
        </w:rPr>
        <w:t xml:space="preserve">existing services and systems </w:t>
      </w:r>
      <w:r w:rsidR="0025547E" w:rsidRPr="00547689">
        <w:rPr>
          <w:lang w:val="en-US"/>
        </w:rPr>
        <w:t>i</w:t>
      </w:r>
      <w:r w:rsidR="00937AC2" w:rsidRPr="00547689">
        <w:rPr>
          <w:lang w:val="en-US"/>
        </w:rPr>
        <w:t xml:space="preserve">n the </w:t>
      </w:r>
      <w:r w:rsidRPr="00547689">
        <w:rPr>
          <w:lang w:val="en-US"/>
        </w:rPr>
        <w:t>consider</w:t>
      </w:r>
      <w:r w:rsidR="00937AC2" w:rsidRPr="00547689">
        <w:rPr>
          <w:lang w:val="en-US"/>
        </w:rPr>
        <w:t>ed and</w:t>
      </w:r>
      <w:r w:rsidRPr="00547689">
        <w:rPr>
          <w:lang w:val="en-US"/>
        </w:rPr>
        <w:t xml:space="preserve"> adjacent frequency bands and development of </w:t>
      </w:r>
      <w:r w:rsidR="00337D22" w:rsidRPr="00547689">
        <w:rPr>
          <w:lang w:val="en-US"/>
        </w:rPr>
        <w:t>possible</w:t>
      </w:r>
      <w:r w:rsidRPr="00547689">
        <w:rPr>
          <w:lang w:val="en-US"/>
        </w:rPr>
        <w:t xml:space="preserve"> </w:t>
      </w:r>
      <w:r w:rsidR="00337D22" w:rsidRPr="00547689">
        <w:rPr>
          <w:lang w:val="en-US"/>
        </w:rPr>
        <w:t xml:space="preserve">related </w:t>
      </w:r>
      <w:r w:rsidRPr="00547689">
        <w:rPr>
          <w:lang w:val="en-US"/>
        </w:rPr>
        <w:t>regulatory measures, including revi</w:t>
      </w:r>
      <w:r w:rsidR="006D589D" w:rsidRPr="00547689">
        <w:rPr>
          <w:lang w:val="en-US"/>
        </w:rPr>
        <w:t>sion</w:t>
      </w:r>
      <w:r w:rsidRPr="00547689">
        <w:rPr>
          <w:lang w:val="en-US"/>
        </w:rPr>
        <w:t xml:space="preserve"> of Resolution </w:t>
      </w:r>
      <w:r w:rsidRPr="00547689">
        <w:rPr>
          <w:b/>
          <w:lang w:val="en-US"/>
        </w:rPr>
        <w:t>750 (Rev. WRC-15)</w:t>
      </w:r>
      <w:r w:rsidRPr="00547689">
        <w:rPr>
          <w:lang w:val="en-US"/>
        </w:rPr>
        <w:t>.</w:t>
      </w:r>
    </w:p>
    <w:p w:rsidR="002E7CD8" w:rsidRPr="00547689" w:rsidRDefault="002E7CD8" w:rsidP="002E7CD8">
      <w:pPr>
        <w:pStyle w:val="Heading2"/>
        <w:tabs>
          <w:tab w:val="clear" w:pos="794"/>
        </w:tabs>
        <w:ind w:left="0" w:firstLine="0"/>
        <w:jc w:val="both"/>
        <w:rPr>
          <w:i/>
          <w:sz w:val="22"/>
          <w:szCs w:val="22"/>
          <w:lang w:val="en-US"/>
        </w:rPr>
      </w:pPr>
      <w:bookmarkStart w:id="65" w:name="_9.2_о_наличии"/>
      <w:bookmarkEnd w:id="65"/>
      <w:r w:rsidRPr="00547689">
        <w:rPr>
          <w:b w:val="0"/>
          <w:i/>
          <w:sz w:val="22"/>
          <w:szCs w:val="22"/>
          <w:lang w:val="en-US"/>
        </w:rPr>
        <w:t>9.2</w:t>
      </w:r>
      <w:r w:rsidRPr="00547689">
        <w:rPr>
          <w:b w:val="0"/>
          <w:i/>
          <w:sz w:val="22"/>
          <w:szCs w:val="22"/>
          <w:lang w:val="en-US"/>
        </w:rPr>
        <w:tab/>
        <w:t>on any difficulties or inconsistencies encountered in the application of the Radio Regulations</w:t>
      </w:r>
    </w:p>
    <w:p w:rsidR="002E7CD8" w:rsidRPr="00547689" w:rsidRDefault="002E7CD8" w:rsidP="00120555">
      <w:pPr>
        <w:spacing w:before="240"/>
        <w:ind w:firstLine="706"/>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support measures to eliminate any difficulties or inconsistencies encountered in the application of the Radio Regulations</w:t>
      </w:r>
      <w:r w:rsidR="00E34D7F" w:rsidRPr="00547689">
        <w:rPr>
          <w:lang w:val="en-US"/>
        </w:rPr>
        <w:t>.</w:t>
      </w:r>
    </w:p>
    <w:p w:rsidR="002E7CD8" w:rsidRPr="00547689" w:rsidRDefault="002E7CD8" w:rsidP="002E7CD8">
      <w:pPr>
        <w:pStyle w:val="Heading2"/>
        <w:rPr>
          <w:b w:val="0"/>
          <w:i/>
          <w:sz w:val="22"/>
          <w:szCs w:val="22"/>
          <w:lang w:val="en-US"/>
        </w:rPr>
      </w:pPr>
      <w:bookmarkStart w:id="66" w:name="_9.3_о_мерах,"/>
      <w:bookmarkEnd w:id="66"/>
      <w:r w:rsidRPr="00547689">
        <w:rPr>
          <w:b w:val="0"/>
          <w:i/>
          <w:sz w:val="22"/>
          <w:szCs w:val="22"/>
          <w:lang w:val="en-US"/>
        </w:rPr>
        <w:t>9.3</w:t>
      </w:r>
      <w:r w:rsidRPr="00547689">
        <w:rPr>
          <w:b w:val="0"/>
          <w:i/>
          <w:sz w:val="22"/>
          <w:szCs w:val="22"/>
          <w:lang w:val="en-US"/>
        </w:rPr>
        <w:tab/>
      </w:r>
      <w:r w:rsidRPr="00547689">
        <w:rPr>
          <w:b w:val="0"/>
          <w:i/>
          <w:lang w:val="en-US"/>
        </w:rPr>
        <w:t>on actions in response to Resolution</w:t>
      </w:r>
      <w:r w:rsidRPr="00547689">
        <w:rPr>
          <w:i/>
          <w:lang w:val="en-US"/>
        </w:rPr>
        <w:t xml:space="preserve"> </w:t>
      </w:r>
      <w:r w:rsidRPr="00547689">
        <w:rPr>
          <w:lang w:val="en-US"/>
        </w:rPr>
        <w:t>80 (Rev.WRC-07);</w:t>
      </w:r>
    </w:p>
    <w:p w:rsidR="002E7CD8" w:rsidRPr="00547689" w:rsidRDefault="00552B73" w:rsidP="00F450B7">
      <w:pPr>
        <w:spacing w:after="120"/>
        <w:ind w:firstLine="709"/>
        <w:rPr>
          <w:lang w:val="en-US"/>
        </w:rPr>
      </w:pPr>
      <w:r w:rsidRPr="00547689">
        <w:rPr>
          <w:lang w:val="en-US"/>
        </w:rPr>
        <w:t>The RCC Administrations support the studies on the development of actions towards the implementation of Resolution 80 for use of radio spectrum as well as geostationary-satellite orbits and other satellite orbits.</w:t>
      </w:r>
    </w:p>
    <w:p w:rsidR="002E7CD8" w:rsidRPr="00547689" w:rsidRDefault="002E7CD8" w:rsidP="002E7CD8">
      <w:pPr>
        <w:pStyle w:val="Heading2"/>
        <w:tabs>
          <w:tab w:val="clear" w:pos="794"/>
        </w:tabs>
        <w:ind w:left="0" w:firstLine="0"/>
        <w:jc w:val="both"/>
        <w:rPr>
          <w:b w:val="0"/>
          <w:i/>
          <w:sz w:val="22"/>
          <w:szCs w:val="22"/>
          <w:lang w:val="en-US"/>
        </w:rPr>
      </w:pPr>
      <w:bookmarkStart w:id="67" w:name="_10_рекомендовать_Совету"/>
      <w:bookmarkEnd w:id="67"/>
      <w:r w:rsidRPr="00547689">
        <w:rPr>
          <w:b w:val="0"/>
          <w:i/>
          <w:sz w:val="22"/>
          <w:szCs w:val="22"/>
          <w:lang w:val="en-US"/>
        </w:rPr>
        <w:t>10</w:t>
      </w:r>
      <w:r w:rsidRPr="00547689">
        <w:rPr>
          <w:b w:val="0"/>
          <w:i/>
          <w:sz w:val="22"/>
          <w:szCs w:val="22"/>
          <w:lang w:val="en-US"/>
        </w:rPr>
        <w:tab/>
      </w:r>
      <w:r w:rsidRPr="00547689">
        <w:rPr>
          <w:b w:val="0"/>
          <w:i/>
          <w:lang w:val="en-US"/>
        </w:rPr>
        <w:t>to recommend to the Council items for inclusion in the agenda for the next WRC, and to give its views on the preliminary agenda for the subsequent conference and on possible agenda items for future conferences, taking into account Article 7 of Convention.</w:t>
      </w:r>
    </w:p>
    <w:p w:rsidR="00552B73" w:rsidRPr="00547689" w:rsidRDefault="00552B73" w:rsidP="002E7CD8">
      <w:pPr>
        <w:ind w:firstLine="709"/>
        <w:jc w:val="both"/>
        <w:rPr>
          <w:lang w:val="en-US"/>
        </w:rPr>
      </w:pPr>
      <w:r w:rsidRPr="00547689">
        <w:rPr>
          <w:lang w:val="en-US"/>
        </w:rPr>
        <w:t xml:space="preserve">The RCC Administrations consider it reasonable to include </w:t>
      </w:r>
      <w:r w:rsidR="006609E8" w:rsidRPr="00547689">
        <w:rPr>
          <w:lang w:val="en-US"/>
        </w:rPr>
        <w:t xml:space="preserve">in the WRC-23 agenda </w:t>
      </w:r>
      <w:r w:rsidRPr="00547689">
        <w:rPr>
          <w:lang w:val="en-US"/>
        </w:rPr>
        <w:t xml:space="preserve">the item on upgrading the allocation of the </w:t>
      </w:r>
      <w:r w:rsidR="006609E8" w:rsidRPr="00547689">
        <w:rPr>
          <w:lang w:val="en-US"/>
        </w:rPr>
        <w:t xml:space="preserve">frequency band </w:t>
      </w:r>
      <w:r w:rsidRPr="00547689">
        <w:rPr>
          <w:lang w:val="en-US"/>
        </w:rPr>
        <w:t xml:space="preserve">14.8-15.35 GHz for </w:t>
      </w:r>
      <w:r w:rsidR="00304946" w:rsidRPr="00547689">
        <w:rPr>
          <w:lang w:val="en-US"/>
        </w:rPr>
        <w:t xml:space="preserve">the </w:t>
      </w:r>
      <w:r w:rsidRPr="00547689">
        <w:rPr>
          <w:lang w:val="en-US"/>
        </w:rPr>
        <w:t>SRS.</w:t>
      </w:r>
    </w:p>
    <w:p w:rsidR="002E7CD8" w:rsidRPr="00547689" w:rsidRDefault="002E7CD8" w:rsidP="002E7CD8">
      <w:pPr>
        <w:ind w:firstLine="709"/>
        <w:jc w:val="both"/>
        <w:rPr>
          <w:lang w:val="en-US"/>
        </w:rPr>
      </w:pPr>
      <w:r w:rsidRPr="00547689">
        <w:rPr>
          <w:lang w:val="en-US"/>
        </w:rPr>
        <w:t xml:space="preserve">The RCC </w:t>
      </w:r>
      <w:r w:rsidR="00B36EE5" w:rsidRPr="00547689">
        <w:rPr>
          <w:lang w:val="en-US"/>
        </w:rPr>
        <w:t>A</w:t>
      </w:r>
      <w:r w:rsidR="004820A8" w:rsidRPr="00547689">
        <w:rPr>
          <w:lang w:val="en-US"/>
        </w:rPr>
        <w:t>dministrations</w:t>
      </w:r>
      <w:r w:rsidRPr="00547689">
        <w:rPr>
          <w:lang w:val="en-US"/>
        </w:rPr>
        <w:t xml:space="preserve"> </w:t>
      </w:r>
      <w:r w:rsidR="00765CD5" w:rsidRPr="00547689">
        <w:rPr>
          <w:lang w:val="en-US"/>
        </w:rPr>
        <w:t xml:space="preserve">are in </w:t>
      </w:r>
      <w:r w:rsidR="001B1642" w:rsidRPr="00547689">
        <w:rPr>
          <w:lang w:val="en-US"/>
        </w:rPr>
        <w:t>favour</w:t>
      </w:r>
      <w:r w:rsidRPr="00547689">
        <w:rPr>
          <w:lang w:val="en-US"/>
        </w:rPr>
        <w:t xml:space="preserve"> </w:t>
      </w:r>
      <w:r w:rsidR="00765CD5" w:rsidRPr="00547689">
        <w:rPr>
          <w:lang w:val="en-US"/>
        </w:rPr>
        <w:t xml:space="preserve">of </w:t>
      </w:r>
      <w:r w:rsidRPr="00547689">
        <w:rPr>
          <w:lang w:val="en-US"/>
        </w:rPr>
        <w:t xml:space="preserve">the </w:t>
      </w:r>
      <w:r w:rsidR="006609E8" w:rsidRPr="00547689">
        <w:rPr>
          <w:lang w:val="en-US"/>
        </w:rPr>
        <w:t xml:space="preserve">optimization of </w:t>
      </w:r>
      <w:r w:rsidRPr="00547689">
        <w:rPr>
          <w:lang w:val="en-US"/>
        </w:rPr>
        <w:t xml:space="preserve">WRC-23 </w:t>
      </w:r>
      <w:r w:rsidR="00765CD5" w:rsidRPr="00547689">
        <w:rPr>
          <w:lang w:val="en-US"/>
        </w:rPr>
        <w:t>a</w:t>
      </w:r>
      <w:r w:rsidRPr="00547689">
        <w:rPr>
          <w:lang w:val="en-US"/>
        </w:rPr>
        <w:t xml:space="preserve">genda </w:t>
      </w:r>
      <w:r w:rsidR="00765CD5" w:rsidRPr="00547689">
        <w:rPr>
          <w:lang w:val="en-US"/>
        </w:rPr>
        <w:t>i</w:t>
      </w:r>
      <w:r w:rsidRPr="00547689">
        <w:rPr>
          <w:lang w:val="en-US"/>
        </w:rPr>
        <w:t>tem 7</w:t>
      </w:r>
      <w:r w:rsidR="00765CD5" w:rsidRPr="00547689">
        <w:rPr>
          <w:lang w:val="en-US"/>
        </w:rPr>
        <w:t xml:space="preserve"> </w:t>
      </w:r>
      <w:r w:rsidR="006609E8" w:rsidRPr="00547689">
        <w:rPr>
          <w:lang w:val="en-US"/>
        </w:rPr>
        <w:t>activities through</w:t>
      </w:r>
      <w:r w:rsidRPr="00547689">
        <w:rPr>
          <w:lang w:val="en-US"/>
        </w:rPr>
        <w:t xml:space="preserve"> the </w:t>
      </w:r>
      <w:r w:rsidR="006609E8" w:rsidRPr="00547689">
        <w:rPr>
          <w:lang w:val="en-US"/>
        </w:rPr>
        <w:t xml:space="preserve">development of the </w:t>
      </w:r>
      <w:r w:rsidR="001A1DE3" w:rsidRPr="00547689">
        <w:rPr>
          <w:color w:val="000000"/>
        </w:rPr>
        <w:t xml:space="preserve">course of actions </w:t>
      </w:r>
      <w:r w:rsidR="006609E8" w:rsidRPr="00547689">
        <w:rPr>
          <w:lang w:val="en-US"/>
        </w:rPr>
        <w:t xml:space="preserve">(e.g., </w:t>
      </w:r>
      <w:r w:rsidR="001A1DE3" w:rsidRPr="00547689">
        <w:rPr>
          <w:lang w:val="en-US"/>
        </w:rPr>
        <w:t>establishment</w:t>
      </w:r>
      <w:r w:rsidR="006609E8" w:rsidRPr="00547689">
        <w:rPr>
          <w:lang w:val="en-US"/>
        </w:rPr>
        <w:t xml:space="preserve"> of deadline for </w:t>
      </w:r>
      <w:r w:rsidR="001A1DE3" w:rsidRPr="00547689">
        <w:rPr>
          <w:lang w:val="en-US"/>
        </w:rPr>
        <w:t xml:space="preserve">submitted </w:t>
      </w:r>
      <w:r w:rsidR="006609E8" w:rsidRPr="00547689">
        <w:rPr>
          <w:lang w:val="en-US"/>
        </w:rPr>
        <w:t>proposals)</w:t>
      </w:r>
      <w:r w:rsidR="001A1DE3" w:rsidRPr="00547689">
        <w:rPr>
          <w:lang w:val="en-US"/>
        </w:rPr>
        <w:t xml:space="preserve"> to compose a list</w:t>
      </w:r>
      <w:r w:rsidRPr="00547689">
        <w:rPr>
          <w:lang w:val="en-US"/>
        </w:rPr>
        <w:t xml:space="preserve"> of </w:t>
      </w:r>
      <w:r w:rsidR="00421642" w:rsidRPr="00547689">
        <w:rPr>
          <w:lang w:val="en-US"/>
        </w:rPr>
        <w:t>specific</w:t>
      </w:r>
      <w:r w:rsidRPr="00547689">
        <w:rPr>
          <w:lang w:val="en-US"/>
        </w:rPr>
        <w:t xml:space="preserve"> </w:t>
      </w:r>
      <w:r w:rsidR="00421642" w:rsidRPr="00547689">
        <w:rPr>
          <w:lang w:val="en-US"/>
        </w:rPr>
        <w:t>issues</w:t>
      </w:r>
      <w:r w:rsidRPr="00547689">
        <w:rPr>
          <w:lang w:val="en-US"/>
        </w:rPr>
        <w:t xml:space="preserve"> devoted to </w:t>
      </w:r>
      <w:r w:rsidR="00421642" w:rsidRPr="00547689">
        <w:rPr>
          <w:lang w:val="en-US"/>
        </w:rPr>
        <w:t>advance</w:t>
      </w:r>
      <w:r w:rsidRPr="00547689">
        <w:rPr>
          <w:lang w:val="en-US"/>
        </w:rPr>
        <w:t xml:space="preserve"> publication, coordination, </w:t>
      </w:r>
      <w:r w:rsidR="00421642" w:rsidRPr="00547689">
        <w:rPr>
          <w:lang w:val="en-US"/>
        </w:rPr>
        <w:t>notification</w:t>
      </w:r>
      <w:r w:rsidRPr="00547689">
        <w:rPr>
          <w:lang w:val="en-US"/>
        </w:rPr>
        <w:t xml:space="preserve"> and re</w:t>
      </w:r>
      <w:r w:rsidR="00421642" w:rsidRPr="00547689">
        <w:rPr>
          <w:lang w:val="en-US"/>
        </w:rPr>
        <w:t>cording</w:t>
      </w:r>
      <w:r w:rsidRPr="00547689">
        <w:rPr>
          <w:lang w:val="en-US"/>
        </w:rPr>
        <w:t xml:space="preserve"> </w:t>
      </w:r>
      <w:r w:rsidR="00421642" w:rsidRPr="00547689">
        <w:rPr>
          <w:lang w:val="en-US"/>
        </w:rPr>
        <w:t>procedures for</w:t>
      </w:r>
      <w:r w:rsidRPr="00547689">
        <w:rPr>
          <w:lang w:val="en-US"/>
        </w:rPr>
        <w:t xml:space="preserve"> </w:t>
      </w:r>
      <w:r w:rsidR="00421642" w:rsidRPr="00547689">
        <w:rPr>
          <w:lang w:val="en-US"/>
        </w:rPr>
        <w:t>frequency</w:t>
      </w:r>
      <w:r w:rsidRPr="00547689">
        <w:rPr>
          <w:lang w:val="en-US"/>
        </w:rPr>
        <w:t xml:space="preserve"> </w:t>
      </w:r>
      <w:r w:rsidR="00421642" w:rsidRPr="00547689">
        <w:rPr>
          <w:color w:val="000000"/>
          <w:lang w:val="en-US"/>
        </w:rPr>
        <w:t>assignments</w:t>
      </w:r>
      <w:r w:rsidR="00421642" w:rsidRPr="00547689">
        <w:rPr>
          <w:lang w:val="en-US"/>
        </w:rPr>
        <w:t xml:space="preserve"> </w:t>
      </w:r>
      <w:r w:rsidRPr="00547689">
        <w:rPr>
          <w:lang w:val="en-US"/>
        </w:rPr>
        <w:t>to satellite networks.</w:t>
      </w:r>
    </w:p>
    <w:p w:rsidR="002E7CD8" w:rsidRPr="0014760A" w:rsidRDefault="001A1DE3" w:rsidP="002E7CD8">
      <w:pPr>
        <w:ind w:firstLine="709"/>
        <w:jc w:val="both"/>
        <w:rPr>
          <w:lang w:val="en-US"/>
        </w:rPr>
      </w:pPr>
      <w:r w:rsidRPr="00547689">
        <w:rPr>
          <w:lang w:val="en-US"/>
        </w:rPr>
        <w:t xml:space="preserve">The RCC Administrations develop the document </w:t>
      </w:r>
      <w:r w:rsidR="00304946" w:rsidRPr="00547689">
        <w:rPr>
          <w:lang w:val="en-US"/>
        </w:rPr>
        <w:t>entitled "</w:t>
      </w:r>
      <w:r w:rsidRPr="00547689">
        <w:rPr>
          <w:lang w:val="en-US"/>
        </w:rPr>
        <w:t xml:space="preserve">Proposals towards </w:t>
      </w:r>
      <w:r w:rsidR="00871B41" w:rsidRPr="00547689">
        <w:rPr>
          <w:lang w:val="en-US"/>
        </w:rPr>
        <w:t>drawing up</w:t>
      </w:r>
      <w:r w:rsidRPr="00547689">
        <w:rPr>
          <w:lang w:val="en-US"/>
        </w:rPr>
        <w:t xml:space="preserve"> issues under </w:t>
      </w:r>
      <w:r w:rsidR="00304946" w:rsidRPr="00547689">
        <w:rPr>
          <w:lang w:val="en-US"/>
        </w:rPr>
        <w:t>individual</w:t>
      </w:r>
      <w:r w:rsidRPr="00547689">
        <w:rPr>
          <w:lang w:val="en-US"/>
        </w:rPr>
        <w:t xml:space="preserve"> World Radiocommunication Conferences agenda items</w:t>
      </w:r>
      <w:r w:rsidR="00304946" w:rsidRPr="00547689">
        <w:rPr>
          <w:lang w:val="en-US"/>
        </w:rPr>
        <w:t>"</w:t>
      </w:r>
      <w:r w:rsidRPr="00547689">
        <w:rPr>
          <w:lang w:val="en-US"/>
        </w:rPr>
        <w:t>, see Annex 1.</w:t>
      </w:r>
    </w:p>
    <w:p w:rsidR="002E7CD8" w:rsidRDefault="002E7CD8" w:rsidP="002E7CD8">
      <w:pPr>
        <w:spacing w:before="0" w:after="120"/>
        <w:rPr>
          <w:sz w:val="22"/>
          <w:szCs w:val="22"/>
          <w:lang w:val="en-US"/>
        </w:rPr>
      </w:pPr>
    </w:p>
    <w:p w:rsidR="00304946" w:rsidRDefault="00304946" w:rsidP="002E7CD8">
      <w:pPr>
        <w:spacing w:before="0" w:after="120"/>
        <w:rPr>
          <w:sz w:val="22"/>
          <w:szCs w:val="22"/>
          <w:lang w:val="en-US"/>
        </w:rPr>
        <w:sectPr w:rsidR="00304946" w:rsidSect="007634E9">
          <w:headerReference w:type="default" r:id="rId8"/>
          <w:type w:val="continuous"/>
          <w:pgSz w:w="11907" w:h="16834" w:code="9"/>
          <w:pgMar w:top="1134" w:right="1134" w:bottom="1134" w:left="1134" w:header="720" w:footer="720" w:gutter="0"/>
          <w:cols w:space="720"/>
          <w:titlePg/>
          <w:docGrid w:linePitch="360"/>
        </w:sectPr>
      </w:pPr>
    </w:p>
    <w:p w:rsidR="00E874E1" w:rsidRDefault="00E874E1" w:rsidP="002E7CD8">
      <w:pPr>
        <w:spacing w:before="0" w:after="120"/>
        <w:rPr>
          <w:sz w:val="22"/>
          <w:szCs w:val="22"/>
          <w:lang w:val="en-US"/>
        </w:rPr>
      </w:pPr>
    </w:p>
    <w:p w:rsidR="00E874E1" w:rsidRPr="00E874E1" w:rsidRDefault="00E874E1" w:rsidP="00E874E1">
      <w:pPr>
        <w:ind w:firstLine="8789"/>
        <w:rPr>
          <w:b/>
          <w:lang w:val="en-US"/>
        </w:rPr>
      </w:pPr>
      <w:r w:rsidRPr="00F17D8A">
        <w:rPr>
          <w:b/>
          <w:lang w:val="en-US"/>
        </w:rPr>
        <w:t xml:space="preserve">Annex </w:t>
      </w:r>
      <w:r w:rsidRPr="00E874E1">
        <w:rPr>
          <w:b/>
          <w:lang w:val="en-US"/>
        </w:rPr>
        <w:t>1</w:t>
      </w:r>
    </w:p>
    <w:p w:rsidR="00E874E1" w:rsidRPr="00547689" w:rsidRDefault="00E874E1" w:rsidP="00E874E1">
      <w:pPr>
        <w:jc w:val="center"/>
        <w:rPr>
          <w:b/>
          <w:lang w:val="en-US"/>
        </w:rPr>
      </w:pPr>
      <w:r w:rsidRPr="00547689">
        <w:rPr>
          <w:b/>
          <w:lang w:val="en-US"/>
        </w:rPr>
        <w:t xml:space="preserve">Proposals towards </w:t>
      </w:r>
      <w:r w:rsidR="00871B41" w:rsidRPr="00547689">
        <w:rPr>
          <w:b/>
          <w:lang w:val="en-US"/>
        </w:rPr>
        <w:t>drawing up</w:t>
      </w:r>
      <w:r w:rsidRPr="00547689">
        <w:rPr>
          <w:b/>
          <w:lang w:val="en-US"/>
        </w:rPr>
        <w:t xml:space="preserve"> issues under </w:t>
      </w:r>
      <w:r w:rsidR="00304946" w:rsidRPr="00547689">
        <w:rPr>
          <w:b/>
          <w:lang w:val="en-US"/>
        </w:rPr>
        <w:t>individual</w:t>
      </w:r>
      <w:r w:rsidRPr="00547689">
        <w:rPr>
          <w:b/>
          <w:lang w:val="en-US"/>
        </w:rPr>
        <w:t xml:space="preserve"> </w:t>
      </w:r>
      <w:r w:rsidRPr="00547689">
        <w:rPr>
          <w:b/>
        </w:rPr>
        <w:t>World Radiocommunication Conferences</w:t>
      </w:r>
      <w:r w:rsidRPr="00547689">
        <w:rPr>
          <w:b/>
          <w:lang w:val="en-US"/>
        </w:rPr>
        <w:t xml:space="preserve"> agenda items</w:t>
      </w:r>
    </w:p>
    <w:p w:rsidR="00E874E1" w:rsidRPr="00547689" w:rsidRDefault="00E874E1" w:rsidP="009C20E7">
      <w:pPr>
        <w:jc w:val="both"/>
        <w:rPr>
          <w:lang w:val="en-US"/>
        </w:rPr>
      </w:pPr>
      <w:r w:rsidRPr="00547689">
        <w:tab/>
        <w:t xml:space="preserve">The RCC administrations have reviewed the established practice of drawing up World Radiocommunication Conferences agenda regarding items and </w:t>
      </w:r>
      <w:r w:rsidR="00871B41" w:rsidRPr="00547689">
        <w:t>individual</w:t>
      </w:r>
      <w:r w:rsidRPr="00547689">
        <w:t xml:space="preserve"> issues related to the Report of the Director of the Radiocommunication Bureau and </w:t>
      </w:r>
      <w:r w:rsidR="00871B41" w:rsidRPr="00547689">
        <w:t>indicated</w:t>
      </w:r>
      <w:r w:rsidRPr="00547689">
        <w:t xml:space="preserve"> the following</w:t>
      </w:r>
      <w:r w:rsidR="00871B41" w:rsidRPr="00547689">
        <w:t>.</w:t>
      </w:r>
    </w:p>
    <w:p w:rsidR="00E874E1" w:rsidRPr="00547689" w:rsidRDefault="00E874E1" w:rsidP="009C20E7">
      <w:pPr>
        <w:jc w:val="both"/>
        <w:rPr>
          <w:i/>
          <w:lang w:val="en-US"/>
        </w:rPr>
      </w:pPr>
      <w:r w:rsidRPr="00547689">
        <w:tab/>
      </w:r>
      <w:r w:rsidR="00871B41" w:rsidRPr="00547689">
        <w:t>I</w:t>
      </w:r>
      <w:r w:rsidRPr="00547689">
        <w:t>n accordance with No. 124 of the ITU Convention</w:t>
      </w:r>
      <w:r w:rsidR="00871B41" w:rsidRPr="00547689">
        <w:t>,</w:t>
      </w:r>
      <w:r w:rsidRPr="00547689">
        <w:t xml:space="preserve"> the </w:t>
      </w:r>
      <w:r w:rsidR="00871B41" w:rsidRPr="00547689">
        <w:t>C</w:t>
      </w:r>
      <w:r w:rsidRPr="00547689">
        <w:t xml:space="preserve">onference </w:t>
      </w:r>
      <w:r w:rsidRPr="00547689">
        <w:rPr>
          <w:lang w:val="en-US"/>
        </w:rPr>
        <w:t>(WRC)</w:t>
      </w:r>
      <w:r w:rsidRPr="00547689">
        <w:t xml:space="preserve"> shall </w:t>
      </w:r>
      <w:r w:rsidR="00871B41" w:rsidRPr="00547689">
        <w:rPr>
          <w:lang w:val="en-US"/>
        </w:rPr>
        <w:t>"</w:t>
      </w:r>
      <w:r w:rsidRPr="00547689">
        <w:t>consider and approve the report of the Director of the Bureau on the activities of the Sector since the last conference</w:t>
      </w:r>
      <w:r w:rsidR="00871B41" w:rsidRPr="00547689">
        <w:rPr>
          <w:lang w:val="en-US"/>
        </w:rPr>
        <w:t>"</w:t>
      </w:r>
      <w:r w:rsidRPr="00547689">
        <w:rPr>
          <w:lang w:val="en-US"/>
        </w:rPr>
        <w:t xml:space="preserve">, </w:t>
      </w:r>
      <w:r w:rsidR="00871B41" w:rsidRPr="00547689">
        <w:rPr>
          <w:lang w:val="en-US"/>
        </w:rPr>
        <w:t xml:space="preserve">and </w:t>
      </w:r>
      <w:r w:rsidRPr="00547689">
        <w:rPr>
          <w:lang w:val="en-US"/>
        </w:rPr>
        <w:t>for th</w:t>
      </w:r>
      <w:r w:rsidR="008B79BC" w:rsidRPr="00547689">
        <w:rPr>
          <w:lang w:val="en-US"/>
        </w:rPr>
        <w:t>is</w:t>
      </w:r>
      <w:r w:rsidRPr="00547689">
        <w:rPr>
          <w:lang w:val="en-US"/>
        </w:rPr>
        <w:t xml:space="preserve"> purpose WRC adds a </w:t>
      </w:r>
      <w:r w:rsidR="008B79BC" w:rsidRPr="00547689">
        <w:rPr>
          <w:color w:val="000000"/>
        </w:rPr>
        <w:t>standing</w:t>
      </w:r>
      <w:r w:rsidRPr="00547689">
        <w:rPr>
          <w:lang w:val="en-US"/>
        </w:rPr>
        <w:t xml:space="preserve"> item into </w:t>
      </w:r>
      <w:r w:rsidR="008B79BC" w:rsidRPr="00547689">
        <w:rPr>
          <w:lang w:val="en-US"/>
        </w:rPr>
        <w:t xml:space="preserve">a draft </w:t>
      </w:r>
      <w:r w:rsidRPr="00547689">
        <w:rPr>
          <w:lang w:val="en-US"/>
        </w:rPr>
        <w:t>agenda:</w:t>
      </w:r>
    </w:p>
    <w:p w:rsidR="00E874E1" w:rsidRPr="00547689" w:rsidRDefault="00E874E1" w:rsidP="009C20E7">
      <w:pPr>
        <w:jc w:val="both"/>
        <w:rPr>
          <w:i/>
          <w:lang w:val="en-US"/>
        </w:rPr>
      </w:pPr>
      <w:r w:rsidRPr="00547689">
        <w:rPr>
          <w:i/>
          <w:lang w:val="en-US"/>
        </w:rPr>
        <w:tab/>
        <w:t xml:space="preserve">9 </w:t>
      </w:r>
      <w:r w:rsidRPr="00547689">
        <w:rPr>
          <w:i/>
        </w:rPr>
        <w:t>to consider and approve the Report of the Director of the Radiocommunication Bureau, in accordance with Article 7 of the Convention</w:t>
      </w:r>
      <w:r w:rsidRPr="00547689">
        <w:rPr>
          <w:i/>
          <w:lang w:val="en-US"/>
        </w:rPr>
        <w:t>:</w:t>
      </w:r>
      <w:r w:rsidRPr="00547689" w:rsidDel="00EA6451">
        <w:rPr>
          <w:i/>
          <w:lang w:val="en-US"/>
        </w:rPr>
        <w:t xml:space="preserve"> </w:t>
      </w:r>
    </w:p>
    <w:p w:rsidR="00E874E1" w:rsidRPr="00547689" w:rsidRDefault="00E874E1" w:rsidP="00E874E1">
      <w:pPr>
        <w:rPr>
          <w:i/>
          <w:lang w:val="en-US"/>
        </w:rPr>
      </w:pPr>
      <w:r w:rsidRPr="00547689">
        <w:rPr>
          <w:b/>
          <w:i/>
          <w:lang w:val="en-US"/>
        </w:rPr>
        <w:tab/>
        <w:t xml:space="preserve">9.1 </w:t>
      </w:r>
      <w:r w:rsidRPr="00547689">
        <w:rPr>
          <w:b/>
          <w:i/>
          <w:lang w:val="en-US"/>
        </w:rPr>
        <w:tab/>
        <w:t>o</w:t>
      </w:r>
      <w:r w:rsidRPr="00547689">
        <w:rPr>
          <w:b/>
          <w:i/>
        </w:rPr>
        <w:t>n the activities of the Radiocommunication Sector since WRC</w:t>
      </w:r>
    </w:p>
    <w:p w:rsidR="00E874E1" w:rsidRPr="00547689" w:rsidRDefault="00E874E1" w:rsidP="009C20E7">
      <w:pPr>
        <w:jc w:val="both"/>
        <w:rPr>
          <w:lang w:val="en-US"/>
        </w:rPr>
      </w:pPr>
      <w:r w:rsidRPr="00547689">
        <w:rPr>
          <w:lang w:val="en-US"/>
        </w:rPr>
        <w:tab/>
      </w:r>
      <w:r w:rsidR="008B79BC" w:rsidRPr="00547689">
        <w:rPr>
          <w:lang w:val="en-US"/>
        </w:rPr>
        <w:t>I</w:t>
      </w:r>
      <w:r w:rsidRPr="00547689">
        <w:rPr>
          <w:lang w:val="en-US"/>
        </w:rPr>
        <w:t xml:space="preserve">ssues under agenda item 9.1 </w:t>
      </w:r>
      <w:r w:rsidR="008B79BC" w:rsidRPr="00547689">
        <w:rPr>
          <w:lang w:val="en-US"/>
        </w:rPr>
        <w:t>are</w:t>
      </w:r>
      <w:r w:rsidRPr="00547689">
        <w:rPr>
          <w:lang w:val="en-US"/>
        </w:rPr>
        <w:t xml:space="preserve"> </w:t>
      </w:r>
      <w:r w:rsidR="008B79BC" w:rsidRPr="00547689">
        <w:rPr>
          <w:lang w:val="en-US"/>
        </w:rPr>
        <w:t xml:space="preserve">considered </w:t>
      </w:r>
      <w:r w:rsidRPr="00547689">
        <w:rPr>
          <w:lang w:val="en-US"/>
        </w:rPr>
        <w:t xml:space="preserve">in accordance with WRC Resolutions which as a rule invite Radiocommunication Sector to </w:t>
      </w:r>
      <w:r w:rsidR="008B79BC" w:rsidRPr="00547689">
        <w:rPr>
          <w:lang w:val="en-US"/>
        </w:rPr>
        <w:t>carry out</w:t>
      </w:r>
      <w:r w:rsidRPr="00547689">
        <w:rPr>
          <w:lang w:val="en-US"/>
        </w:rPr>
        <w:t xml:space="preserve"> appropriate studies and also instruct the Director of the Bureau to include the results of these studies into his Report to WRC.</w:t>
      </w:r>
    </w:p>
    <w:p w:rsidR="00E874E1" w:rsidRPr="00547689" w:rsidRDefault="00E874E1" w:rsidP="009C20E7">
      <w:pPr>
        <w:jc w:val="both"/>
        <w:rPr>
          <w:lang w:val="en-US"/>
        </w:rPr>
      </w:pPr>
      <w:r w:rsidRPr="00547689">
        <w:rPr>
          <w:lang w:val="en-US"/>
        </w:rPr>
        <w:tab/>
        <w:t>Analy</w:t>
      </w:r>
      <w:r w:rsidR="001A7961" w:rsidRPr="00547689">
        <w:rPr>
          <w:lang w:val="en-US"/>
        </w:rPr>
        <w:t>sis</w:t>
      </w:r>
      <w:r w:rsidRPr="00547689">
        <w:rPr>
          <w:lang w:val="en-US"/>
        </w:rPr>
        <w:t xml:space="preserve"> </w:t>
      </w:r>
      <w:r w:rsidR="001A7961" w:rsidRPr="00547689">
        <w:rPr>
          <w:lang w:val="en-US"/>
        </w:rPr>
        <w:t xml:space="preserve">of </w:t>
      </w:r>
      <w:r w:rsidRPr="00547689">
        <w:rPr>
          <w:lang w:val="en-US"/>
        </w:rPr>
        <w:t xml:space="preserve">the Resolutions adopted by previous WRCs shows that studies proposed by them contain </w:t>
      </w:r>
      <w:r w:rsidR="0076529B" w:rsidRPr="00547689">
        <w:rPr>
          <w:lang w:val="en-US"/>
        </w:rPr>
        <w:t>assessment</w:t>
      </w:r>
      <w:r w:rsidRPr="00547689">
        <w:rPr>
          <w:lang w:val="en-US"/>
        </w:rPr>
        <w:t xml:space="preserve"> of </w:t>
      </w:r>
      <w:r w:rsidRPr="00547689">
        <w:t>additional spectrum needs for development</w:t>
      </w:r>
      <w:r w:rsidRPr="00547689">
        <w:rPr>
          <w:lang w:val="en-US"/>
        </w:rPr>
        <w:t xml:space="preserve"> of different services, </w:t>
      </w:r>
      <w:r w:rsidRPr="00547689">
        <w:t>technical and operational</w:t>
      </w:r>
      <w:r w:rsidRPr="00547689">
        <w:rPr>
          <w:lang w:val="en-US"/>
        </w:rPr>
        <w:t xml:space="preserve"> aspects of networks and systems in different services, which </w:t>
      </w:r>
      <w:r w:rsidR="0076529B" w:rsidRPr="00547689">
        <w:rPr>
          <w:lang w:val="en-US"/>
        </w:rPr>
        <w:t xml:space="preserve">may </w:t>
      </w:r>
      <w:r w:rsidRPr="00547689">
        <w:rPr>
          <w:lang w:val="en-US"/>
        </w:rPr>
        <w:t xml:space="preserve">lead to the need </w:t>
      </w:r>
      <w:r w:rsidR="0076529B" w:rsidRPr="00547689">
        <w:rPr>
          <w:lang w:val="en-US"/>
        </w:rPr>
        <w:t>for</w:t>
      </w:r>
      <w:r w:rsidRPr="00547689">
        <w:rPr>
          <w:lang w:val="en-US"/>
        </w:rPr>
        <w:t xml:space="preserve"> </w:t>
      </w:r>
      <w:r w:rsidRPr="00547689">
        <w:t>the Radio Regulations</w:t>
      </w:r>
      <w:r w:rsidR="0076529B" w:rsidRPr="00547689">
        <w:rPr>
          <w:lang w:val="en-US"/>
        </w:rPr>
        <w:t xml:space="preserve"> modification</w:t>
      </w:r>
      <w:r w:rsidRPr="00547689">
        <w:rPr>
          <w:lang w:val="en-US"/>
        </w:rPr>
        <w:t>.</w:t>
      </w:r>
    </w:p>
    <w:p w:rsidR="00E874E1" w:rsidRPr="00547689" w:rsidRDefault="00E874E1" w:rsidP="009C20E7">
      <w:pPr>
        <w:jc w:val="both"/>
        <w:rPr>
          <w:lang w:val="en-US"/>
        </w:rPr>
      </w:pPr>
      <w:r w:rsidRPr="00547689">
        <w:rPr>
          <w:lang w:val="en-US"/>
        </w:rPr>
        <w:tab/>
        <w:t xml:space="preserve">Thus the issues </w:t>
      </w:r>
      <w:r w:rsidR="0076529B" w:rsidRPr="00547689">
        <w:rPr>
          <w:lang w:val="en-US"/>
        </w:rPr>
        <w:t>considered</w:t>
      </w:r>
      <w:r w:rsidRPr="00547689">
        <w:rPr>
          <w:lang w:val="en-US"/>
        </w:rPr>
        <w:t xml:space="preserve"> </w:t>
      </w:r>
      <w:r w:rsidR="0076529B" w:rsidRPr="00547689">
        <w:rPr>
          <w:lang w:val="en-US"/>
        </w:rPr>
        <w:t>in</w:t>
      </w:r>
      <w:r w:rsidRPr="00547689">
        <w:rPr>
          <w:lang w:val="en-US"/>
        </w:rPr>
        <w:t xml:space="preserve"> the </w:t>
      </w:r>
      <w:r w:rsidR="0076529B" w:rsidRPr="00547689">
        <w:t xml:space="preserve">Report of the </w:t>
      </w:r>
      <w:r w:rsidRPr="00547689">
        <w:t>Director of the Bureau on the activities of the Radiocommunication Sector</w:t>
      </w:r>
      <w:r w:rsidRPr="00547689">
        <w:rPr>
          <w:lang w:val="en-US"/>
        </w:rPr>
        <w:t xml:space="preserve"> </w:t>
      </w:r>
      <w:r w:rsidR="0076529B" w:rsidRPr="00547689">
        <w:rPr>
          <w:lang w:val="en-US"/>
        </w:rPr>
        <w:t xml:space="preserve">actually </w:t>
      </w:r>
      <w:r w:rsidRPr="00547689">
        <w:rPr>
          <w:lang w:val="en-US"/>
        </w:rPr>
        <w:t xml:space="preserve">become valid WRC agenda items and in some </w:t>
      </w:r>
      <w:r w:rsidR="0076529B" w:rsidRPr="00547689">
        <w:rPr>
          <w:lang w:val="en-US"/>
        </w:rPr>
        <w:t>cases</w:t>
      </w:r>
      <w:r w:rsidRPr="00547689">
        <w:rPr>
          <w:lang w:val="en-US"/>
        </w:rPr>
        <w:t xml:space="preserve"> they do not differ in </w:t>
      </w:r>
      <w:r w:rsidR="0076529B" w:rsidRPr="00547689">
        <w:rPr>
          <w:lang w:val="en-US"/>
        </w:rPr>
        <w:t>size</w:t>
      </w:r>
      <w:r w:rsidRPr="00547689">
        <w:rPr>
          <w:lang w:val="en-US"/>
        </w:rPr>
        <w:t xml:space="preserve"> and complexity from items </w:t>
      </w:r>
      <w:r w:rsidR="0076529B" w:rsidRPr="00547689">
        <w:rPr>
          <w:lang w:val="en-US"/>
        </w:rPr>
        <w:t xml:space="preserve">directly </w:t>
      </w:r>
      <w:r w:rsidRPr="00547689">
        <w:rPr>
          <w:lang w:val="en-US"/>
        </w:rPr>
        <w:t xml:space="preserve">included into </w:t>
      </w:r>
      <w:r w:rsidR="0076529B" w:rsidRPr="00547689">
        <w:rPr>
          <w:lang w:val="en-US"/>
        </w:rPr>
        <w:t xml:space="preserve">the </w:t>
      </w:r>
      <w:r w:rsidRPr="00547689">
        <w:rPr>
          <w:lang w:val="en-US"/>
        </w:rPr>
        <w:t xml:space="preserve">agenda of the next Conference. Moreover, CPM-19 first session decided that CPM Report </w:t>
      </w:r>
      <w:r w:rsidR="00663B9D" w:rsidRPr="00547689">
        <w:rPr>
          <w:lang w:val="en-US"/>
        </w:rPr>
        <w:t xml:space="preserve">on the issues of agenda item 9.1 </w:t>
      </w:r>
      <w:r w:rsidRPr="00547689">
        <w:rPr>
          <w:lang w:val="en-US"/>
        </w:rPr>
        <w:t>sh</w:t>
      </w:r>
      <w:r w:rsidR="00663B9D" w:rsidRPr="00547689">
        <w:rPr>
          <w:lang w:val="en-US"/>
        </w:rPr>
        <w:t>all</w:t>
      </w:r>
      <w:r w:rsidRPr="00547689">
        <w:rPr>
          <w:lang w:val="en-US"/>
        </w:rPr>
        <w:t xml:space="preserve"> not contain examples of regulatory texts.</w:t>
      </w:r>
    </w:p>
    <w:p w:rsidR="00E874E1" w:rsidRPr="00547689" w:rsidRDefault="00E874E1" w:rsidP="00E874E1">
      <w:pPr>
        <w:rPr>
          <w:b/>
          <w:lang w:val="en-US"/>
        </w:rPr>
      </w:pPr>
      <w:r w:rsidRPr="00547689">
        <w:rPr>
          <w:b/>
          <w:lang w:val="en-US"/>
        </w:rPr>
        <w:tab/>
        <w:t>Proposal:</w:t>
      </w:r>
    </w:p>
    <w:p w:rsidR="00E874E1" w:rsidRPr="00547689" w:rsidRDefault="00E874E1" w:rsidP="009C20E7">
      <w:pPr>
        <w:jc w:val="both"/>
        <w:rPr>
          <w:lang w:val="en-US"/>
        </w:rPr>
      </w:pPr>
      <w:r w:rsidRPr="00547689">
        <w:rPr>
          <w:lang w:val="en-US"/>
        </w:rPr>
        <w:tab/>
      </w:r>
      <w:r w:rsidR="00663B9D" w:rsidRPr="00547689">
        <w:rPr>
          <w:lang w:val="en-US"/>
        </w:rPr>
        <w:t>Understanding</w:t>
      </w:r>
      <w:r w:rsidRPr="00547689">
        <w:rPr>
          <w:lang w:val="en-US"/>
        </w:rPr>
        <w:t xml:space="preserve"> that studying the issues under agenda item 9.1, which modify the Radio Regulations, has no direct </w:t>
      </w:r>
      <w:r w:rsidR="00663B9D" w:rsidRPr="00547689">
        <w:rPr>
          <w:lang w:val="en-US"/>
        </w:rPr>
        <w:t>relation</w:t>
      </w:r>
      <w:r w:rsidRPr="00547689">
        <w:rPr>
          <w:lang w:val="en-US"/>
        </w:rPr>
        <w:t xml:space="preserve"> to the Report of the Director of the Radiocommunication Bureau, such issues </w:t>
      </w:r>
      <w:r w:rsidR="00663B9D" w:rsidRPr="00547689">
        <w:rPr>
          <w:lang w:val="en-US"/>
        </w:rPr>
        <w:t>should not be</w:t>
      </w:r>
      <w:r w:rsidRPr="00547689">
        <w:rPr>
          <w:lang w:val="en-US"/>
        </w:rPr>
        <w:t xml:space="preserve"> </w:t>
      </w:r>
      <w:r w:rsidR="00663B9D" w:rsidRPr="00547689">
        <w:rPr>
          <w:lang w:val="en-US"/>
        </w:rPr>
        <w:t>in</w:t>
      </w:r>
      <w:r w:rsidRPr="00547689">
        <w:rPr>
          <w:lang w:val="en-US"/>
        </w:rPr>
        <w:t xml:space="preserve">cluded </w:t>
      </w:r>
      <w:r w:rsidR="00663B9D" w:rsidRPr="00547689">
        <w:rPr>
          <w:lang w:val="en-US"/>
        </w:rPr>
        <w:t>into</w:t>
      </w:r>
      <w:r w:rsidRPr="00547689">
        <w:rPr>
          <w:lang w:val="en-US"/>
        </w:rPr>
        <w:t xml:space="preserve"> agenda item 9.1 related to the </w:t>
      </w:r>
      <w:r w:rsidR="00663B9D" w:rsidRPr="00547689">
        <w:rPr>
          <w:lang w:val="en-US"/>
        </w:rPr>
        <w:t xml:space="preserve">Director’s </w:t>
      </w:r>
      <w:r w:rsidRPr="00547689">
        <w:rPr>
          <w:lang w:val="en-US"/>
        </w:rPr>
        <w:t xml:space="preserve">Report and </w:t>
      </w:r>
      <w:r w:rsidR="00663B9D" w:rsidRPr="00547689">
        <w:rPr>
          <w:lang w:val="en-US"/>
        </w:rPr>
        <w:t>should be</w:t>
      </w:r>
      <w:r w:rsidRPr="00547689">
        <w:rPr>
          <w:lang w:val="en-US"/>
        </w:rPr>
        <w:t xml:space="preserve"> be considered as </w:t>
      </w:r>
      <w:r w:rsidR="00FB7875" w:rsidRPr="00547689">
        <w:rPr>
          <w:lang w:val="en-US"/>
        </w:rPr>
        <w:t>individual</w:t>
      </w:r>
      <w:r w:rsidRPr="00547689">
        <w:rPr>
          <w:lang w:val="en-US"/>
        </w:rPr>
        <w:t xml:space="preserve"> agenda items of the next WRC.</w:t>
      </w:r>
    </w:p>
    <w:p w:rsidR="00E874E1" w:rsidRPr="00547689" w:rsidRDefault="00E874E1" w:rsidP="00E874E1">
      <w:pPr>
        <w:rPr>
          <w:b/>
          <w:lang w:val="en-US"/>
        </w:rPr>
      </w:pPr>
      <w:r w:rsidRPr="00547689">
        <w:rPr>
          <w:b/>
          <w:lang w:val="en-US"/>
        </w:rPr>
        <w:tab/>
        <w:t>9.2 - o</w:t>
      </w:r>
      <w:r w:rsidRPr="00547689">
        <w:rPr>
          <w:b/>
        </w:rPr>
        <w:t>n any difficulties or inconsistencies encountered in the application of the Radio Regulations</w:t>
      </w:r>
    </w:p>
    <w:p w:rsidR="00E874E1" w:rsidRPr="00547689" w:rsidRDefault="00E874E1" w:rsidP="00E874E1">
      <w:pPr>
        <w:rPr>
          <w:b/>
          <w:lang w:val="ru-RU"/>
        </w:rPr>
      </w:pPr>
      <w:r w:rsidRPr="00547689">
        <w:rPr>
          <w:b/>
          <w:lang w:val="en-US"/>
        </w:rPr>
        <w:tab/>
        <w:t>Proposals</w:t>
      </w:r>
      <w:r w:rsidRPr="00547689">
        <w:rPr>
          <w:b/>
          <w:lang w:val="ru-RU"/>
        </w:rPr>
        <w:t xml:space="preserve">: </w:t>
      </w:r>
    </w:p>
    <w:p w:rsidR="00E874E1" w:rsidRPr="00547689" w:rsidRDefault="00FB7875" w:rsidP="009C20E7">
      <w:pPr>
        <w:numPr>
          <w:ilvl w:val="0"/>
          <w:numId w:val="11"/>
        </w:numPr>
        <w:jc w:val="both"/>
      </w:pPr>
      <w:r w:rsidRPr="00547689">
        <w:rPr>
          <w:lang w:val="en-US"/>
        </w:rPr>
        <w:t xml:space="preserve">The </w:t>
      </w:r>
      <w:r w:rsidR="00E874E1" w:rsidRPr="00547689">
        <w:t xml:space="preserve">Director of the Bureau </w:t>
      </w:r>
      <w:r w:rsidRPr="00547689">
        <w:t>to submit</w:t>
      </w:r>
      <w:r w:rsidR="00E874E1" w:rsidRPr="00547689">
        <w:t xml:space="preserve"> </w:t>
      </w:r>
      <w:r w:rsidRPr="00547689">
        <w:t xml:space="preserve">issues on </w:t>
      </w:r>
      <w:r w:rsidR="00E874E1" w:rsidRPr="00547689">
        <w:t>difficulties or inconsistencies encountered in the application of the Radio Regulations in the timeframe between two WRCs to the RRB and/or ITU-R SGs for consideration in accordance with their respective scopes and competence</w:t>
      </w:r>
      <w:r w:rsidRPr="00547689">
        <w:t>s</w:t>
      </w:r>
      <w:r w:rsidR="00E874E1" w:rsidRPr="00547689">
        <w:t>;</w:t>
      </w:r>
    </w:p>
    <w:p w:rsidR="00E874E1" w:rsidRPr="00547689" w:rsidRDefault="00E874E1" w:rsidP="009C20E7">
      <w:pPr>
        <w:numPr>
          <w:ilvl w:val="0"/>
          <w:numId w:val="11"/>
        </w:numPr>
        <w:jc w:val="both"/>
        <w:rPr>
          <w:lang w:val="en-US"/>
        </w:rPr>
      </w:pPr>
      <w:r w:rsidRPr="00547689">
        <w:rPr>
          <w:lang w:val="en-US"/>
        </w:rPr>
        <w:t xml:space="preserve">To publish </w:t>
      </w:r>
      <w:r w:rsidR="00FB7875" w:rsidRPr="00547689">
        <w:rPr>
          <w:lang w:val="en-US"/>
        </w:rPr>
        <w:t xml:space="preserve">in all official ITU languages </w:t>
      </w:r>
      <w:r w:rsidRPr="00547689">
        <w:rPr>
          <w:lang w:val="en-US"/>
        </w:rPr>
        <w:t>the Report of the Director on unresolved difficulties or inconsistencies encountered in the application of the Radio Regulations</w:t>
      </w:r>
      <w:r w:rsidR="00FB7875" w:rsidRPr="00547689">
        <w:rPr>
          <w:lang w:val="en-US"/>
        </w:rPr>
        <w:t>,</w:t>
      </w:r>
      <w:r w:rsidRPr="00547689">
        <w:rPr>
          <w:lang w:val="en-US"/>
        </w:rPr>
        <w:t xml:space="preserve"> </w:t>
      </w:r>
      <w:r w:rsidRPr="00547689">
        <w:t>which require consider</w:t>
      </w:r>
      <w:r w:rsidR="00094E06" w:rsidRPr="00547689">
        <w:t>ation</w:t>
      </w:r>
      <w:r w:rsidRPr="00547689">
        <w:t xml:space="preserve"> </w:t>
      </w:r>
      <w:r w:rsidRPr="00547689">
        <w:rPr>
          <w:lang w:val="en-US"/>
        </w:rPr>
        <w:t xml:space="preserve">by the </w:t>
      </w:r>
      <w:r w:rsidR="00094E06" w:rsidRPr="00547689">
        <w:rPr>
          <w:lang w:val="en-US"/>
        </w:rPr>
        <w:t>C</w:t>
      </w:r>
      <w:r w:rsidRPr="00547689">
        <w:rPr>
          <w:lang w:val="en-US"/>
        </w:rPr>
        <w:t xml:space="preserve">onference, preferably </w:t>
      </w:r>
      <w:r w:rsidR="00094E06" w:rsidRPr="00547689">
        <w:rPr>
          <w:lang w:val="en-US"/>
        </w:rPr>
        <w:t>five</w:t>
      </w:r>
      <w:r w:rsidRPr="00547689">
        <w:rPr>
          <w:lang w:val="en-US"/>
        </w:rPr>
        <w:t xml:space="preserve"> months </w:t>
      </w:r>
      <w:r w:rsidR="00094E06" w:rsidRPr="00547689">
        <w:rPr>
          <w:lang w:val="en-US"/>
        </w:rPr>
        <w:t>before</w:t>
      </w:r>
      <w:r w:rsidRPr="00547689">
        <w:rPr>
          <w:lang w:val="en-US"/>
        </w:rPr>
        <w:t xml:space="preserve"> the </w:t>
      </w:r>
      <w:r w:rsidR="00094E06" w:rsidRPr="00547689">
        <w:rPr>
          <w:lang w:val="en-US"/>
        </w:rPr>
        <w:t>opening of the C</w:t>
      </w:r>
      <w:r w:rsidRPr="00547689">
        <w:rPr>
          <w:lang w:val="en-US"/>
        </w:rPr>
        <w:t>onference.</w:t>
      </w:r>
    </w:p>
    <w:p w:rsidR="00E874E1" w:rsidRPr="00547689" w:rsidRDefault="00E874E1" w:rsidP="009C20E7">
      <w:pPr>
        <w:jc w:val="both"/>
        <w:rPr>
          <w:lang w:val="en-US"/>
        </w:rPr>
      </w:pPr>
      <w:r>
        <w:rPr>
          <w:lang w:val="en-US"/>
        </w:rPr>
        <w:tab/>
      </w:r>
      <w:r w:rsidRPr="00547689">
        <w:rPr>
          <w:lang w:val="en-US"/>
        </w:rPr>
        <w:t xml:space="preserve">7 – </w:t>
      </w:r>
      <w:r w:rsidR="00547689" w:rsidRPr="00547689">
        <w:rPr>
          <w:b/>
          <w:i/>
          <w:sz w:val="22"/>
          <w:szCs w:val="22"/>
          <w:lang w:val="en-US"/>
        </w:rPr>
        <w:t>"</w:t>
      </w:r>
      <w:r w:rsidRPr="00547689">
        <w:rPr>
          <w:i/>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w:t>
      </w:r>
      <w:r w:rsidRPr="0099414C">
        <w:rPr>
          <w:i/>
        </w:rPr>
        <w:t>Resolution</w:t>
      </w:r>
      <w:ins w:id="68" w:author="Varlamov" w:date="2017-04-21T11:03:00Z">
        <w:r w:rsidR="0099414C">
          <w:rPr>
            <w:i/>
          </w:rPr>
          <w:t xml:space="preserve"> </w:t>
        </w:r>
        <w:r w:rsidR="0099414C" w:rsidRPr="0099414C">
          <w:rPr>
            <w:i/>
            <w:rPrChange w:id="69" w:author="Varlamov" w:date="2017-04-21T11:03:00Z">
              <w:rPr>
                <w:i/>
                <w:highlight w:val="yellow"/>
              </w:rPr>
            </w:rPrChange>
          </w:rPr>
          <w:t>86 (</w:t>
        </w:r>
        <w:r w:rsidR="0099414C" w:rsidRPr="0099414C">
          <w:rPr>
            <w:i/>
            <w:color w:val="000000"/>
            <w:rPrChange w:id="70" w:author="Varlamov" w:date="2017-04-21T11:03:00Z">
              <w:rPr>
                <w:i/>
                <w:color w:val="000000"/>
                <w:highlight w:val="yellow"/>
              </w:rPr>
            </w:rPrChange>
          </w:rPr>
          <w:t>Rev.WRC-07</w:t>
        </w:r>
        <w:r w:rsidR="0099414C" w:rsidRPr="0099414C">
          <w:rPr>
            <w:i/>
            <w:rPrChange w:id="71" w:author="Varlamov" w:date="2017-04-21T11:03:00Z">
              <w:rPr>
                <w:i/>
                <w:highlight w:val="yellow"/>
              </w:rPr>
            </w:rPrChange>
          </w:rPr>
          <w:t>)</w:t>
        </w:r>
      </w:ins>
      <w:r w:rsidRPr="0099414C">
        <w:rPr>
          <w:i/>
        </w:rPr>
        <w:t>, in</w:t>
      </w:r>
      <w:r w:rsidRPr="00547689">
        <w:rPr>
          <w:i/>
        </w:rPr>
        <w:t xml:space="preserve"> order to facilitate rational, efficient and economical use of radio frequencies and any associated orbits, including the geostationary-satellite orbit</w:t>
      </w:r>
      <w:r w:rsidR="00547689" w:rsidRPr="00547689">
        <w:rPr>
          <w:b/>
          <w:i/>
          <w:sz w:val="22"/>
          <w:szCs w:val="22"/>
          <w:lang w:val="en-US"/>
        </w:rPr>
        <w:t>"</w:t>
      </w:r>
    </w:p>
    <w:p w:rsidR="00E874E1" w:rsidRPr="00547689" w:rsidRDefault="00E874E1" w:rsidP="009C20E7">
      <w:pPr>
        <w:jc w:val="both"/>
        <w:rPr>
          <w:lang w:val="en-US"/>
        </w:rPr>
      </w:pPr>
      <w:r w:rsidRPr="00547689">
        <w:rPr>
          <w:lang w:val="en-US"/>
        </w:rPr>
        <w:tab/>
        <w:t xml:space="preserve">The </w:t>
      </w:r>
      <w:r w:rsidR="00094E06" w:rsidRPr="00547689">
        <w:rPr>
          <w:lang w:val="en-US"/>
        </w:rPr>
        <w:t>size</w:t>
      </w:r>
      <w:r w:rsidRPr="00547689">
        <w:rPr>
          <w:lang w:val="en-US"/>
        </w:rPr>
        <w:t xml:space="preserve"> of issues studied under the </w:t>
      </w:r>
      <w:r w:rsidR="00094E06" w:rsidRPr="00547689">
        <w:rPr>
          <w:lang w:val="en-US"/>
        </w:rPr>
        <w:t>standing</w:t>
      </w:r>
      <w:r w:rsidRPr="00547689">
        <w:rPr>
          <w:lang w:val="en-US"/>
        </w:rPr>
        <w:t xml:space="preserve"> WRC agenda item 7 raises some concern.</w:t>
      </w:r>
    </w:p>
    <w:p w:rsidR="00E874E1" w:rsidRPr="00547689" w:rsidRDefault="00E874E1" w:rsidP="009C20E7">
      <w:pPr>
        <w:jc w:val="both"/>
        <w:rPr>
          <w:lang w:val="en-US"/>
        </w:rPr>
      </w:pPr>
      <w:r w:rsidRPr="00547689">
        <w:rPr>
          <w:lang w:val="en-US"/>
        </w:rPr>
        <w:tab/>
        <w:t xml:space="preserve">Issues are added </w:t>
      </w:r>
      <w:r w:rsidR="00D27839" w:rsidRPr="00547689">
        <w:rPr>
          <w:lang w:val="en-US"/>
        </w:rPr>
        <w:t>according to</w:t>
      </w:r>
      <w:r w:rsidR="00094E06" w:rsidRPr="00547689">
        <w:rPr>
          <w:lang w:val="en-US"/>
        </w:rPr>
        <w:t xml:space="preserve"> the</w:t>
      </w:r>
      <w:r w:rsidRPr="00547689">
        <w:rPr>
          <w:lang w:val="en-US"/>
        </w:rPr>
        <w:t xml:space="preserve"> proposals which are based on practical experience </w:t>
      </w:r>
      <w:r w:rsidR="00D27839" w:rsidRPr="00547689">
        <w:rPr>
          <w:lang w:val="en-US"/>
        </w:rPr>
        <w:t xml:space="preserve">and </w:t>
      </w:r>
      <w:r w:rsidRPr="00547689">
        <w:rPr>
          <w:lang w:val="en-US"/>
        </w:rPr>
        <w:t xml:space="preserve">reflect urgent problems </w:t>
      </w:r>
      <w:r w:rsidR="00D27839" w:rsidRPr="00547689">
        <w:rPr>
          <w:lang w:val="en-US"/>
        </w:rPr>
        <w:t>in the</w:t>
      </w:r>
      <w:r w:rsidRPr="00547689">
        <w:rPr>
          <w:lang w:val="en-US"/>
        </w:rPr>
        <w:t xml:space="preserve"> </w:t>
      </w:r>
      <w:r w:rsidR="00D27839" w:rsidRPr="00547689">
        <w:rPr>
          <w:lang w:val="en-US"/>
        </w:rPr>
        <w:t xml:space="preserve">process of </w:t>
      </w:r>
      <w:r w:rsidRPr="00547689">
        <w:rPr>
          <w:lang w:val="en-US"/>
        </w:rPr>
        <w:t xml:space="preserve">coordination, </w:t>
      </w:r>
      <w:r w:rsidRPr="00547689">
        <w:t xml:space="preserve">notification and recording </w:t>
      </w:r>
      <w:r w:rsidR="00D27839" w:rsidRPr="00547689">
        <w:t>of</w:t>
      </w:r>
      <w:r w:rsidRPr="00547689">
        <w:t xml:space="preserve"> frequency assignments to satellite networks</w:t>
      </w:r>
      <w:r w:rsidRPr="00547689">
        <w:rPr>
          <w:lang w:val="en-US"/>
        </w:rPr>
        <w:t xml:space="preserve"> and require relevant modifications to the Radio Regulations. Thorough consideration of each proposal </w:t>
      </w:r>
      <w:r w:rsidR="00403257" w:rsidRPr="00547689">
        <w:rPr>
          <w:lang w:val="en-US"/>
        </w:rPr>
        <w:t xml:space="preserve">and finding agreement between </w:t>
      </w:r>
      <w:r w:rsidR="00403257" w:rsidRPr="00547689">
        <w:t>stakeholders</w:t>
      </w:r>
      <w:r w:rsidR="00403257" w:rsidRPr="00547689">
        <w:rPr>
          <w:lang w:val="en-US"/>
        </w:rPr>
        <w:t xml:space="preserve"> are</w:t>
      </w:r>
      <w:r w:rsidRPr="00547689">
        <w:rPr>
          <w:lang w:val="en-US"/>
        </w:rPr>
        <w:t xml:space="preserve"> therefore required.</w:t>
      </w:r>
    </w:p>
    <w:p w:rsidR="00E874E1" w:rsidRPr="00547689" w:rsidRDefault="00E874E1" w:rsidP="009C20E7">
      <w:pPr>
        <w:jc w:val="both"/>
        <w:rPr>
          <w:lang w:val="en-US"/>
        </w:rPr>
      </w:pPr>
      <w:r w:rsidRPr="00547689">
        <w:rPr>
          <w:lang w:val="en-US"/>
        </w:rPr>
        <w:tab/>
      </w:r>
      <w:r w:rsidR="00403257" w:rsidRPr="00547689">
        <w:rPr>
          <w:lang w:val="en-US"/>
        </w:rPr>
        <w:t xml:space="preserve">As for the issues raised directly at WRC, </w:t>
      </w:r>
      <w:r w:rsidRPr="00547689">
        <w:rPr>
          <w:lang w:val="en-US"/>
        </w:rPr>
        <w:t xml:space="preserve">the experience of the past conferences </w:t>
      </w:r>
      <w:r w:rsidR="00403257" w:rsidRPr="00547689">
        <w:rPr>
          <w:lang w:val="en-US"/>
        </w:rPr>
        <w:t>shows</w:t>
      </w:r>
      <w:r w:rsidRPr="00547689">
        <w:rPr>
          <w:lang w:val="en-US"/>
        </w:rPr>
        <w:t xml:space="preserve"> difficult</w:t>
      </w:r>
      <w:r w:rsidR="00403257" w:rsidRPr="00547689">
        <w:rPr>
          <w:lang w:val="en-US"/>
        </w:rPr>
        <w:t>ies</w:t>
      </w:r>
      <w:r w:rsidRPr="00547689">
        <w:rPr>
          <w:lang w:val="en-US"/>
        </w:rPr>
        <w:t xml:space="preserve"> </w:t>
      </w:r>
      <w:r w:rsidR="00403257" w:rsidRPr="00547689">
        <w:rPr>
          <w:lang w:val="en-US"/>
        </w:rPr>
        <w:t>in</w:t>
      </w:r>
      <w:r w:rsidRPr="00547689">
        <w:rPr>
          <w:lang w:val="en-US"/>
        </w:rPr>
        <w:t xml:space="preserve"> resolv</w:t>
      </w:r>
      <w:r w:rsidR="00403257" w:rsidRPr="00547689">
        <w:rPr>
          <w:lang w:val="en-US"/>
        </w:rPr>
        <w:t>ing</w:t>
      </w:r>
      <w:r w:rsidRPr="00547689">
        <w:rPr>
          <w:lang w:val="en-US"/>
        </w:rPr>
        <w:t xml:space="preserve"> </w:t>
      </w:r>
      <w:r w:rsidR="00403257" w:rsidRPr="00547689">
        <w:rPr>
          <w:lang w:val="en-US"/>
        </w:rPr>
        <w:t xml:space="preserve">such issues </w:t>
      </w:r>
      <w:r w:rsidRPr="00547689">
        <w:rPr>
          <w:lang w:val="en-US"/>
        </w:rPr>
        <w:t xml:space="preserve">during </w:t>
      </w:r>
      <w:r w:rsidR="00403257" w:rsidRPr="00547689">
        <w:rPr>
          <w:lang w:val="en-US"/>
        </w:rPr>
        <w:t xml:space="preserve">the Conference </w:t>
      </w:r>
      <w:r w:rsidRPr="00547689">
        <w:rPr>
          <w:lang w:val="en-US"/>
        </w:rPr>
        <w:t xml:space="preserve">and in practice these issues are discussed and </w:t>
      </w:r>
      <w:r w:rsidR="00403257" w:rsidRPr="00547689">
        <w:rPr>
          <w:lang w:val="en-US"/>
        </w:rPr>
        <w:t>further agreed</w:t>
      </w:r>
      <w:r w:rsidRPr="00547689">
        <w:rPr>
          <w:lang w:val="en-US"/>
        </w:rPr>
        <w:t xml:space="preserve"> </w:t>
      </w:r>
      <w:r w:rsidR="00403257" w:rsidRPr="00547689">
        <w:rPr>
          <w:lang w:val="en-US"/>
        </w:rPr>
        <w:t>during</w:t>
      </w:r>
      <w:r w:rsidRPr="00547689">
        <w:rPr>
          <w:lang w:val="en-US"/>
        </w:rPr>
        <w:t xml:space="preserve"> the next period.</w:t>
      </w:r>
    </w:p>
    <w:p w:rsidR="00E874E1" w:rsidRPr="00547689" w:rsidRDefault="00E874E1" w:rsidP="009C20E7">
      <w:pPr>
        <w:jc w:val="both"/>
        <w:rPr>
          <w:lang w:val="en-US"/>
        </w:rPr>
      </w:pPr>
      <w:r w:rsidRPr="00547689">
        <w:rPr>
          <w:lang w:val="en-US"/>
        </w:rPr>
        <w:tab/>
        <w:t>Proposal:</w:t>
      </w:r>
    </w:p>
    <w:p w:rsidR="00E874E1" w:rsidRPr="00E874E1" w:rsidRDefault="00E874E1" w:rsidP="009C20E7">
      <w:pPr>
        <w:jc w:val="both"/>
        <w:rPr>
          <w:lang w:val="en-US"/>
        </w:rPr>
      </w:pPr>
      <w:r w:rsidRPr="00547689">
        <w:rPr>
          <w:lang w:val="en-US"/>
        </w:rPr>
        <w:tab/>
        <w:t xml:space="preserve">To include into consideration under WRC agenda item 7 only the issues </w:t>
      </w:r>
      <w:r w:rsidR="00403257" w:rsidRPr="00547689">
        <w:rPr>
          <w:lang w:val="en-US"/>
        </w:rPr>
        <w:t>considered</w:t>
      </w:r>
      <w:r w:rsidRPr="00547689">
        <w:rPr>
          <w:lang w:val="en-US"/>
        </w:rPr>
        <w:t xml:space="preserve"> by the relevant Working Party (WP4</w:t>
      </w:r>
      <w:r w:rsidRPr="00547689">
        <w:rPr>
          <w:lang w:val="ru-RU"/>
        </w:rPr>
        <w:t>А</w:t>
      </w:r>
      <w:r w:rsidRPr="00547689">
        <w:rPr>
          <w:lang w:val="en-US"/>
        </w:rPr>
        <w:t xml:space="preserve">) in the timeframe before </w:t>
      </w:r>
      <w:r w:rsidRPr="00547689">
        <w:t xml:space="preserve">the second session of </w:t>
      </w:r>
      <w:r w:rsidR="00403257" w:rsidRPr="00547689">
        <w:t xml:space="preserve">the </w:t>
      </w:r>
      <w:r w:rsidRPr="00547689">
        <w:t>CPM</w:t>
      </w:r>
      <w:r w:rsidRPr="00547689">
        <w:rPr>
          <w:lang w:val="en-US"/>
        </w:rPr>
        <w:t xml:space="preserve"> and included into </w:t>
      </w:r>
      <w:r w:rsidR="00403257" w:rsidRPr="00547689">
        <w:rPr>
          <w:lang w:val="en-US"/>
        </w:rPr>
        <w:t xml:space="preserve">the </w:t>
      </w:r>
      <w:r w:rsidRPr="00547689">
        <w:rPr>
          <w:lang w:val="en-US"/>
        </w:rPr>
        <w:t xml:space="preserve">draft CPM Report, in order to give administrations and regional organizations enough time to </w:t>
      </w:r>
      <w:r w:rsidR="00547689" w:rsidRPr="00547689">
        <w:rPr>
          <w:lang w:val="en-US"/>
        </w:rPr>
        <w:t>draw up</w:t>
      </w:r>
      <w:r w:rsidRPr="00547689">
        <w:rPr>
          <w:lang w:val="en-US"/>
        </w:rPr>
        <w:t xml:space="preserve"> positions and develop </w:t>
      </w:r>
      <w:r w:rsidRPr="00547689">
        <w:t>regulatory texts</w:t>
      </w:r>
      <w:r w:rsidRPr="00547689">
        <w:rPr>
          <w:lang w:val="en-US"/>
        </w:rPr>
        <w:t>.</w:t>
      </w:r>
    </w:p>
    <w:p w:rsidR="00E874E1" w:rsidRPr="0014760A" w:rsidRDefault="00E874E1" w:rsidP="002E7CD8">
      <w:pPr>
        <w:spacing w:before="0" w:after="120"/>
        <w:rPr>
          <w:sz w:val="22"/>
          <w:szCs w:val="22"/>
          <w:lang w:val="en-US"/>
        </w:rPr>
      </w:pPr>
    </w:p>
    <w:p w:rsidR="00212186" w:rsidRPr="0038172A" w:rsidRDefault="004D42B7" w:rsidP="004D42B7">
      <w:pPr>
        <w:jc w:val="center"/>
        <w:rPr>
          <w:lang w:val="en-US"/>
        </w:rPr>
      </w:pPr>
      <w:r w:rsidRPr="0014760A">
        <w:rPr>
          <w:b/>
          <w:lang w:val="en-US"/>
        </w:rPr>
        <w:t>_______________________________</w:t>
      </w:r>
    </w:p>
    <w:sectPr w:rsidR="00212186" w:rsidRPr="0038172A" w:rsidSect="00304946">
      <w:pgSz w:w="11907"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0F1" w:rsidRDefault="00DC40F1">
      <w:r>
        <w:separator/>
      </w:r>
    </w:p>
  </w:endnote>
  <w:endnote w:type="continuationSeparator" w:id="0">
    <w:p w:rsidR="00DC40F1" w:rsidRDefault="00DC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old">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0F1" w:rsidRDefault="00DC40F1">
      <w:r>
        <w:t>____________________</w:t>
      </w:r>
    </w:p>
  </w:footnote>
  <w:footnote w:type="continuationSeparator" w:id="0">
    <w:p w:rsidR="00DC40F1" w:rsidRDefault="00DC4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DA7" w:rsidRPr="00744AFD" w:rsidRDefault="00BA6DA7" w:rsidP="00A0050D">
    <w:pPr>
      <w:pStyle w:val="Header"/>
      <w:rPr>
        <w:rFonts w:ascii="Times New Roman" w:hAnsi="Times New Roman"/>
        <w:b/>
        <w:lang w:val="en-US"/>
      </w:rPr>
    </w:pPr>
    <w:r w:rsidRPr="0050134E">
      <w:rPr>
        <w:rFonts w:ascii="Times New Roman" w:hAnsi="Times New Roman"/>
        <w:lang w:val="en-US"/>
      </w:rPr>
      <w:t xml:space="preserve">- </w:t>
    </w:r>
    <w:r w:rsidRPr="0050134E">
      <w:rPr>
        <w:rStyle w:val="PageNumber"/>
        <w:rFonts w:ascii="Times New Roman" w:hAnsi="Times New Roman"/>
      </w:rPr>
      <w:fldChar w:fldCharType="begin"/>
    </w:r>
    <w:r w:rsidRPr="0050134E">
      <w:rPr>
        <w:rStyle w:val="PageNumber"/>
        <w:rFonts w:ascii="Times New Roman" w:hAnsi="Times New Roman"/>
      </w:rPr>
      <w:instrText xml:space="preserve"> PAGE </w:instrText>
    </w:r>
    <w:r w:rsidRPr="0050134E">
      <w:rPr>
        <w:rStyle w:val="PageNumber"/>
        <w:rFonts w:ascii="Times New Roman" w:hAnsi="Times New Roman"/>
      </w:rPr>
      <w:fldChar w:fldCharType="separate"/>
    </w:r>
    <w:r w:rsidR="005875ED">
      <w:rPr>
        <w:rStyle w:val="PageNumber"/>
        <w:rFonts w:ascii="Times New Roman" w:hAnsi="Times New Roman"/>
        <w:noProof/>
      </w:rPr>
      <w:t>15</w:t>
    </w:r>
    <w:r w:rsidRPr="0050134E">
      <w:rPr>
        <w:rStyle w:val="PageNumber"/>
        <w:rFonts w:ascii="Times New Roman" w:hAnsi="Times New Roman"/>
      </w:rPr>
      <w:fldChar w:fldCharType="end"/>
    </w:r>
    <w:r w:rsidRPr="0050134E">
      <w:rPr>
        <w:rStyle w:val="PageNumber"/>
        <w:rFonts w:ascii="Times New Roman" w:hAnsi="Times New Roman"/>
      </w:rPr>
      <w:t xml:space="preserve"> -</w:t>
    </w:r>
    <w:r w:rsidRPr="0050134E">
      <w:rPr>
        <w:rStyle w:val="PageNumber"/>
        <w:rFonts w:ascii="Times New Roman" w:hAnsi="Times New Roman"/>
      </w:rPr>
      <w:br/>
    </w:r>
    <w:r>
      <w:rPr>
        <w:rFonts w:ascii="Times New Roman" w:hAnsi="Times New Roman"/>
        <w:b/>
        <w:i/>
        <w:szCs w:val="18"/>
        <w:lang w:val="en-US"/>
      </w:rPr>
      <w:t>Version</w:t>
    </w:r>
    <w:r w:rsidRPr="0050134E">
      <w:rPr>
        <w:rFonts w:ascii="Times New Roman" w:hAnsi="Times New Roman"/>
        <w:b/>
        <w:i/>
        <w:szCs w:val="18"/>
        <w:lang w:val="ru-RU"/>
      </w:rPr>
      <w:t xml:space="preserve"> </w:t>
    </w:r>
    <w:r>
      <w:rPr>
        <w:rFonts w:ascii="Times New Roman" w:hAnsi="Times New Roman"/>
        <w:b/>
        <w:i/>
        <w:szCs w:val="18"/>
        <w:lang w:val="en-US"/>
      </w:rPr>
      <w:t>of</w:t>
    </w:r>
    <w:r w:rsidRPr="0050134E">
      <w:rPr>
        <w:rFonts w:ascii="Times New Roman" w:hAnsi="Times New Roman"/>
        <w:b/>
        <w:i/>
        <w:szCs w:val="18"/>
        <w:lang w:val="ru-RU"/>
      </w:rPr>
      <w:t xml:space="preserve"> 1</w:t>
    </w:r>
    <w:r>
      <w:rPr>
        <w:rFonts w:ascii="Times New Roman" w:hAnsi="Times New Roman"/>
        <w:b/>
        <w:i/>
        <w:szCs w:val="18"/>
        <w:lang w:val="en-US"/>
      </w:rPr>
      <w:t>4</w:t>
    </w:r>
    <w:r w:rsidRPr="0050134E">
      <w:rPr>
        <w:rFonts w:ascii="Times New Roman" w:hAnsi="Times New Roman"/>
        <w:b/>
        <w:i/>
        <w:szCs w:val="18"/>
        <w:lang w:val="ru-RU"/>
      </w:rPr>
      <w:t xml:space="preserve"> </w:t>
    </w:r>
    <w:r>
      <w:rPr>
        <w:rFonts w:ascii="Times New Roman" w:hAnsi="Times New Roman"/>
        <w:b/>
        <w:i/>
        <w:szCs w:val="18"/>
        <w:lang w:val="en-US"/>
      </w:rPr>
      <w:t>April</w:t>
    </w:r>
    <w:r w:rsidRPr="0050134E">
      <w:rPr>
        <w:rFonts w:ascii="Times New Roman" w:hAnsi="Times New Roman"/>
        <w:b/>
        <w:i/>
        <w:szCs w:val="18"/>
        <w:lang w:val="ru-RU"/>
      </w:rPr>
      <w:t xml:space="preserve"> 201</w:t>
    </w:r>
    <w:r>
      <w:rPr>
        <w:rFonts w:ascii="Times New Roman" w:hAnsi="Times New Roman"/>
        <w:b/>
        <w:i/>
        <w:szCs w:val="18"/>
        <w:lang w:val="en-US"/>
      </w:rPr>
      <w:t>7</w:t>
    </w:r>
  </w:p>
  <w:p w:rsidR="00BA6DA7" w:rsidRPr="00A0050D" w:rsidRDefault="00BA6DA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12"/>
    <w:lvl w:ilvl="0">
      <w:start w:val="1"/>
      <w:numFmt w:val="decimal"/>
      <w:lvlText w:val="%1."/>
      <w:lvlJc w:val="left"/>
      <w:pPr>
        <w:tabs>
          <w:tab w:val="num" w:pos="0"/>
        </w:tabs>
        <w:ind w:left="720" w:hanging="360"/>
      </w:pPr>
    </w:lvl>
  </w:abstractNum>
  <w:abstractNum w:abstractNumId="1">
    <w:nsid w:val="00000008"/>
    <w:multiLevelType w:val="singleLevel"/>
    <w:tmpl w:val="00000008"/>
    <w:name w:val="WW8Num22"/>
    <w:lvl w:ilvl="0">
      <w:start w:val="1"/>
      <w:numFmt w:val="decimal"/>
      <w:lvlText w:val="%1."/>
      <w:lvlJc w:val="left"/>
      <w:pPr>
        <w:tabs>
          <w:tab w:val="num" w:pos="1155"/>
        </w:tabs>
        <w:ind w:left="1155" w:hanging="795"/>
      </w:pPr>
    </w:lvl>
  </w:abstractNum>
  <w:abstractNum w:abstractNumId="2">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3">
    <w:nsid w:val="277625EB"/>
    <w:multiLevelType w:val="hybridMultilevel"/>
    <w:tmpl w:val="6542EB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0E0C84"/>
    <w:multiLevelType w:val="hybridMultilevel"/>
    <w:tmpl w:val="A7C25A80"/>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812123C"/>
    <w:multiLevelType w:val="hybridMultilevel"/>
    <w:tmpl w:val="6A42C7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6F0ADB"/>
    <w:multiLevelType w:val="hybridMultilevel"/>
    <w:tmpl w:val="6172BA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DAA2A75"/>
    <w:multiLevelType w:val="hybridMultilevel"/>
    <w:tmpl w:val="FF7CC64C"/>
    <w:lvl w:ilvl="0" w:tplc="3348A84C">
      <w:start w:val="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785E60"/>
    <w:multiLevelType w:val="hybridMultilevel"/>
    <w:tmpl w:val="E456644C"/>
    <w:lvl w:ilvl="0" w:tplc="4992FE72">
      <w:start w:val="4"/>
      <w:numFmt w:val="decimal"/>
      <w:lvlText w:val="%1"/>
      <w:lvlJc w:val="left"/>
      <w:pPr>
        <w:ind w:left="1072" w:hanging="360"/>
      </w:pPr>
      <w:rPr>
        <w:rFonts w:hint="default"/>
      </w:rPr>
    </w:lvl>
    <w:lvl w:ilvl="1" w:tplc="040A0019" w:tentative="1">
      <w:start w:val="1"/>
      <w:numFmt w:val="lowerLetter"/>
      <w:lvlText w:val="%2."/>
      <w:lvlJc w:val="left"/>
      <w:pPr>
        <w:ind w:left="1792" w:hanging="360"/>
      </w:pPr>
    </w:lvl>
    <w:lvl w:ilvl="2" w:tplc="040A001B" w:tentative="1">
      <w:start w:val="1"/>
      <w:numFmt w:val="lowerRoman"/>
      <w:lvlText w:val="%3."/>
      <w:lvlJc w:val="right"/>
      <w:pPr>
        <w:ind w:left="2512" w:hanging="180"/>
      </w:pPr>
    </w:lvl>
    <w:lvl w:ilvl="3" w:tplc="040A000F" w:tentative="1">
      <w:start w:val="1"/>
      <w:numFmt w:val="decimal"/>
      <w:lvlText w:val="%4."/>
      <w:lvlJc w:val="left"/>
      <w:pPr>
        <w:ind w:left="3232" w:hanging="360"/>
      </w:pPr>
    </w:lvl>
    <w:lvl w:ilvl="4" w:tplc="040A0019" w:tentative="1">
      <w:start w:val="1"/>
      <w:numFmt w:val="lowerLetter"/>
      <w:lvlText w:val="%5."/>
      <w:lvlJc w:val="left"/>
      <w:pPr>
        <w:ind w:left="3952" w:hanging="360"/>
      </w:pPr>
    </w:lvl>
    <w:lvl w:ilvl="5" w:tplc="040A001B" w:tentative="1">
      <w:start w:val="1"/>
      <w:numFmt w:val="lowerRoman"/>
      <w:lvlText w:val="%6."/>
      <w:lvlJc w:val="right"/>
      <w:pPr>
        <w:ind w:left="4672" w:hanging="180"/>
      </w:pPr>
    </w:lvl>
    <w:lvl w:ilvl="6" w:tplc="040A000F" w:tentative="1">
      <w:start w:val="1"/>
      <w:numFmt w:val="decimal"/>
      <w:lvlText w:val="%7."/>
      <w:lvlJc w:val="left"/>
      <w:pPr>
        <w:ind w:left="5392" w:hanging="360"/>
      </w:pPr>
    </w:lvl>
    <w:lvl w:ilvl="7" w:tplc="040A0019" w:tentative="1">
      <w:start w:val="1"/>
      <w:numFmt w:val="lowerLetter"/>
      <w:lvlText w:val="%8."/>
      <w:lvlJc w:val="left"/>
      <w:pPr>
        <w:ind w:left="6112" w:hanging="360"/>
      </w:pPr>
    </w:lvl>
    <w:lvl w:ilvl="8" w:tplc="040A001B" w:tentative="1">
      <w:start w:val="1"/>
      <w:numFmt w:val="lowerRoman"/>
      <w:lvlText w:val="%9."/>
      <w:lvlJc w:val="right"/>
      <w:pPr>
        <w:ind w:left="6832" w:hanging="180"/>
      </w:pPr>
    </w:lvl>
  </w:abstractNum>
  <w:abstractNum w:abstractNumId="9">
    <w:nsid w:val="69855A5E"/>
    <w:multiLevelType w:val="hybridMultilevel"/>
    <w:tmpl w:val="0792DE66"/>
    <w:lvl w:ilvl="0" w:tplc="040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B2F3C2B"/>
    <w:multiLevelType w:val="hybridMultilevel"/>
    <w:tmpl w:val="2C7C19E6"/>
    <w:lvl w:ilvl="0" w:tplc="155A7AE2">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6CDA256D"/>
    <w:multiLevelType w:val="hybridMultilevel"/>
    <w:tmpl w:val="AB6E496C"/>
    <w:lvl w:ilvl="0" w:tplc="2EB43370">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A8173A0"/>
    <w:multiLevelType w:val="hybridMultilevel"/>
    <w:tmpl w:val="3E7A1DB4"/>
    <w:lvl w:ilvl="0" w:tplc="172414CE">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4"/>
  </w:num>
  <w:num w:numId="6">
    <w:abstractNumId w:val="9"/>
  </w:num>
  <w:num w:numId="7">
    <w:abstractNumId w:val="5"/>
  </w:num>
  <w:num w:numId="8">
    <w:abstractNumId w:val="8"/>
  </w:num>
  <w:num w:numId="9">
    <w:abstractNumId w:val="12"/>
  </w:num>
  <w:num w:numId="10">
    <w:abstractNumId w:val="7"/>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US" w:vendorID="64" w:dllVersion="131077" w:nlCheck="1" w:checkStyle="1"/>
  <w:activeWritingStyle w:appName="MSWord" w:lang="ru-RU" w:vendorID="64" w:dllVersion="131078" w:nlCheck="1" w:checkStyle="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74"/>
    <w:rsid w:val="00000A54"/>
    <w:rsid w:val="00001FD1"/>
    <w:rsid w:val="0000289C"/>
    <w:rsid w:val="0000365E"/>
    <w:rsid w:val="0000688F"/>
    <w:rsid w:val="0001040F"/>
    <w:rsid w:val="00011423"/>
    <w:rsid w:val="00012758"/>
    <w:rsid w:val="0001408A"/>
    <w:rsid w:val="000148D1"/>
    <w:rsid w:val="000156B0"/>
    <w:rsid w:val="000172C2"/>
    <w:rsid w:val="0002306A"/>
    <w:rsid w:val="000245D3"/>
    <w:rsid w:val="00025142"/>
    <w:rsid w:val="00025EAB"/>
    <w:rsid w:val="00027A3D"/>
    <w:rsid w:val="000300D0"/>
    <w:rsid w:val="000310B6"/>
    <w:rsid w:val="00033F7F"/>
    <w:rsid w:val="00036F8B"/>
    <w:rsid w:val="00037E1B"/>
    <w:rsid w:val="00041C9D"/>
    <w:rsid w:val="000420BD"/>
    <w:rsid w:val="00045BCD"/>
    <w:rsid w:val="000532D1"/>
    <w:rsid w:val="000546C6"/>
    <w:rsid w:val="00054DC6"/>
    <w:rsid w:val="00057F7C"/>
    <w:rsid w:val="00060C19"/>
    <w:rsid w:val="00060EFD"/>
    <w:rsid w:val="00062085"/>
    <w:rsid w:val="00062495"/>
    <w:rsid w:val="00065913"/>
    <w:rsid w:val="00070B27"/>
    <w:rsid w:val="000717AD"/>
    <w:rsid w:val="000723F7"/>
    <w:rsid w:val="000728E6"/>
    <w:rsid w:val="00073861"/>
    <w:rsid w:val="00073F3E"/>
    <w:rsid w:val="000761F0"/>
    <w:rsid w:val="00076D64"/>
    <w:rsid w:val="00077695"/>
    <w:rsid w:val="00081104"/>
    <w:rsid w:val="00081405"/>
    <w:rsid w:val="00082D64"/>
    <w:rsid w:val="00084952"/>
    <w:rsid w:val="00085DAE"/>
    <w:rsid w:val="000915D6"/>
    <w:rsid w:val="00093FA5"/>
    <w:rsid w:val="00094E06"/>
    <w:rsid w:val="00095FA8"/>
    <w:rsid w:val="00096D44"/>
    <w:rsid w:val="000A13F6"/>
    <w:rsid w:val="000A2FF8"/>
    <w:rsid w:val="000A63CE"/>
    <w:rsid w:val="000A7B26"/>
    <w:rsid w:val="000B0A50"/>
    <w:rsid w:val="000B3C8D"/>
    <w:rsid w:val="000B4A40"/>
    <w:rsid w:val="000B7363"/>
    <w:rsid w:val="000B7E4E"/>
    <w:rsid w:val="000C0123"/>
    <w:rsid w:val="000C2300"/>
    <w:rsid w:val="000C42CE"/>
    <w:rsid w:val="000C711C"/>
    <w:rsid w:val="000D0AD8"/>
    <w:rsid w:val="000D33D8"/>
    <w:rsid w:val="000D3C52"/>
    <w:rsid w:val="000D576E"/>
    <w:rsid w:val="000D6E1E"/>
    <w:rsid w:val="000D7FDE"/>
    <w:rsid w:val="000E153E"/>
    <w:rsid w:val="000E2457"/>
    <w:rsid w:val="000E49E1"/>
    <w:rsid w:val="000E52F0"/>
    <w:rsid w:val="000F0A1D"/>
    <w:rsid w:val="000F3087"/>
    <w:rsid w:val="000F3EDD"/>
    <w:rsid w:val="000F669A"/>
    <w:rsid w:val="000F6802"/>
    <w:rsid w:val="000F6C84"/>
    <w:rsid w:val="000F750D"/>
    <w:rsid w:val="001015E0"/>
    <w:rsid w:val="00101F55"/>
    <w:rsid w:val="00102D75"/>
    <w:rsid w:val="00103456"/>
    <w:rsid w:val="00103985"/>
    <w:rsid w:val="001050C2"/>
    <w:rsid w:val="00105E4E"/>
    <w:rsid w:val="001076E9"/>
    <w:rsid w:val="00107873"/>
    <w:rsid w:val="00107A81"/>
    <w:rsid w:val="00107D28"/>
    <w:rsid w:val="00110116"/>
    <w:rsid w:val="00110989"/>
    <w:rsid w:val="0011118C"/>
    <w:rsid w:val="00113676"/>
    <w:rsid w:val="00114115"/>
    <w:rsid w:val="0011418F"/>
    <w:rsid w:val="001159AB"/>
    <w:rsid w:val="001170A8"/>
    <w:rsid w:val="00120555"/>
    <w:rsid w:val="00122D5D"/>
    <w:rsid w:val="00123ACF"/>
    <w:rsid w:val="00123F28"/>
    <w:rsid w:val="00126FE4"/>
    <w:rsid w:val="00131B28"/>
    <w:rsid w:val="001327CF"/>
    <w:rsid w:val="00132F1B"/>
    <w:rsid w:val="0014155F"/>
    <w:rsid w:val="00142942"/>
    <w:rsid w:val="00142CA2"/>
    <w:rsid w:val="001433E9"/>
    <w:rsid w:val="00143460"/>
    <w:rsid w:val="001441E3"/>
    <w:rsid w:val="00146DD4"/>
    <w:rsid w:val="0014760A"/>
    <w:rsid w:val="00150DCB"/>
    <w:rsid w:val="0015153C"/>
    <w:rsid w:val="001529A4"/>
    <w:rsid w:val="00153EEA"/>
    <w:rsid w:val="00155A3A"/>
    <w:rsid w:val="00160C55"/>
    <w:rsid w:val="00164362"/>
    <w:rsid w:val="00165034"/>
    <w:rsid w:val="00166A09"/>
    <w:rsid w:val="00175581"/>
    <w:rsid w:val="0017591A"/>
    <w:rsid w:val="00175A86"/>
    <w:rsid w:val="00177B64"/>
    <w:rsid w:val="00180D58"/>
    <w:rsid w:val="00187635"/>
    <w:rsid w:val="00187CFB"/>
    <w:rsid w:val="001916BC"/>
    <w:rsid w:val="00194B98"/>
    <w:rsid w:val="001972A3"/>
    <w:rsid w:val="001976AD"/>
    <w:rsid w:val="001A1DE3"/>
    <w:rsid w:val="001A3327"/>
    <w:rsid w:val="001A3D99"/>
    <w:rsid w:val="001A3EC7"/>
    <w:rsid w:val="001A3FED"/>
    <w:rsid w:val="001A434C"/>
    <w:rsid w:val="001A7961"/>
    <w:rsid w:val="001B1642"/>
    <w:rsid w:val="001B198F"/>
    <w:rsid w:val="001B1E23"/>
    <w:rsid w:val="001B3575"/>
    <w:rsid w:val="001B6E34"/>
    <w:rsid w:val="001B6FE0"/>
    <w:rsid w:val="001B7300"/>
    <w:rsid w:val="001C0285"/>
    <w:rsid w:val="001C16E7"/>
    <w:rsid w:val="001C1837"/>
    <w:rsid w:val="001C5D7D"/>
    <w:rsid w:val="001C5DC2"/>
    <w:rsid w:val="001C6646"/>
    <w:rsid w:val="001C69C8"/>
    <w:rsid w:val="001C6AF5"/>
    <w:rsid w:val="001C7D3F"/>
    <w:rsid w:val="001D09E4"/>
    <w:rsid w:val="001D0D41"/>
    <w:rsid w:val="001D13FA"/>
    <w:rsid w:val="001D2350"/>
    <w:rsid w:val="001D4BC1"/>
    <w:rsid w:val="001D5B20"/>
    <w:rsid w:val="001D5F24"/>
    <w:rsid w:val="001D7EF8"/>
    <w:rsid w:val="001E1125"/>
    <w:rsid w:val="001E2B30"/>
    <w:rsid w:val="001E368F"/>
    <w:rsid w:val="001E45AB"/>
    <w:rsid w:val="001E5C8B"/>
    <w:rsid w:val="001E64E7"/>
    <w:rsid w:val="001F04FB"/>
    <w:rsid w:val="001F2056"/>
    <w:rsid w:val="001F2A25"/>
    <w:rsid w:val="001F3CFB"/>
    <w:rsid w:val="001F4BF5"/>
    <w:rsid w:val="001F5494"/>
    <w:rsid w:val="001F6343"/>
    <w:rsid w:val="0020251C"/>
    <w:rsid w:val="00205C12"/>
    <w:rsid w:val="002109D4"/>
    <w:rsid w:val="00212186"/>
    <w:rsid w:val="0021312C"/>
    <w:rsid w:val="00217E32"/>
    <w:rsid w:val="002208DA"/>
    <w:rsid w:val="00220ABE"/>
    <w:rsid w:val="0022297A"/>
    <w:rsid w:val="00222B68"/>
    <w:rsid w:val="002241D6"/>
    <w:rsid w:val="00226DCF"/>
    <w:rsid w:val="00227664"/>
    <w:rsid w:val="00227A77"/>
    <w:rsid w:val="00230184"/>
    <w:rsid w:val="00231ADE"/>
    <w:rsid w:val="00233646"/>
    <w:rsid w:val="00233976"/>
    <w:rsid w:val="00234704"/>
    <w:rsid w:val="0023716F"/>
    <w:rsid w:val="00241E01"/>
    <w:rsid w:val="002428C3"/>
    <w:rsid w:val="00243C94"/>
    <w:rsid w:val="00245BA7"/>
    <w:rsid w:val="00246298"/>
    <w:rsid w:val="00250217"/>
    <w:rsid w:val="002509B1"/>
    <w:rsid w:val="00250B20"/>
    <w:rsid w:val="0025264D"/>
    <w:rsid w:val="00252A4C"/>
    <w:rsid w:val="00253BA4"/>
    <w:rsid w:val="002546E2"/>
    <w:rsid w:val="0025547E"/>
    <w:rsid w:val="00256D30"/>
    <w:rsid w:val="00257304"/>
    <w:rsid w:val="00260340"/>
    <w:rsid w:val="00260540"/>
    <w:rsid w:val="00261CDA"/>
    <w:rsid w:val="00264484"/>
    <w:rsid w:val="00265458"/>
    <w:rsid w:val="00266A94"/>
    <w:rsid w:val="00267183"/>
    <w:rsid w:val="00270878"/>
    <w:rsid w:val="00271B67"/>
    <w:rsid w:val="00271D49"/>
    <w:rsid w:val="0027309F"/>
    <w:rsid w:val="002731D2"/>
    <w:rsid w:val="002735DF"/>
    <w:rsid w:val="002750FC"/>
    <w:rsid w:val="002755DD"/>
    <w:rsid w:val="002757B1"/>
    <w:rsid w:val="0027659C"/>
    <w:rsid w:val="002776F0"/>
    <w:rsid w:val="00280E9A"/>
    <w:rsid w:val="002812C1"/>
    <w:rsid w:val="0028409C"/>
    <w:rsid w:val="002846D5"/>
    <w:rsid w:val="00284814"/>
    <w:rsid w:val="0028729F"/>
    <w:rsid w:val="00290808"/>
    <w:rsid w:val="002908AC"/>
    <w:rsid w:val="002959D9"/>
    <w:rsid w:val="00295C9A"/>
    <w:rsid w:val="00296AA2"/>
    <w:rsid w:val="002A1117"/>
    <w:rsid w:val="002A1AD2"/>
    <w:rsid w:val="002A6876"/>
    <w:rsid w:val="002A6EA7"/>
    <w:rsid w:val="002B0BE9"/>
    <w:rsid w:val="002B1F37"/>
    <w:rsid w:val="002B2015"/>
    <w:rsid w:val="002B5DBD"/>
    <w:rsid w:val="002B76AF"/>
    <w:rsid w:val="002B7DBE"/>
    <w:rsid w:val="002C128F"/>
    <w:rsid w:val="002C30E9"/>
    <w:rsid w:val="002C3E3B"/>
    <w:rsid w:val="002C48BB"/>
    <w:rsid w:val="002C7B3E"/>
    <w:rsid w:val="002D0329"/>
    <w:rsid w:val="002D1A44"/>
    <w:rsid w:val="002D6270"/>
    <w:rsid w:val="002D6DE0"/>
    <w:rsid w:val="002E2DDD"/>
    <w:rsid w:val="002E6656"/>
    <w:rsid w:val="002E7354"/>
    <w:rsid w:val="002E7CD8"/>
    <w:rsid w:val="002F1649"/>
    <w:rsid w:val="002F657E"/>
    <w:rsid w:val="003000C2"/>
    <w:rsid w:val="003019ED"/>
    <w:rsid w:val="00304574"/>
    <w:rsid w:val="00304946"/>
    <w:rsid w:val="00304BE3"/>
    <w:rsid w:val="00304D70"/>
    <w:rsid w:val="00307E1D"/>
    <w:rsid w:val="003110F2"/>
    <w:rsid w:val="00311D83"/>
    <w:rsid w:val="00313957"/>
    <w:rsid w:val="0031486D"/>
    <w:rsid w:val="00316796"/>
    <w:rsid w:val="00316A67"/>
    <w:rsid w:val="00323366"/>
    <w:rsid w:val="00324AF3"/>
    <w:rsid w:val="003262ED"/>
    <w:rsid w:val="00327A0D"/>
    <w:rsid w:val="00330744"/>
    <w:rsid w:val="00332A67"/>
    <w:rsid w:val="0033555D"/>
    <w:rsid w:val="00335C0D"/>
    <w:rsid w:val="003367D5"/>
    <w:rsid w:val="003377B5"/>
    <w:rsid w:val="00337BEE"/>
    <w:rsid w:val="00337D22"/>
    <w:rsid w:val="0034105E"/>
    <w:rsid w:val="003412D3"/>
    <w:rsid w:val="0034247E"/>
    <w:rsid w:val="0034317E"/>
    <w:rsid w:val="0034368C"/>
    <w:rsid w:val="00343777"/>
    <w:rsid w:val="0034435D"/>
    <w:rsid w:val="00344634"/>
    <w:rsid w:val="00344ABE"/>
    <w:rsid w:val="00345263"/>
    <w:rsid w:val="003452A9"/>
    <w:rsid w:val="003454F6"/>
    <w:rsid w:val="00356DF9"/>
    <w:rsid w:val="003658BC"/>
    <w:rsid w:val="00367473"/>
    <w:rsid w:val="00371E95"/>
    <w:rsid w:val="003740A4"/>
    <w:rsid w:val="00375B22"/>
    <w:rsid w:val="00377006"/>
    <w:rsid w:val="00377C4A"/>
    <w:rsid w:val="003811B5"/>
    <w:rsid w:val="0038172A"/>
    <w:rsid w:val="003822FB"/>
    <w:rsid w:val="00383029"/>
    <w:rsid w:val="00386071"/>
    <w:rsid w:val="00386602"/>
    <w:rsid w:val="003869E2"/>
    <w:rsid w:val="003870D1"/>
    <w:rsid w:val="00393549"/>
    <w:rsid w:val="00394CDD"/>
    <w:rsid w:val="0039627C"/>
    <w:rsid w:val="003A1407"/>
    <w:rsid w:val="003A2054"/>
    <w:rsid w:val="003A2FD3"/>
    <w:rsid w:val="003A5978"/>
    <w:rsid w:val="003B04A9"/>
    <w:rsid w:val="003B076F"/>
    <w:rsid w:val="003B0B0B"/>
    <w:rsid w:val="003B18CE"/>
    <w:rsid w:val="003B22C0"/>
    <w:rsid w:val="003B23F9"/>
    <w:rsid w:val="003B3421"/>
    <w:rsid w:val="003B3B70"/>
    <w:rsid w:val="003B7B8C"/>
    <w:rsid w:val="003B7DFA"/>
    <w:rsid w:val="003C500C"/>
    <w:rsid w:val="003C5C84"/>
    <w:rsid w:val="003C66CB"/>
    <w:rsid w:val="003C691E"/>
    <w:rsid w:val="003D2438"/>
    <w:rsid w:val="003D35A6"/>
    <w:rsid w:val="003D4598"/>
    <w:rsid w:val="003D4910"/>
    <w:rsid w:val="003D4EAF"/>
    <w:rsid w:val="003E07EB"/>
    <w:rsid w:val="003E2167"/>
    <w:rsid w:val="003E2B92"/>
    <w:rsid w:val="003E44A6"/>
    <w:rsid w:val="003E4E28"/>
    <w:rsid w:val="003E7321"/>
    <w:rsid w:val="003F1905"/>
    <w:rsid w:val="003F3B94"/>
    <w:rsid w:val="0040273C"/>
    <w:rsid w:val="004027DD"/>
    <w:rsid w:val="00403257"/>
    <w:rsid w:val="004048C2"/>
    <w:rsid w:val="004062E9"/>
    <w:rsid w:val="00406EA8"/>
    <w:rsid w:val="00410228"/>
    <w:rsid w:val="004119CA"/>
    <w:rsid w:val="004141E7"/>
    <w:rsid w:val="00414645"/>
    <w:rsid w:val="004165D0"/>
    <w:rsid w:val="004172BF"/>
    <w:rsid w:val="00417703"/>
    <w:rsid w:val="004202D7"/>
    <w:rsid w:val="00420480"/>
    <w:rsid w:val="004206FF"/>
    <w:rsid w:val="004210C5"/>
    <w:rsid w:val="00421642"/>
    <w:rsid w:val="00423D86"/>
    <w:rsid w:val="004246B4"/>
    <w:rsid w:val="004256AE"/>
    <w:rsid w:val="0042678B"/>
    <w:rsid w:val="004305BD"/>
    <w:rsid w:val="0043068F"/>
    <w:rsid w:val="0043075B"/>
    <w:rsid w:val="004307D1"/>
    <w:rsid w:val="00430B11"/>
    <w:rsid w:val="00430B19"/>
    <w:rsid w:val="0043305D"/>
    <w:rsid w:val="0043316C"/>
    <w:rsid w:val="004353BA"/>
    <w:rsid w:val="00435CE4"/>
    <w:rsid w:val="00436B13"/>
    <w:rsid w:val="00437E1E"/>
    <w:rsid w:val="004400AD"/>
    <w:rsid w:val="00441EA1"/>
    <w:rsid w:val="004424A0"/>
    <w:rsid w:val="00442BAF"/>
    <w:rsid w:val="0044559E"/>
    <w:rsid w:val="00446307"/>
    <w:rsid w:val="00447C81"/>
    <w:rsid w:val="0045006C"/>
    <w:rsid w:val="004517D0"/>
    <w:rsid w:val="00451F75"/>
    <w:rsid w:val="00456C44"/>
    <w:rsid w:val="004614C2"/>
    <w:rsid w:val="00461BEF"/>
    <w:rsid w:val="00461CCA"/>
    <w:rsid w:val="0046548C"/>
    <w:rsid w:val="004658F1"/>
    <w:rsid w:val="00465BE9"/>
    <w:rsid w:val="00465D28"/>
    <w:rsid w:val="00467594"/>
    <w:rsid w:val="004677AC"/>
    <w:rsid w:val="004707B1"/>
    <w:rsid w:val="004708F5"/>
    <w:rsid w:val="00470EF1"/>
    <w:rsid w:val="00471FE9"/>
    <w:rsid w:val="004724A3"/>
    <w:rsid w:val="00475177"/>
    <w:rsid w:val="00475996"/>
    <w:rsid w:val="00475C46"/>
    <w:rsid w:val="0048009C"/>
    <w:rsid w:val="0048109E"/>
    <w:rsid w:val="004820A8"/>
    <w:rsid w:val="00485D03"/>
    <w:rsid w:val="00486D37"/>
    <w:rsid w:val="0049075F"/>
    <w:rsid w:val="0049277B"/>
    <w:rsid w:val="004934AB"/>
    <w:rsid w:val="00495338"/>
    <w:rsid w:val="004971D3"/>
    <w:rsid w:val="004A0174"/>
    <w:rsid w:val="004A2420"/>
    <w:rsid w:val="004A4EE1"/>
    <w:rsid w:val="004A5279"/>
    <w:rsid w:val="004A5860"/>
    <w:rsid w:val="004B1BBD"/>
    <w:rsid w:val="004B3B41"/>
    <w:rsid w:val="004B400F"/>
    <w:rsid w:val="004B41BF"/>
    <w:rsid w:val="004B46AF"/>
    <w:rsid w:val="004C21D3"/>
    <w:rsid w:val="004C2EE8"/>
    <w:rsid w:val="004C3795"/>
    <w:rsid w:val="004C4E85"/>
    <w:rsid w:val="004C721D"/>
    <w:rsid w:val="004D045D"/>
    <w:rsid w:val="004D3593"/>
    <w:rsid w:val="004D3683"/>
    <w:rsid w:val="004D3BDB"/>
    <w:rsid w:val="004D42A1"/>
    <w:rsid w:val="004D42B7"/>
    <w:rsid w:val="004D5376"/>
    <w:rsid w:val="004D789D"/>
    <w:rsid w:val="004E08CC"/>
    <w:rsid w:val="004E1022"/>
    <w:rsid w:val="004E33ED"/>
    <w:rsid w:val="004E46F7"/>
    <w:rsid w:val="004E48A6"/>
    <w:rsid w:val="004E6628"/>
    <w:rsid w:val="004E6C61"/>
    <w:rsid w:val="004E796D"/>
    <w:rsid w:val="004E7FA2"/>
    <w:rsid w:val="004F06D8"/>
    <w:rsid w:val="004F12BA"/>
    <w:rsid w:val="004F1908"/>
    <w:rsid w:val="004F371A"/>
    <w:rsid w:val="004F4631"/>
    <w:rsid w:val="004F4F46"/>
    <w:rsid w:val="004F7580"/>
    <w:rsid w:val="005010D4"/>
    <w:rsid w:val="0050134E"/>
    <w:rsid w:val="00504C59"/>
    <w:rsid w:val="005053FC"/>
    <w:rsid w:val="005057BC"/>
    <w:rsid w:val="00505B47"/>
    <w:rsid w:val="0050614C"/>
    <w:rsid w:val="00506892"/>
    <w:rsid w:val="00507BFE"/>
    <w:rsid w:val="00513448"/>
    <w:rsid w:val="005136E8"/>
    <w:rsid w:val="00515616"/>
    <w:rsid w:val="005159C6"/>
    <w:rsid w:val="00517449"/>
    <w:rsid w:val="00517848"/>
    <w:rsid w:val="0052320F"/>
    <w:rsid w:val="005254EB"/>
    <w:rsid w:val="00525B12"/>
    <w:rsid w:val="005271D6"/>
    <w:rsid w:val="00531478"/>
    <w:rsid w:val="00531B36"/>
    <w:rsid w:val="00531BBE"/>
    <w:rsid w:val="00532DF3"/>
    <w:rsid w:val="005340E4"/>
    <w:rsid w:val="00537A71"/>
    <w:rsid w:val="00540B6E"/>
    <w:rsid w:val="00541C85"/>
    <w:rsid w:val="005422E0"/>
    <w:rsid w:val="00542532"/>
    <w:rsid w:val="00545EC7"/>
    <w:rsid w:val="00547689"/>
    <w:rsid w:val="00551A0B"/>
    <w:rsid w:val="00552B73"/>
    <w:rsid w:val="0055405B"/>
    <w:rsid w:val="00555916"/>
    <w:rsid w:val="00556EF3"/>
    <w:rsid w:val="00556F8F"/>
    <w:rsid w:val="00557EA3"/>
    <w:rsid w:val="00563892"/>
    <w:rsid w:val="005643AA"/>
    <w:rsid w:val="00564CDB"/>
    <w:rsid w:val="00567BE3"/>
    <w:rsid w:val="005705AE"/>
    <w:rsid w:val="005707A8"/>
    <w:rsid w:val="0057104E"/>
    <w:rsid w:val="00571376"/>
    <w:rsid w:val="00571DF5"/>
    <w:rsid w:val="0057265F"/>
    <w:rsid w:val="00572B7C"/>
    <w:rsid w:val="005770BA"/>
    <w:rsid w:val="00580447"/>
    <w:rsid w:val="00580563"/>
    <w:rsid w:val="00583426"/>
    <w:rsid w:val="00583B30"/>
    <w:rsid w:val="00583D05"/>
    <w:rsid w:val="005875ED"/>
    <w:rsid w:val="0059511B"/>
    <w:rsid w:val="00595570"/>
    <w:rsid w:val="00595E20"/>
    <w:rsid w:val="005A232F"/>
    <w:rsid w:val="005A33F9"/>
    <w:rsid w:val="005A6618"/>
    <w:rsid w:val="005B092B"/>
    <w:rsid w:val="005B2739"/>
    <w:rsid w:val="005B30CF"/>
    <w:rsid w:val="005B3DC7"/>
    <w:rsid w:val="005B729C"/>
    <w:rsid w:val="005C07C8"/>
    <w:rsid w:val="005C0F04"/>
    <w:rsid w:val="005C23B5"/>
    <w:rsid w:val="005C47B9"/>
    <w:rsid w:val="005C5DD9"/>
    <w:rsid w:val="005C6BC3"/>
    <w:rsid w:val="005D045E"/>
    <w:rsid w:val="005D0628"/>
    <w:rsid w:val="005D1C9B"/>
    <w:rsid w:val="005D3C32"/>
    <w:rsid w:val="005D3E48"/>
    <w:rsid w:val="005D4041"/>
    <w:rsid w:val="005D4788"/>
    <w:rsid w:val="005D5AA9"/>
    <w:rsid w:val="005E1C3C"/>
    <w:rsid w:val="005E5D05"/>
    <w:rsid w:val="005E696D"/>
    <w:rsid w:val="005E75C9"/>
    <w:rsid w:val="005F17EA"/>
    <w:rsid w:val="005F226B"/>
    <w:rsid w:val="005F310C"/>
    <w:rsid w:val="005F4324"/>
    <w:rsid w:val="005F49B0"/>
    <w:rsid w:val="005F55D5"/>
    <w:rsid w:val="005F68EC"/>
    <w:rsid w:val="00601477"/>
    <w:rsid w:val="00601E2C"/>
    <w:rsid w:val="00601F58"/>
    <w:rsid w:val="00602B11"/>
    <w:rsid w:val="00602B45"/>
    <w:rsid w:val="00606DAA"/>
    <w:rsid w:val="00615108"/>
    <w:rsid w:val="00620B51"/>
    <w:rsid w:val="00622234"/>
    <w:rsid w:val="0062252E"/>
    <w:rsid w:val="00622B7B"/>
    <w:rsid w:val="0062335F"/>
    <w:rsid w:val="00623EE0"/>
    <w:rsid w:val="00624D73"/>
    <w:rsid w:val="0062706A"/>
    <w:rsid w:val="006302DB"/>
    <w:rsid w:val="00632179"/>
    <w:rsid w:val="00640B0C"/>
    <w:rsid w:val="00641F06"/>
    <w:rsid w:val="006428A2"/>
    <w:rsid w:val="00642AD5"/>
    <w:rsid w:val="006430D7"/>
    <w:rsid w:val="00644B22"/>
    <w:rsid w:val="00647B69"/>
    <w:rsid w:val="00650AFA"/>
    <w:rsid w:val="00650AFF"/>
    <w:rsid w:val="00652C3C"/>
    <w:rsid w:val="00652D50"/>
    <w:rsid w:val="0065631D"/>
    <w:rsid w:val="0065779D"/>
    <w:rsid w:val="006609E8"/>
    <w:rsid w:val="00662731"/>
    <w:rsid w:val="00663B9D"/>
    <w:rsid w:val="006667E6"/>
    <w:rsid w:val="0066685F"/>
    <w:rsid w:val="00670970"/>
    <w:rsid w:val="00670AD3"/>
    <w:rsid w:val="00670B62"/>
    <w:rsid w:val="0067139E"/>
    <w:rsid w:val="0067143B"/>
    <w:rsid w:val="00672862"/>
    <w:rsid w:val="0067296C"/>
    <w:rsid w:val="0067323B"/>
    <w:rsid w:val="00673EDF"/>
    <w:rsid w:val="0067413D"/>
    <w:rsid w:val="00675ED2"/>
    <w:rsid w:val="00676680"/>
    <w:rsid w:val="00681BBD"/>
    <w:rsid w:val="00687C68"/>
    <w:rsid w:val="00687C9A"/>
    <w:rsid w:val="006929E3"/>
    <w:rsid w:val="0069344B"/>
    <w:rsid w:val="0069425B"/>
    <w:rsid w:val="0069684B"/>
    <w:rsid w:val="006A0E05"/>
    <w:rsid w:val="006A3B2F"/>
    <w:rsid w:val="006A4672"/>
    <w:rsid w:val="006A5372"/>
    <w:rsid w:val="006A6C36"/>
    <w:rsid w:val="006B2AC6"/>
    <w:rsid w:val="006B34A3"/>
    <w:rsid w:val="006B3BC9"/>
    <w:rsid w:val="006B4601"/>
    <w:rsid w:val="006B5E08"/>
    <w:rsid w:val="006B619A"/>
    <w:rsid w:val="006B6779"/>
    <w:rsid w:val="006B7AAD"/>
    <w:rsid w:val="006C5038"/>
    <w:rsid w:val="006C5220"/>
    <w:rsid w:val="006C599E"/>
    <w:rsid w:val="006D1066"/>
    <w:rsid w:val="006D589D"/>
    <w:rsid w:val="006D7B8E"/>
    <w:rsid w:val="006E01EF"/>
    <w:rsid w:val="006E1E02"/>
    <w:rsid w:val="006E2ECF"/>
    <w:rsid w:val="006E4462"/>
    <w:rsid w:val="006E5EB5"/>
    <w:rsid w:val="006E7B88"/>
    <w:rsid w:val="006F1850"/>
    <w:rsid w:val="006F44DE"/>
    <w:rsid w:val="006F733B"/>
    <w:rsid w:val="006F7A30"/>
    <w:rsid w:val="00700013"/>
    <w:rsid w:val="0070301C"/>
    <w:rsid w:val="00704B8F"/>
    <w:rsid w:val="0070527E"/>
    <w:rsid w:val="007069B6"/>
    <w:rsid w:val="00707691"/>
    <w:rsid w:val="007103FB"/>
    <w:rsid w:val="007115F0"/>
    <w:rsid w:val="00714925"/>
    <w:rsid w:val="00714F01"/>
    <w:rsid w:val="00714FA1"/>
    <w:rsid w:val="00716A5D"/>
    <w:rsid w:val="0072068D"/>
    <w:rsid w:val="00720760"/>
    <w:rsid w:val="00721A2B"/>
    <w:rsid w:val="00721D37"/>
    <w:rsid w:val="00722628"/>
    <w:rsid w:val="00722C75"/>
    <w:rsid w:val="00723F18"/>
    <w:rsid w:val="00724F5D"/>
    <w:rsid w:val="0072511D"/>
    <w:rsid w:val="00726078"/>
    <w:rsid w:val="007312FC"/>
    <w:rsid w:val="00734974"/>
    <w:rsid w:val="00744AFD"/>
    <w:rsid w:val="00745CB8"/>
    <w:rsid w:val="007469D7"/>
    <w:rsid w:val="00747D10"/>
    <w:rsid w:val="00751EAA"/>
    <w:rsid w:val="00753E2D"/>
    <w:rsid w:val="00754548"/>
    <w:rsid w:val="00754C1C"/>
    <w:rsid w:val="00757E3C"/>
    <w:rsid w:val="007621F4"/>
    <w:rsid w:val="007634E9"/>
    <w:rsid w:val="0076529B"/>
    <w:rsid w:val="00765CD5"/>
    <w:rsid w:val="00766D64"/>
    <w:rsid w:val="00770DD2"/>
    <w:rsid w:val="00772915"/>
    <w:rsid w:val="00772B8F"/>
    <w:rsid w:val="00773036"/>
    <w:rsid w:val="00774222"/>
    <w:rsid w:val="0077470A"/>
    <w:rsid w:val="007751E5"/>
    <w:rsid w:val="00775899"/>
    <w:rsid w:val="00776FF8"/>
    <w:rsid w:val="00777948"/>
    <w:rsid w:val="00781242"/>
    <w:rsid w:val="0078369E"/>
    <w:rsid w:val="007837AC"/>
    <w:rsid w:val="007854F1"/>
    <w:rsid w:val="00785709"/>
    <w:rsid w:val="00786E5B"/>
    <w:rsid w:val="00787E40"/>
    <w:rsid w:val="00791C88"/>
    <w:rsid w:val="007924A1"/>
    <w:rsid w:val="00792939"/>
    <w:rsid w:val="00792979"/>
    <w:rsid w:val="00792FEA"/>
    <w:rsid w:val="00794CEF"/>
    <w:rsid w:val="00794E2B"/>
    <w:rsid w:val="00796554"/>
    <w:rsid w:val="007978E7"/>
    <w:rsid w:val="007A1920"/>
    <w:rsid w:val="007A4222"/>
    <w:rsid w:val="007A462E"/>
    <w:rsid w:val="007A5509"/>
    <w:rsid w:val="007A5FEC"/>
    <w:rsid w:val="007A623D"/>
    <w:rsid w:val="007B2A0C"/>
    <w:rsid w:val="007B4761"/>
    <w:rsid w:val="007B72EC"/>
    <w:rsid w:val="007B7B86"/>
    <w:rsid w:val="007C03F6"/>
    <w:rsid w:val="007C0B85"/>
    <w:rsid w:val="007C109F"/>
    <w:rsid w:val="007C2097"/>
    <w:rsid w:val="007C2635"/>
    <w:rsid w:val="007C277A"/>
    <w:rsid w:val="007C57B0"/>
    <w:rsid w:val="007C7463"/>
    <w:rsid w:val="007D495E"/>
    <w:rsid w:val="007D6003"/>
    <w:rsid w:val="007D657B"/>
    <w:rsid w:val="007D6EFF"/>
    <w:rsid w:val="007D7968"/>
    <w:rsid w:val="007E028A"/>
    <w:rsid w:val="007E0427"/>
    <w:rsid w:val="007E2113"/>
    <w:rsid w:val="007E2F8F"/>
    <w:rsid w:val="007E6DC2"/>
    <w:rsid w:val="007F1154"/>
    <w:rsid w:val="007F1667"/>
    <w:rsid w:val="007F2997"/>
    <w:rsid w:val="007F2F19"/>
    <w:rsid w:val="007F4765"/>
    <w:rsid w:val="007F6EAA"/>
    <w:rsid w:val="007F7671"/>
    <w:rsid w:val="00800904"/>
    <w:rsid w:val="00800916"/>
    <w:rsid w:val="00804668"/>
    <w:rsid w:val="008069FB"/>
    <w:rsid w:val="00806BFC"/>
    <w:rsid w:val="008077FB"/>
    <w:rsid w:val="00810CEA"/>
    <w:rsid w:val="00817291"/>
    <w:rsid w:val="00817F38"/>
    <w:rsid w:val="00821568"/>
    <w:rsid w:val="00821645"/>
    <w:rsid w:val="00823C00"/>
    <w:rsid w:val="00825376"/>
    <w:rsid w:val="00825C37"/>
    <w:rsid w:val="00826D1E"/>
    <w:rsid w:val="0082749B"/>
    <w:rsid w:val="00830FA8"/>
    <w:rsid w:val="008314E0"/>
    <w:rsid w:val="00832F08"/>
    <w:rsid w:val="00833E05"/>
    <w:rsid w:val="0083661F"/>
    <w:rsid w:val="00836A32"/>
    <w:rsid w:val="00836EAC"/>
    <w:rsid w:val="008417E9"/>
    <w:rsid w:val="00841A5B"/>
    <w:rsid w:val="00841DB3"/>
    <w:rsid w:val="00843272"/>
    <w:rsid w:val="00844C93"/>
    <w:rsid w:val="0084624E"/>
    <w:rsid w:val="00847084"/>
    <w:rsid w:val="00847C71"/>
    <w:rsid w:val="00847EB8"/>
    <w:rsid w:val="0085332A"/>
    <w:rsid w:val="0085439A"/>
    <w:rsid w:val="008573CD"/>
    <w:rsid w:val="008574C3"/>
    <w:rsid w:val="00860487"/>
    <w:rsid w:val="008607B1"/>
    <w:rsid w:val="0086216C"/>
    <w:rsid w:val="008637BF"/>
    <w:rsid w:val="00863C42"/>
    <w:rsid w:val="00865986"/>
    <w:rsid w:val="0086763A"/>
    <w:rsid w:val="008715E4"/>
    <w:rsid w:val="00871B41"/>
    <w:rsid w:val="00871DD7"/>
    <w:rsid w:val="00872CEE"/>
    <w:rsid w:val="00875E69"/>
    <w:rsid w:val="0087752E"/>
    <w:rsid w:val="00877AA1"/>
    <w:rsid w:val="00881BB2"/>
    <w:rsid w:val="00885B73"/>
    <w:rsid w:val="00887511"/>
    <w:rsid w:val="00890B3F"/>
    <w:rsid w:val="00891E15"/>
    <w:rsid w:val="00897A7F"/>
    <w:rsid w:val="008A30A8"/>
    <w:rsid w:val="008A3AB1"/>
    <w:rsid w:val="008A4C22"/>
    <w:rsid w:val="008B1C48"/>
    <w:rsid w:val="008B2514"/>
    <w:rsid w:val="008B36E5"/>
    <w:rsid w:val="008B3E8F"/>
    <w:rsid w:val="008B3E90"/>
    <w:rsid w:val="008B4ED7"/>
    <w:rsid w:val="008B588B"/>
    <w:rsid w:val="008B6437"/>
    <w:rsid w:val="008B6623"/>
    <w:rsid w:val="008B6E18"/>
    <w:rsid w:val="008B79BC"/>
    <w:rsid w:val="008C0010"/>
    <w:rsid w:val="008C147D"/>
    <w:rsid w:val="008C20B5"/>
    <w:rsid w:val="008C6779"/>
    <w:rsid w:val="008C7C52"/>
    <w:rsid w:val="008D1277"/>
    <w:rsid w:val="008D1A68"/>
    <w:rsid w:val="008E0301"/>
    <w:rsid w:val="008E2E26"/>
    <w:rsid w:val="008F1362"/>
    <w:rsid w:val="008F1519"/>
    <w:rsid w:val="008F38BE"/>
    <w:rsid w:val="008F3906"/>
    <w:rsid w:val="008F4320"/>
    <w:rsid w:val="008F5315"/>
    <w:rsid w:val="008F6EB4"/>
    <w:rsid w:val="008F7130"/>
    <w:rsid w:val="00901426"/>
    <w:rsid w:val="0090203F"/>
    <w:rsid w:val="00902E28"/>
    <w:rsid w:val="009051F1"/>
    <w:rsid w:val="00905A02"/>
    <w:rsid w:val="00905F4E"/>
    <w:rsid w:val="00906052"/>
    <w:rsid w:val="0090620C"/>
    <w:rsid w:val="009078A7"/>
    <w:rsid w:val="009079FC"/>
    <w:rsid w:val="00907AAA"/>
    <w:rsid w:val="00916424"/>
    <w:rsid w:val="00924334"/>
    <w:rsid w:val="009256BC"/>
    <w:rsid w:val="00926F0A"/>
    <w:rsid w:val="00932E22"/>
    <w:rsid w:val="00933E66"/>
    <w:rsid w:val="009340F5"/>
    <w:rsid w:val="0093450D"/>
    <w:rsid w:val="009352A8"/>
    <w:rsid w:val="009373CD"/>
    <w:rsid w:val="00937AC2"/>
    <w:rsid w:val="00942672"/>
    <w:rsid w:val="00942951"/>
    <w:rsid w:val="009436F3"/>
    <w:rsid w:val="0094396E"/>
    <w:rsid w:val="00944C0E"/>
    <w:rsid w:val="00946358"/>
    <w:rsid w:val="009549EC"/>
    <w:rsid w:val="00954B7E"/>
    <w:rsid w:val="0095562E"/>
    <w:rsid w:val="00956FA7"/>
    <w:rsid w:val="0095756F"/>
    <w:rsid w:val="00960B19"/>
    <w:rsid w:val="0096172C"/>
    <w:rsid w:val="00962173"/>
    <w:rsid w:val="00962198"/>
    <w:rsid w:val="009661F8"/>
    <w:rsid w:val="00967DCB"/>
    <w:rsid w:val="00972268"/>
    <w:rsid w:val="00973AC3"/>
    <w:rsid w:val="00973B12"/>
    <w:rsid w:val="00974DD1"/>
    <w:rsid w:val="00976BCF"/>
    <w:rsid w:val="00977C78"/>
    <w:rsid w:val="009824E9"/>
    <w:rsid w:val="00984AE7"/>
    <w:rsid w:val="0098572B"/>
    <w:rsid w:val="00987021"/>
    <w:rsid w:val="0099414C"/>
    <w:rsid w:val="00996519"/>
    <w:rsid w:val="00997D98"/>
    <w:rsid w:val="009A2443"/>
    <w:rsid w:val="009A25B0"/>
    <w:rsid w:val="009A5F49"/>
    <w:rsid w:val="009A6665"/>
    <w:rsid w:val="009A6918"/>
    <w:rsid w:val="009B0A98"/>
    <w:rsid w:val="009B4581"/>
    <w:rsid w:val="009B4FC6"/>
    <w:rsid w:val="009B5BD1"/>
    <w:rsid w:val="009C20E7"/>
    <w:rsid w:val="009C273A"/>
    <w:rsid w:val="009C2B4F"/>
    <w:rsid w:val="009C3A98"/>
    <w:rsid w:val="009C6F09"/>
    <w:rsid w:val="009D26CE"/>
    <w:rsid w:val="009D2861"/>
    <w:rsid w:val="009D4453"/>
    <w:rsid w:val="009D4D03"/>
    <w:rsid w:val="009D4DB3"/>
    <w:rsid w:val="009D5972"/>
    <w:rsid w:val="009D5AFD"/>
    <w:rsid w:val="009D75C5"/>
    <w:rsid w:val="009D7EDC"/>
    <w:rsid w:val="009D7FAA"/>
    <w:rsid w:val="009E2182"/>
    <w:rsid w:val="009E2455"/>
    <w:rsid w:val="009E3CB6"/>
    <w:rsid w:val="009E473D"/>
    <w:rsid w:val="009E49B2"/>
    <w:rsid w:val="009E5B1C"/>
    <w:rsid w:val="009F7E92"/>
    <w:rsid w:val="00A0050D"/>
    <w:rsid w:val="00A00706"/>
    <w:rsid w:val="00A02E58"/>
    <w:rsid w:val="00A03CFF"/>
    <w:rsid w:val="00A04BD1"/>
    <w:rsid w:val="00A0594B"/>
    <w:rsid w:val="00A069C2"/>
    <w:rsid w:val="00A079AD"/>
    <w:rsid w:val="00A108D4"/>
    <w:rsid w:val="00A12F76"/>
    <w:rsid w:val="00A12FB8"/>
    <w:rsid w:val="00A142AE"/>
    <w:rsid w:val="00A16AFD"/>
    <w:rsid w:val="00A203A1"/>
    <w:rsid w:val="00A207E4"/>
    <w:rsid w:val="00A22054"/>
    <w:rsid w:val="00A238B1"/>
    <w:rsid w:val="00A26132"/>
    <w:rsid w:val="00A27D93"/>
    <w:rsid w:val="00A3193D"/>
    <w:rsid w:val="00A31B70"/>
    <w:rsid w:val="00A32880"/>
    <w:rsid w:val="00A332D5"/>
    <w:rsid w:val="00A33B23"/>
    <w:rsid w:val="00A33D5C"/>
    <w:rsid w:val="00A3502C"/>
    <w:rsid w:val="00A37225"/>
    <w:rsid w:val="00A3736C"/>
    <w:rsid w:val="00A466CB"/>
    <w:rsid w:val="00A479AB"/>
    <w:rsid w:val="00A55806"/>
    <w:rsid w:val="00A55CE5"/>
    <w:rsid w:val="00A6409A"/>
    <w:rsid w:val="00A709EB"/>
    <w:rsid w:val="00A70CD3"/>
    <w:rsid w:val="00A7187F"/>
    <w:rsid w:val="00A727A4"/>
    <w:rsid w:val="00A736F0"/>
    <w:rsid w:val="00A7764D"/>
    <w:rsid w:val="00A80716"/>
    <w:rsid w:val="00A83F49"/>
    <w:rsid w:val="00A84461"/>
    <w:rsid w:val="00A86812"/>
    <w:rsid w:val="00A901C4"/>
    <w:rsid w:val="00A9267B"/>
    <w:rsid w:val="00A926C7"/>
    <w:rsid w:val="00A92F0D"/>
    <w:rsid w:val="00A938C3"/>
    <w:rsid w:val="00A94D4B"/>
    <w:rsid w:val="00A958AD"/>
    <w:rsid w:val="00A959BE"/>
    <w:rsid w:val="00A977BB"/>
    <w:rsid w:val="00AA0A12"/>
    <w:rsid w:val="00AA68F9"/>
    <w:rsid w:val="00AA7075"/>
    <w:rsid w:val="00AB08DE"/>
    <w:rsid w:val="00AB0E9C"/>
    <w:rsid w:val="00AB1608"/>
    <w:rsid w:val="00AB1E37"/>
    <w:rsid w:val="00AB284B"/>
    <w:rsid w:val="00AB3879"/>
    <w:rsid w:val="00AB53E3"/>
    <w:rsid w:val="00AC0A8D"/>
    <w:rsid w:val="00AC568E"/>
    <w:rsid w:val="00AC64E2"/>
    <w:rsid w:val="00AC7D9B"/>
    <w:rsid w:val="00AD007C"/>
    <w:rsid w:val="00AD0B4E"/>
    <w:rsid w:val="00AD18FF"/>
    <w:rsid w:val="00AD1B61"/>
    <w:rsid w:val="00AD3831"/>
    <w:rsid w:val="00AD5EAE"/>
    <w:rsid w:val="00AD7810"/>
    <w:rsid w:val="00AE5047"/>
    <w:rsid w:val="00AE6D87"/>
    <w:rsid w:val="00AF02FA"/>
    <w:rsid w:val="00AF4BA5"/>
    <w:rsid w:val="00AF6397"/>
    <w:rsid w:val="00AF6EDF"/>
    <w:rsid w:val="00AF75E8"/>
    <w:rsid w:val="00B02D5C"/>
    <w:rsid w:val="00B06576"/>
    <w:rsid w:val="00B06A90"/>
    <w:rsid w:val="00B10FE5"/>
    <w:rsid w:val="00B11F89"/>
    <w:rsid w:val="00B13F17"/>
    <w:rsid w:val="00B21B31"/>
    <w:rsid w:val="00B2395F"/>
    <w:rsid w:val="00B24DC0"/>
    <w:rsid w:val="00B27A7F"/>
    <w:rsid w:val="00B30C40"/>
    <w:rsid w:val="00B31EAF"/>
    <w:rsid w:val="00B32BDB"/>
    <w:rsid w:val="00B36E9A"/>
    <w:rsid w:val="00B36EE5"/>
    <w:rsid w:val="00B37622"/>
    <w:rsid w:val="00B40C9C"/>
    <w:rsid w:val="00B42431"/>
    <w:rsid w:val="00B440DA"/>
    <w:rsid w:val="00B4473F"/>
    <w:rsid w:val="00B45231"/>
    <w:rsid w:val="00B45917"/>
    <w:rsid w:val="00B476F8"/>
    <w:rsid w:val="00B512DC"/>
    <w:rsid w:val="00B5160C"/>
    <w:rsid w:val="00B51CA4"/>
    <w:rsid w:val="00B535C5"/>
    <w:rsid w:val="00B5379B"/>
    <w:rsid w:val="00B549CB"/>
    <w:rsid w:val="00B605D6"/>
    <w:rsid w:val="00B61913"/>
    <w:rsid w:val="00B61931"/>
    <w:rsid w:val="00B620A9"/>
    <w:rsid w:val="00B63520"/>
    <w:rsid w:val="00B64011"/>
    <w:rsid w:val="00B64228"/>
    <w:rsid w:val="00B729DA"/>
    <w:rsid w:val="00B72D74"/>
    <w:rsid w:val="00B73434"/>
    <w:rsid w:val="00B7396B"/>
    <w:rsid w:val="00B7491C"/>
    <w:rsid w:val="00B803B8"/>
    <w:rsid w:val="00B85065"/>
    <w:rsid w:val="00B8683D"/>
    <w:rsid w:val="00B87656"/>
    <w:rsid w:val="00B96609"/>
    <w:rsid w:val="00B9730C"/>
    <w:rsid w:val="00BA36AF"/>
    <w:rsid w:val="00BA3CEA"/>
    <w:rsid w:val="00BA5A43"/>
    <w:rsid w:val="00BA6DA7"/>
    <w:rsid w:val="00BA7822"/>
    <w:rsid w:val="00BA7D04"/>
    <w:rsid w:val="00BA7EF0"/>
    <w:rsid w:val="00BB1868"/>
    <w:rsid w:val="00BB1F48"/>
    <w:rsid w:val="00BB3722"/>
    <w:rsid w:val="00BB5A2A"/>
    <w:rsid w:val="00BB671B"/>
    <w:rsid w:val="00BB6CE7"/>
    <w:rsid w:val="00BB7F91"/>
    <w:rsid w:val="00BC06D6"/>
    <w:rsid w:val="00BC0872"/>
    <w:rsid w:val="00BC279F"/>
    <w:rsid w:val="00BC4D35"/>
    <w:rsid w:val="00BC6A76"/>
    <w:rsid w:val="00BD035D"/>
    <w:rsid w:val="00BD07D6"/>
    <w:rsid w:val="00BD308D"/>
    <w:rsid w:val="00BD36B5"/>
    <w:rsid w:val="00BD5ED4"/>
    <w:rsid w:val="00BE103C"/>
    <w:rsid w:val="00BE482C"/>
    <w:rsid w:val="00BE77FF"/>
    <w:rsid w:val="00BF05AE"/>
    <w:rsid w:val="00BF0C02"/>
    <w:rsid w:val="00BF147A"/>
    <w:rsid w:val="00BF2BF2"/>
    <w:rsid w:val="00C0051C"/>
    <w:rsid w:val="00C01781"/>
    <w:rsid w:val="00C01EBB"/>
    <w:rsid w:val="00C0221F"/>
    <w:rsid w:val="00C0380B"/>
    <w:rsid w:val="00C0404C"/>
    <w:rsid w:val="00C07D0B"/>
    <w:rsid w:val="00C07F73"/>
    <w:rsid w:val="00C10523"/>
    <w:rsid w:val="00C10D67"/>
    <w:rsid w:val="00C1225A"/>
    <w:rsid w:val="00C13344"/>
    <w:rsid w:val="00C21C69"/>
    <w:rsid w:val="00C23ACD"/>
    <w:rsid w:val="00C23BD3"/>
    <w:rsid w:val="00C24B9C"/>
    <w:rsid w:val="00C250C1"/>
    <w:rsid w:val="00C25AD8"/>
    <w:rsid w:val="00C267D2"/>
    <w:rsid w:val="00C27A57"/>
    <w:rsid w:val="00C30B82"/>
    <w:rsid w:val="00C33AE0"/>
    <w:rsid w:val="00C40D43"/>
    <w:rsid w:val="00C427FA"/>
    <w:rsid w:val="00C44DF7"/>
    <w:rsid w:val="00C500ED"/>
    <w:rsid w:val="00C50CDE"/>
    <w:rsid w:val="00C55349"/>
    <w:rsid w:val="00C56B64"/>
    <w:rsid w:val="00C57584"/>
    <w:rsid w:val="00C6153E"/>
    <w:rsid w:val="00C63707"/>
    <w:rsid w:val="00C63C23"/>
    <w:rsid w:val="00C63FB4"/>
    <w:rsid w:val="00C733D6"/>
    <w:rsid w:val="00C736EA"/>
    <w:rsid w:val="00C76227"/>
    <w:rsid w:val="00C767F9"/>
    <w:rsid w:val="00C77C3E"/>
    <w:rsid w:val="00C81462"/>
    <w:rsid w:val="00C81D15"/>
    <w:rsid w:val="00C8256F"/>
    <w:rsid w:val="00C831DE"/>
    <w:rsid w:val="00C83294"/>
    <w:rsid w:val="00C83565"/>
    <w:rsid w:val="00C8457A"/>
    <w:rsid w:val="00C84EE5"/>
    <w:rsid w:val="00C8676B"/>
    <w:rsid w:val="00C87945"/>
    <w:rsid w:val="00C90E1D"/>
    <w:rsid w:val="00C90E5B"/>
    <w:rsid w:val="00C9112A"/>
    <w:rsid w:val="00C91B46"/>
    <w:rsid w:val="00C92DD1"/>
    <w:rsid w:val="00C93452"/>
    <w:rsid w:val="00C96F3C"/>
    <w:rsid w:val="00C975C3"/>
    <w:rsid w:val="00CA1601"/>
    <w:rsid w:val="00CA5C77"/>
    <w:rsid w:val="00CA781F"/>
    <w:rsid w:val="00CB500D"/>
    <w:rsid w:val="00CB5835"/>
    <w:rsid w:val="00CC11D1"/>
    <w:rsid w:val="00CC1CBB"/>
    <w:rsid w:val="00CC27A1"/>
    <w:rsid w:val="00CC2D60"/>
    <w:rsid w:val="00CC3380"/>
    <w:rsid w:val="00CC3B06"/>
    <w:rsid w:val="00CC5F31"/>
    <w:rsid w:val="00CC6F25"/>
    <w:rsid w:val="00CC6F5C"/>
    <w:rsid w:val="00CC7DA8"/>
    <w:rsid w:val="00CD1BB1"/>
    <w:rsid w:val="00CD34F0"/>
    <w:rsid w:val="00CD65EA"/>
    <w:rsid w:val="00CD6E2F"/>
    <w:rsid w:val="00CE1BE1"/>
    <w:rsid w:val="00CE4E17"/>
    <w:rsid w:val="00CE5ED2"/>
    <w:rsid w:val="00CE5ED7"/>
    <w:rsid w:val="00CE6934"/>
    <w:rsid w:val="00CE6F3B"/>
    <w:rsid w:val="00CE77F9"/>
    <w:rsid w:val="00CF055F"/>
    <w:rsid w:val="00CF335F"/>
    <w:rsid w:val="00CF3EE5"/>
    <w:rsid w:val="00CF5DF4"/>
    <w:rsid w:val="00CF6672"/>
    <w:rsid w:val="00D000D2"/>
    <w:rsid w:val="00D00C6C"/>
    <w:rsid w:val="00D00F3B"/>
    <w:rsid w:val="00D0137E"/>
    <w:rsid w:val="00D0197D"/>
    <w:rsid w:val="00D019B2"/>
    <w:rsid w:val="00D050BC"/>
    <w:rsid w:val="00D0520B"/>
    <w:rsid w:val="00D058D7"/>
    <w:rsid w:val="00D06ED6"/>
    <w:rsid w:val="00D074F7"/>
    <w:rsid w:val="00D07C72"/>
    <w:rsid w:val="00D10C4A"/>
    <w:rsid w:val="00D111FE"/>
    <w:rsid w:val="00D15EFB"/>
    <w:rsid w:val="00D21068"/>
    <w:rsid w:val="00D21C05"/>
    <w:rsid w:val="00D233F3"/>
    <w:rsid w:val="00D23574"/>
    <w:rsid w:val="00D27839"/>
    <w:rsid w:val="00D2790D"/>
    <w:rsid w:val="00D30097"/>
    <w:rsid w:val="00D320E2"/>
    <w:rsid w:val="00D33C0A"/>
    <w:rsid w:val="00D35F4B"/>
    <w:rsid w:val="00D379BE"/>
    <w:rsid w:val="00D4090E"/>
    <w:rsid w:val="00D40D20"/>
    <w:rsid w:val="00D4195A"/>
    <w:rsid w:val="00D433AF"/>
    <w:rsid w:val="00D43F59"/>
    <w:rsid w:val="00D44950"/>
    <w:rsid w:val="00D45960"/>
    <w:rsid w:val="00D5032E"/>
    <w:rsid w:val="00D533E5"/>
    <w:rsid w:val="00D538F4"/>
    <w:rsid w:val="00D5773E"/>
    <w:rsid w:val="00D57D80"/>
    <w:rsid w:val="00D57E92"/>
    <w:rsid w:val="00D601CC"/>
    <w:rsid w:val="00D6274B"/>
    <w:rsid w:val="00D660E4"/>
    <w:rsid w:val="00D66F3A"/>
    <w:rsid w:val="00D677FD"/>
    <w:rsid w:val="00D67B8D"/>
    <w:rsid w:val="00D7061E"/>
    <w:rsid w:val="00D728DC"/>
    <w:rsid w:val="00D76E57"/>
    <w:rsid w:val="00D774D5"/>
    <w:rsid w:val="00D83148"/>
    <w:rsid w:val="00D8583E"/>
    <w:rsid w:val="00D90C74"/>
    <w:rsid w:val="00D90E35"/>
    <w:rsid w:val="00D9331F"/>
    <w:rsid w:val="00D94195"/>
    <w:rsid w:val="00D955C7"/>
    <w:rsid w:val="00DA101C"/>
    <w:rsid w:val="00DA14E8"/>
    <w:rsid w:val="00DA1ED7"/>
    <w:rsid w:val="00DA6B1A"/>
    <w:rsid w:val="00DB3A35"/>
    <w:rsid w:val="00DB3B85"/>
    <w:rsid w:val="00DB4285"/>
    <w:rsid w:val="00DC1DA3"/>
    <w:rsid w:val="00DC2121"/>
    <w:rsid w:val="00DC40F1"/>
    <w:rsid w:val="00DC40FC"/>
    <w:rsid w:val="00DC637C"/>
    <w:rsid w:val="00DC73DE"/>
    <w:rsid w:val="00DD3239"/>
    <w:rsid w:val="00DD3E22"/>
    <w:rsid w:val="00DD4968"/>
    <w:rsid w:val="00DD4ECF"/>
    <w:rsid w:val="00DD5DF9"/>
    <w:rsid w:val="00DE2020"/>
    <w:rsid w:val="00DE3BD7"/>
    <w:rsid w:val="00DE56E7"/>
    <w:rsid w:val="00DE6CC5"/>
    <w:rsid w:val="00DE6DFF"/>
    <w:rsid w:val="00DF535B"/>
    <w:rsid w:val="00DF6493"/>
    <w:rsid w:val="00DF695B"/>
    <w:rsid w:val="00DF7116"/>
    <w:rsid w:val="00DF7F3D"/>
    <w:rsid w:val="00E07BD4"/>
    <w:rsid w:val="00E1013E"/>
    <w:rsid w:val="00E10374"/>
    <w:rsid w:val="00E11136"/>
    <w:rsid w:val="00E111D7"/>
    <w:rsid w:val="00E13521"/>
    <w:rsid w:val="00E14B1C"/>
    <w:rsid w:val="00E15B70"/>
    <w:rsid w:val="00E15D7D"/>
    <w:rsid w:val="00E207CD"/>
    <w:rsid w:val="00E20DC5"/>
    <w:rsid w:val="00E24246"/>
    <w:rsid w:val="00E25561"/>
    <w:rsid w:val="00E3040A"/>
    <w:rsid w:val="00E3040D"/>
    <w:rsid w:val="00E30775"/>
    <w:rsid w:val="00E30A28"/>
    <w:rsid w:val="00E31BAE"/>
    <w:rsid w:val="00E31F56"/>
    <w:rsid w:val="00E3355B"/>
    <w:rsid w:val="00E33CC4"/>
    <w:rsid w:val="00E33D1E"/>
    <w:rsid w:val="00E34D7F"/>
    <w:rsid w:val="00E37149"/>
    <w:rsid w:val="00E3781C"/>
    <w:rsid w:val="00E37F2E"/>
    <w:rsid w:val="00E40D3E"/>
    <w:rsid w:val="00E41227"/>
    <w:rsid w:val="00E43B49"/>
    <w:rsid w:val="00E4548D"/>
    <w:rsid w:val="00E45A37"/>
    <w:rsid w:val="00E470CE"/>
    <w:rsid w:val="00E51ADB"/>
    <w:rsid w:val="00E5264B"/>
    <w:rsid w:val="00E53BDF"/>
    <w:rsid w:val="00E553F0"/>
    <w:rsid w:val="00E56272"/>
    <w:rsid w:val="00E60E0C"/>
    <w:rsid w:val="00E619BF"/>
    <w:rsid w:val="00E6491F"/>
    <w:rsid w:val="00E6536C"/>
    <w:rsid w:val="00E66FAF"/>
    <w:rsid w:val="00E759F8"/>
    <w:rsid w:val="00E75AC0"/>
    <w:rsid w:val="00E7691E"/>
    <w:rsid w:val="00E77FCF"/>
    <w:rsid w:val="00E80405"/>
    <w:rsid w:val="00E8124F"/>
    <w:rsid w:val="00E8169D"/>
    <w:rsid w:val="00E834D7"/>
    <w:rsid w:val="00E86D73"/>
    <w:rsid w:val="00E874E1"/>
    <w:rsid w:val="00E87CCF"/>
    <w:rsid w:val="00E911DE"/>
    <w:rsid w:val="00E92DD4"/>
    <w:rsid w:val="00E95F8E"/>
    <w:rsid w:val="00EA556E"/>
    <w:rsid w:val="00EA706F"/>
    <w:rsid w:val="00EB1FD4"/>
    <w:rsid w:val="00EB40BC"/>
    <w:rsid w:val="00EB4754"/>
    <w:rsid w:val="00EB4CA9"/>
    <w:rsid w:val="00EB5DDC"/>
    <w:rsid w:val="00EC03C3"/>
    <w:rsid w:val="00EC1B97"/>
    <w:rsid w:val="00EC1C4A"/>
    <w:rsid w:val="00EC36B4"/>
    <w:rsid w:val="00EC4E12"/>
    <w:rsid w:val="00ED125F"/>
    <w:rsid w:val="00ED1644"/>
    <w:rsid w:val="00ED259A"/>
    <w:rsid w:val="00ED4C60"/>
    <w:rsid w:val="00ED5EBE"/>
    <w:rsid w:val="00ED6319"/>
    <w:rsid w:val="00EE0240"/>
    <w:rsid w:val="00EE049A"/>
    <w:rsid w:val="00EE0AB5"/>
    <w:rsid w:val="00EE2358"/>
    <w:rsid w:val="00EE4171"/>
    <w:rsid w:val="00EF269D"/>
    <w:rsid w:val="00EF2D2B"/>
    <w:rsid w:val="00EF3508"/>
    <w:rsid w:val="00EF3819"/>
    <w:rsid w:val="00EF41F5"/>
    <w:rsid w:val="00EF6A74"/>
    <w:rsid w:val="00EF7E02"/>
    <w:rsid w:val="00F01E00"/>
    <w:rsid w:val="00F0247E"/>
    <w:rsid w:val="00F04904"/>
    <w:rsid w:val="00F06152"/>
    <w:rsid w:val="00F06324"/>
    <w:rsid w:val="00F07280"/>
    <w:rsid w:val="00F07875"/>
    <w:rsid w:val="00F07FB4"/>
    <w:rsid w:val="00F11F64"/>
    <w:rsid w:val="00F131D3"/>
    <w:rsid w:val="00F13E56"/>
    <w:rsid w:val="00F1422C"/>
    <w:rsid w:val="00F14B6B"/>
    <w:rsid w:val="00F150AE"/>
    <w:rsid w:val="00F15B8D"/>
    <w:rsid w:val="00F17E56"/>
    <w:rsid w:val="00F20733"/>
    <w:rsid w:val="00F22367"/>
    <w:rsid w:val="00F23052"/>
    <w:rsid w:val="00F234F5"/>
    <w:rsid w:val="00F235D8"/>
    <w:rsid w:val="00F24B86"/>
    <w:rsid w:val="00F25022"/>
    <w:rsid w:val="00F250CF"/>
    <w:rsid w:val="00F25DE1"/>
    <w:rsid w:val="00F2627C"/>
    <w:rsid w:val="00F26655"/>
    <w:rsid w:val="00F27E3F"/>
    <w:rsid w:val="00F30B78"/>
    <w:rsid w:val="00F31F79"/>
    <w:rsid w:val="00F32051"/>
    <w:rsid w:val="00F32962"/>
    <w:rsid w:val="00F3563C"/>
    <w:rsid w:val="00F41256"/>
    <w:rsid w:val="00F432F2"/>
    <w:rsid w:val="00F4357B"/>
    <w:rsid w:val="00F43D06"/>
    <w:rsid w:val="00F43FF0"/>
    <w:rsid w:val="00F44430"/>
    <w:rsid w:val="00F450B7"/>
    <w:rsid w:val="00F453ED"/>
    <w:rsid w:val="00F459C0"/>
    <w:rsid w:val="00F45EB2"/>
    <w:rsid w:val="00F500FE"/>
    <w:rsid w:val="00F50578"/>
    <w:rsid w:val="00F52D9C"/>
    <w:rsid w:val="00F5458C"/>
    <w:rsid w:val="00F55563"/>
    <w:rsid w:val="00F57B91"/>
    <w:rsid w:val="00F6611A"/>
    <w:rsid w:val="00F66F2F"/>
    <w:rsid w:val="00F67CA0"/>
    <w:rsid w:val="00F71151"/>
    <w:rsid w:val="00F7381D"/>
    <w:rsid w:val="00F7450D"/>
    <w:rsid w:val="00F75662"/>
    <w:rsid w:val="00F76080"/>
    <w:rsid w:val="00F76736"/>
    <w:rsid w:val="00F81047"/>
    <w:rsid w:val="00F810FD"/>
    <w:rsid w:val="00F81222"/>
    <w:rsid w:val="00F82191"/>
    <w:rsid w:val="00F8224A"/>
    <w:rsid w:val="00F8517C"/>
    <w:rsid w:val="00F851A3"/>
    <w:rsid w:val="00F86EF3"/>
    <w:rsid w:val="00F93ED5"/>
    <w:rsid w:val="00F93EDF"/>
    <w:rsid w:val="00F94E46"/>
    <w:rsid w:val="00F94EBF"/>
    <w:rsid w:val="00F9786A"/>
    <w:rsid w:val="00FA15CA"/>
    <w:rsid w:val="00FA2A89"/>
    <w:rsid w:val="00FA3B3D"/>
    <w:rsid w:val="00FA403D"/>
    <w:rsid w:val="00FA4773"/>
    <w:rsid w:val="00FA4AB6"/>
    <w:rsid w:val="00FA4E9C"/>
    <w:rsid w:val="00FA4F82"/>
    <w:rsid w:val="00FB2EC3"/>
    <w:rsid w:val="00FB3969"/>
    <w:rsid w:val="00FB40AF"/>
    <w:rsid w:val="00FB7875"/>
    <w:rsid w:val="00FC1290"/>
    <w:rsid w:val="00FC1493"/>
    <w:rsid w:val="00FC28F9"/>
    <w:rsid w:val="00FC421D"/>
    <w:rsid w:val="00FC77AC"/>
    <w:rsid w:val="00FD0EF5"/>
    <w:rsid w:val="00FD135F"/>
    <w:rsid w:val="00FD1401"/>
    <w:rsid w:val="00FD5131"/>
    <w:rsid w:val="00FD6845"/>
    <w:rsid w:val="00FE04E7"/>
    <w:rsid w:val="00FE41EC"/>
    <w:rsid w:val="00FE44FC"/>
    <w:rsid w:val="00FE5095"/>
    <w:rsid w:val="00FE5303"/>
    <w:rsid w:val="00FF3CB9"/>
    <w:rsid w:val="00FF5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741982-08BF-4FBE-95BC-0467D68F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DA"/>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4"/>
      <w:lang w:val="en-GB" w:eastAsia="en-US"/>
    </w:rPr>
  </w:style>
  <w:style w:type="paragraph" w:styleId="Heading1">
    <w:name w:val="heading 1"/>
    <w:basedOn w:val="Normal"/>
    <w:next w:val="Normal"/>
    <w:qFormat/>
    <w:rsid w:val="0067139E"/>
    <w:pPr>
      <w:keepNext/>
      <w:keepLines/>
      <w:spacing w:before="360"/>
      <w:ind w:left="794" w:hanging="794"/>
      <w:outlineLvl w:val="0"/>
    </w:pPr>
    <w:rPr>
      <w:b/>
    </w:rPr>
  </w:style>
  <w:style w:type="paragraph" w:styleId="Heading2">
    <w:name w:val="heading 2"/>
    <w:basedOn w:val="Heading1"/>
    <w:next w:val="Normal"/>
    <w:qFormat/>
    <w:rsid w:val="0067139E"/>
    <w:pPr>
      <w:spacing w:before="240"/>
      <w:outlineLvl w:val="1"/>
    </w:pPr>
  </w:style>
  <w:style w:type="paragraph" w:styleId="Heading3">
    <w:name w:val="heading 3"/>
    <w:basedOn w:val="Heading1"/>
    <w:next w:val="Normal"/>
    <w:qFormat/>
    <w:rsid w:val="0067139E"/>
    <w:pPr>
      <w:spacing w:before="160"/>
      <w:outlineLvl w:val="2"/>
    </w:pPr>
  </w:style>
  <w:style w:type="paragraph" w:styleId="Heading4">
    <w:name w:val="heading 4"/>
    <w:basedOn w:val="Heading3"/>
    <w:next w:val="Normal"/>
    <w:qFormat/>
    <w:rsid w:val="0067139E"/>
    <w:pPr>
      <w:tabs>
        <w:tab w:val="clear" w:pos="794"/>
        <w:tab w:val="left" w:pos="1021"/>
      </w:tabs>
      <w:ind w:left="1021" w:hanging="1021"/>
      <w:outlineLvl w:val="3"/>
    </w:pPr>
  </w:style>
  <w:style w:type="paragraph" w:styleId="Heading5">
    <w:name w:val="heading 5"/>
    <w:basedOn w:val="Heading4"/>
    <w:next w:val="Normal"/>
    <w:qFormat/>
    <w:rsid w:val="0067139E"/>
    <w:pPr>
      <w:outlineLvl w:val="4"/>
    </w:pPr>
  </w:style>
  <w:style w:type="paragraph" w:styleId="Heading6">
    <w:name w:val="heading 6"/>
    <w:basedOn w:val="Heading4"/>
    <w:next w:val="Normal"/>
    <w:qFormat/>
    <w:rsid w:val="0067139E"/>
    <w:pPr>
      <w:tabs>
        <w:tab w:val="clear" w:pos="1021"/>
        <w:tab w:val="clear" w:pos="1191"/>
      </w:tabs>
      <w:ind w:left="1588" w:hanging="1588"/>
      <w:outlineLvl w:val="5"/>
    </w:pPr>
  </w:style>
  <w:style w:type="paragraph" w:styleId="Heading7">
    <w:name w:val="heading 7"/>
    <w:basedOn w:val="Heading6"/>
    <w:next w:val="Normal"/>
    <w:qFormat/>
    <w:rsid w:val="0067139E"/>
    <w:pPr>
      <w:outlineLvl w:val="6"/>
    </w:pPr>
  </w:style>
  <w:style w:type="paragraph" w:styleId="Heading8">
    <w:name w:val="heading 8"/>
    <w:basedOn w:val="Heading6"/>
    <w:next w:val="Normal"/>
    <w:qFormat/>
    <w:rsid w:val="0067139E"/>
    <w:pPr>
      <w:outlineLvl w:val="7"/>
    </w:pPr>
  </w:style>
  <w:style w:type="paragraph" w:styleId="Heading9">
    <w:name w:val="heading 9"/>
    <w:basedOn w:val="Heading6"/>
    <w:next w:val="Normal"/>
    <w:qFormat/>
    <w:rsid w:val="0067139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67139E"/>
    <w:pPr>
      <w:spacing w:before="360"/>
    </w:pPr>
  </w:style>
  <w:style w:type="paragraph" w:customStyle="1" w:styleId="Artheading">
    <w:name w:val="Art_heading"/>
    <w:basedOn w:val="Normal"/>
    <w:next w:val="Normalaftertitle"/>
    <w:rsid w:val="0067139E"/>
    <w:pPr>
      <w:spacing w:before="480"/>
      <w:jc w:val="center"/>
    </w:pPr>
    <w:rPr>
      <w:b/>
      <w:sz w:val="28"/>
    </w:rPr>
  </w:style>
  <w:style w:type="paragraph" w:customStyle="1" w:styleId="ArtNo">
    <w:name w:val="Art_No"/>
    <w:basedOn w:val="Normal"/>
    <w:next w:val="Arttitle"/>
    <w:link w:val="ArtNoChar"/>
    <w:rsid w:val="0067139E"/>
    <w:pPr>
      <w:keepNext/>
      <w:keepLines/>
      <w:spacing w:before="480"/>
      <w:jc w:val="center"/>
    </w:pPr>
    <w:rPr>
      <w:rFonts w:ascii="CG Times" w:hAnsi="CG Times"/>
      <w:caps/>
      <w:sz w:val="28"/>
    </w:rPr>
  </w:style>
  <w:style w:type="paragraph" w:customStyle="1" w:styleId="Arttitle">
    <w:name w:val="Art_title"/>
    <w:basedOn w:val="Normal"/>
    <w:next w:val="Normalaftertitle"/>
    <w:link w:val="ArttitleCar"/>
    <w:rsid w:val="0067139E"/>
    <w:pPr>
      <w:keepNext/>
      <w:keepLines/>
      <w:spacing w:before="240"/>
      <w:jc w:val="center"/>
    </w:pPr>
    <w:rPr>
      <w:rFonts w:ascii="CG Times" w:hAnsi="CG Times"/>
      <w:b/>
      <w:sz w:val="28"/>
    </w:rPr>
  </w:style>
  <w:style w:type="paragraph" w:customStyle="1" w:styleId="ASN1">
    <w:name w:val="ASN.1"/>
    <w:basedOn w:val="Normal"/>
    <w:rsid w:val="0067139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7139E"/>
    <w:pPr>
      <w:keepNext/>
      <w:keepLines/>
      <w:spacing w:before="160"/>
      <w:ind w:left="794"/>
    </w:pPr>
    <w:rPr>
      <w:i/>
    </w:rPr>
  </w:style>
  <w:style w:type="paragraph" w:customStyle="1" w:styleId="ChapNo">
    <w:name w:val="Chap_No"/>
    <w:basedOn w:val="Normal"/>
    <w:next w:val="Chaptitle"/>
    <w:rsid w:val="0067139E"/>
    <w:pPr>
      <w:keepNext/>
      <w:keepLines/>
      <w:spacing w:before="480"/>
      <w:jc w:val="center"/>
    </w:pPr>
    <w:rPr>
      <w:b/>
      <w:caps/>
      <w:sz w:val="28"/>
    </w:rPr>
  </w:style>
  <w:style w:type="paragraph" w:customStyle="1" w:styleId="Chaptitle">
    <w:name w:val="Chap_title"/>
    <w:basedOn w:val="Normal"/>
    <w:next w:val="Normalaftertitle"/>
    <w:rsid w:val="0067139E"/>
    <w:pPr>
      <w:keepNext/>
      <w:keepLines/>
      <w:spacing w:before="240"/>
      <w:jc w:val="center"/>
    </w:pPr>
    <w:rPr>
      <w:b/>
      <w:sz w:val="28"/>
    </w:rPr>
  </w:style>
  <w:style w:type="character" w:styleId="EndnoteReference">
    <w:name w:val="endnote reference"/>
    <w:semiHidden/>
    <w:rsid w:val="0067139E"/>
    <w:rPr>
      <w:vertAlign w:val="superscript"/>
    </w:rPr>
  </w:style>
  <w:style w:type="paragraph" w:customStyle="1" w:styleId="enumlev1">
    <w:name w:val="enumlev1"/>
    <w:basedOn w:val="Normal"/>
    <w:link w:val="enumlev1Char"/>
    <w:rsid w:val="0067139E"/>
    <w:pPr>
      <w:spacing w:before="80"/>
      <w:ind w:left="794" w:hanging="794"/>
    </w:pPr>
    <w:rPr>
      <w:rFonts w:ascii="CG Times" w:hAnsi="CG Times"/>
      <w:szCs w:val="20"/>
    </w:rPr>
  </w:style>
  <w:style w:type="paragraph" w:customStyle="1" w:styleId="enumlev2">
    <w:name w:val="enumlev2"/>
    <w:basedOn w:val="enumlev1"/>
    <w:rsid w:val="0067139E"/>
    <w:pPr>
      <w:ind w:left="1191" w:hanging="397"/>
    </w:pPr>
  </w:style>
  <w:style w:type="paragraph" w:customStyle="1" w:styleId="enumlev3">
    <w:name w:val="enumlev3"/>
    <w:basedOn w:val="enumlev2"/>
    <w:rsid w:val="0067139E"/>
    <w:pPr>
      <w:ind w:left="1588"/>
    </w:pPr>
  </w:style>
  <w:style w:type="paragraph" w:customStyle="1" w:styleId="Equation">
    <w:name w:val="Equation"/>
    <w:basedOn w:val="Normal"/>
    <w:rsid w:val="0067139E"/>
    <w:pPr>
      <w:tabs>
        <w:tab w:val="clear" w:pos="1191"/>
        <w:tab w:val="clear" w:pos="1588"/>
        <w:tab w:val="clear" w:pos="1985"/>
        <w:tab w:val="center" w:pos="4820"/>
        <w:tab w:val="right" w:pos="9639"/>
      </w:tabs>
    </w:pPr>
  </w:style>
  <w:style w:type="paragraph" w:customStyle="1" w:styleId="Equationlegend">
    <w:name w:val="Equation_legend"/>
    <w:basedOn w:val="Normal"/>
    <w:rsid w:val="0067139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7139E"/>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link w:val="TabletextChar"/>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rsid w:val="0067139E"/>
    <w:pPr>
      <w:keepLines/>
      <w:spacing w:before="240" w:after="120"/>
      <w:jc w:val="center"/>
    </w:pPr>
  </w:style>
  <w:style w:type="paragraph" w:styleId="Footer">
    <w:name w:val="footer"/>
    <w:basedOn w:val="Normal"/>
    <w:rsid w:val="0067139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7139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semiHidden/>
    <w:rsid w:val="0067139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semiHidden/>
    <w:rsid w:val="0067139E"/>
    <w:pPr>
      <w:keepLines/>
      <w:tabs>
        <w:tab w:val="left" w:pos="255"/>
      </w:tabs>
      <w:ind w:left="255" w:hanging="255"/>
    </w:pPr>
    <w:rPr>
      <w:rFonts w:ascii="CG Times" w:hAnsi="CG Times"/>
    </w:rPr>
  </w:style>
  <w:style w:type="paragraph" w:customStyle="1" w:styleId="Note">
    <w:name w:val="Note"/>
    <w:basedOn w:val="Normal"/>
    <w:rsid w:val="0067139E"/>
    <w:pPr>
      <w:spacing w:before="80"/>
    </w:pPr>
    <w:rPr>
      <w:sz w:val="22"/>
    </w:rPr>
  </w:style>
  <w:style w:type="paragraph" w:styleId="Header">
    <w:name w:val="header"/>
    <w:aliases w:val="encabezado,header odd,header odd1,header odd2,header,he,h,Header/Footer,Page No"/>
    <w:basedOn w:val="Normal"/>
    <w:link w:val="HeaderChar"/>
    <w:uiPriority w:val="99"/>
    <w:rsid w:val="0067139E"/>
    <w:pPr>
      <w:tabs>
        <w:tab w:val="clear" w:pos="794"/>
        <w:tab w:val="clear" w:pos="1191"/>
        <w:tab w:val="clear" w:pos="1588"/>
        <w:tab w:val="clear" w:pos="1985"/>
      </w:tabs>
      <w:spacing w:before="0"/>
      <w:jc w:val="center"/>
    </w:pPr>
    <w:rPr>
      <w:rFonts w:ascii="CG Times" w:hAnsi="CG Times"/>
      <w:sz w:val="18"/>
    </w:rPr>
  </w:style>
  <w:style w:type="paragraph" w:customStyle="1" w:styleId="AnnexNoTitle">
    <w:name w:val="Annex_NoTitle"/>
    <w:basedOn w:val="Normal"/>
    <w:next w:val="Normalaftertitle"/>
    <w:rsid w:val="0067139E"/>
    <w:pPr>
      <w:keepNext/>
      <w:keepLines/>
      <w:spacing w:before="480"/>
      <w:jc w:val="center"/>
    </w:pPr>
    <w:rPr>
      <w:b/>
      <w:sz w:val="28"/>
    </w:rPr>
  </w:style>
  <w:style w:type="paragraph" w:customStyle="1" w:styleId="AppendixNoTitle">
    <w:name w:val="Appendix_NoTitle"/>
    <w:basedOn w:val="AnnexNoTitle"/>
    <w:next w:val="Normalaftertitle"/>
    <w:rsid w:val="0067139E"/>
  </w:style>
  <w:style w:type="paragraph" w:styleId="Index1">
    <w:name w:val="index 1"/>
    <w:basedOn w:val="Normal"/>
    <w:next w:val="Normal"/>
    <w:semiHidden/>
    <w:rsid w:val="0067139E"/>
  </w:style>
  <w:style w:type="paragraph" w:styleId="Index2">
    <w:name w:val="index 2"/>
    <w:basedOn w:val="Normal"/>
    <w:next w:val="Normal"/>
    <w:semiHidden/>
    <w:rsid w:val="0067139E"/>
    <w:pPr>
      <w:ind w:left="283"/>
    </w:pPr>
  </w:style>
  <w:style w:type="paragraph" w:styleId="Index3">
    <w:name w:val="index 3"/>
    <w:basedOn w:val="Normal"/>
    <w:next w:val="Normal"/>
    <w:semiHidden/>
    <w:rsid w:val="0067139E"/>
    <w:pPr>
      <w:ind w:left="566"/>
    </w:pPr>
  </w:style>
  <w:style w:type="paragraph" w:customStyle="1" w:styleId="PartNo">
    <w:name w:val="Part_No"/>
    <w:basedOn w:val="Normal"/>
    <w:next w:val="Partref"/>
    <w:rsid w:val="0067139E"/>
    <w:pPr>
      <w:keepNext/>
      <w:keepLines/>
      <w:spacing w:before="480" w:after="80"/>
      <w:jc w:val="center"/>
    </w:pPr>
    <w:rPr>
      <w:caps/>
      <w:sz w:val="28"/>
    </w:rPr>
  </w:style>
  <w:style w:type="paragraph" w:customStyle="1" w:styleId="Partref">
    <w:name w:val="Part_ref"/>
    <w:basedOn w:val="Normal"/>
    <w:next w:val="Parttitle"/>
    <w:rsid w:val="0067139E"/>
    <w:pPr>
      <w:keepNext/>
      <w:keepLines/>
      <w:spacing w:before="280"/>
      <w:jc w:val="center"/>
    </w:pPr>
  </w:style>
  <w:style w:type="paragraph" w:customStyle="1" w:styleId="Parttitle">
    <w:name w:val="Part_title"/>
    <w:basedOn w:val="Normal"/>
    <w:next w:val="Normalaftertitle"/>
    <w:rsid w:val="0067139E"/>
    <w:pPr>
      <w:keepNext/>
      <w:keepLines/>
      <w:spacing w:before="240" w:after="280"/>
      <w:jc w:val="center"/>
    </w:pPr>
    <w:rPr>
      <w:b/>
      <w:sz w:val="28"/>
    </w:rPr>
  </w:style>
  <w:style w:type="paragraph" w:customStyle="1" w:styleId="RecNo">
    <w:name w:val="Rec_No"/>
    <w:basedOn w:val="Normal"/>
    <w:next w:val="Rectitle"/>
    <w:rsid w:val="0067139E"/>
    <w:pPr>
      <w:keepNext/>
      <w:keepLines/>
      <w:spacing w:before="480"/>
      <w:jc w:val="center"/>
    </w:pPr>
    <w:rPr>
      <w:caps/>
      <w:sz w:val="28"/>
    </w:rPr>
  </w:style>
  <w:style w:type="paragraph" w:customStyle="1" w:styleId="Rectitle">
    <w:name w:val="Rec_title"/>
    <w:basedOn w:val="Normal"/>
    <w:next w:val="Normalaftertitle"/>
    <w:link w:val="RectitleChar"/>
    <w:rsid w:val="0067139E"/>
    <w:pPr>
      <w:keepNext/>
      <w:keepLines/>
      <w:spacing w:before="360"/>
      <w:jc w:val="center"/>
    </w:pPr>
    <w:rPr>
      <w:rFonts w:ascii="CG Times" w:hAnsi="CG Times"/>
      <w:b/>
      <w:sz w:val="28"/>
    </w:rPr>
  </w:style>
  <w:style w:type="paragraph" w:customStyle="1" w:styleId="Recref">
    <w:name w:val="Rec_ref"/>
    <w:basedOn w:val="Normal"/>
    <w:next w:val="Recdate"/>
    <w:rsid w:val="0067139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7139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7139E"/>
  </w:style>
  <w:style w:type="paragraph" w:customStyle="1" w:styleId="QuestionNo">
    <w:name w:val="Question_No"/>
    <w:basedOn w:val="RecNo"/>
    <w:next w:val="Questiontitle"/>
    <w:rsid w:val="0067139E"/>
  </w:style>
  <w:style w:type="paragraph" w:customStyle="1" w:styleId="Questiontitle">
    <w:name w:val="Question_title"/>
    <w:basedOn w:val="Rectitle"/>
    <w:next w:val="Questionref"/>
    <w:rsid w:val="0067139E"/>
  </w:style>
  <w:style w:type="paragraph" w:customStyle="1" w:styleId="Questionref">
    <w:name w:val="Question_ref"/>
    <w:basedOn w:val="Recref"/>
    <w:next w:val="Questiondate"/>
    <w:rsid w:val="0067139E"/>
  </w:style>
  <w:style w:type="paragraph" w:customStyle="1" w:styleId="Reftext">
    <w:name w:val="Ref_text"/>
    <w:basedOn w:val="Normal"/>
    <w:rsid w:val="0067139E"/>
    <w:pPr>
      <w:ind w:left="794" w:hanging="794"/>
    </w:pPr>
    <w:rPr>
      <w:sz w:val="22"/>
    </w:rPr>
  </w:style>
  <w:style w:type="paragraph" w:customStyle="1" w:styleId="Reftitle">
    <w:name w:val="Ref_title"/>
    <w:basedOn w:val="Normal"/>
    <w:next w:val="Reftext"/>
    <w:rsid w:val="0067139E"/>
    <w:pPr>
      <w:spacing w:before="480"/>
      <w:jc w:val="center"/>
    </w:pPr>
    <w:rPr>
      <w:b/>
      <w:sz w:val="28"/>
    </w:rPr>
  </w:style>
  <w:style w:type="paragraph" w:customStyle="1" w:styleId="Repdate">
    <w:name w:val="Rep_date"/>
    <w:basedOn w:val="Recdate"/>
    <w:next w:val="Normalaftertitle"/>
    <w:rsid w:val="0067139E"/>
  </w:style>
  <w:style w:type="paragraph" w:customStyle="1" w:styleId="RepNo">
    <w:name w:val="Rep_No"/>
    <w:basedOn w:val="RecNo"/>
    <w:next w:val="Reptitle"/>
    <w:rsid w:val="0067139E"/>
  </w:style>
  <w:style w:type="paragraph" w:customStyle="1" w:styleId="Reptitle">
    <w:name w:val="Rep_title"/>
    <w:basedOn w:val="Rectitle"/>
    <w:next w:val="Repref"/>
    <w:rsid w:val="0067139E"/>
  </w:style>
  <w:style w:type="paragraph" w:customStyle="1" w:styleId="Repref">
    <w:name w:val="Rep_ref"/>
    <w:basedOn w:val="Recref"/>
    <w:next w:val="Repdate"/>
    <w:rsid w:val="0067139E"/>
  </w:style>
  <w:style w:type="paragraph" w:customStyle="1" w:styleId="Resdate">
    <w:name w:val="Res_date"/>
    <w:basedOn w:val="Recdate"/>
    <w:next w:val="Normalaftertitle"/>
    <w:rsid w:val="0067139E"/>
  </w:style>
  <w:style w:type="paragraph" w:customStyle="1" w:styleId="ResNo">
    <w:name w:val="Res_No"/>
    <w:basedOn w:val="RecNo"/>
    <w:next w:val="Restitle"/>
    <w:rsid w:val="0067139E"/>
  </w:style>
  <w:style w:type="paragraph" w:customStyle="1" w:styleId="Restitle">
    <w:name w:val="Res_title"/>
    <w:basedOn w:val="Rectitle"/>
    <w:next w:val="Resref"/>
    <w:link w:val="RestitleChar"/>
    <w:rsid w:val="0067139E"/>
    <w:rPr>
      <w:rFonts w:ascii="Times New Roman" w:hAnsi="Times New Roman"/>
    </w:rPr>
  </w:style>
  <w:style w:type="paragraph" w:customStyle="1" w:styleId="Resref">
    <w:name w:val="Res_ref"/>
    <w:basedOn w:val="Recref"/>
    <w:next w:val="Resdate"/>
    <w:rsid w:val="0067139E"/>
  </w:style>
  <w:style w:type="paragraph" w:customStyle="1" w:styleId="SectionNo">
    <w:name w:val="Section_No"/>
    <w:basedOn w:val="Normal"/>
    <w:next w:val="Sectiontitle"/>
    <w:rsid w:val="0067139E"/>
    <w:pPr>
      <w:keepNext/>
      <w:keepLines/>
      <w:spacing w:before="480" w:after="80"/>
      <w:jc w:val="center"/>
    </w:pPr>
    <w:rPr>
      <w:caps/>
      <w:sz w:val="28"/>
    </w:rPr>
  </w:style>
  <w:style w:type="paragraph" w:customStyle="1" w:styleId="Sectiontitle">
    <w:name w:val="Section_title"/>
    <w:basedOn w:val="Normal"/>
    <w:next w:val="Normalaftertitle"/>
    <w:rsid w:val="0067139E"/>
    <w:pPr>
      <w:keepNext/>
      <w:keepLines/>
      <w:spacing w:before="480" w:after="280"/>
      <w:jc w:val="center"/>
    </w:pPr>
    <w:rPr>
      <w:b/>
      <w:sz w:val="28"/>
    </w:rPr>
  </w:style>
  <w:style w:type="paragraph" w:customStyle="1" w:styleId="Source">
    <w:name w:val="Source"/>
    <w:basedOn w:val="Normal"/>
    <w:next w:val="Normalaftertitle"/>
    <w:rsid w:val="0067139E"/>
    <w:pPr>
      <w:spacing w:before="840" w:after="200"/>
      <w:jc w:val="center"/>
    </w:pPr>
    <w:rPr>
      <w:b/>
      <w:sz w:val="28"/>
    </w:rPr>
  </w:style>
  <w:style w:type="paragraph" w:customStyle="1" w:styleId="SpecialFooter">
    <w:name w:val="Special Footer"/>
    <w:basedOn w:val="Footer"/>
    <w:rsid w:val="0067139E"/>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link w:val="TableheadChar"/>
    <w:uiPriority w:val="99"/>
    <w:rsid w:val="0067139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7139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rsid w:val="0067139E"/>
    <w:pPr>
      <w:keepNext/>
      <w:spacing w:before="560" w:after="120"/>
      <w:jc w:val="center"/>
    </w:pPr>
    <w:rPr>
      <w:caps/>
    </w:rPr>
  </w:style>
  <w:style w:type="paragraph" w:customStyle="1" w:styleId="Tabletitle">
    <w:name w:val="Table_title"/>
    <w:basedOn w:val="Normal"/>
    <w:next w:val="Tablehead"/>
    <w:rsid w:val="0067139E"/>
    <w:pPr>
      <w:keepNext/>
      <w:keepLines/>
      <w:spacing w:before="0" w:after="120"/>
      <w:jc w:val="center"/>
    </w:pPr>
    <w:rPr>
      <w:b/>
    </w:rPr>
  </w:style>
  <w:style w:type="paragraph" w:customStyle="1" w:styleId="Tableref">
    <w:name w:val="Table_ref"/>
    <w:basedOn w:val="Normal"/>
    <w:next w:val="Tabletitle"/>
    <w:rsid w:val="0067139E"/>
    <w:pPr>
      <w:keepNext/>
      <w:spacing w:before="0" w:after="120"/>
      <w:jc w:val="center"/>
    </w:pPr>
  </w:style>
  <w:style w:type="paragraph" w:customStyle="1" w:styleId="Title1">
    <w:name w:val="Title 1"/>
    <w:basedOn w:val="Source"/>
    <w:next w:val="Title2"/>
    <w:rsid w:val="0067139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7139E"/>
  </w:style>
  <w:style w:type="paragraph" w:customStyle="1" w:styleId="Title3">
    <w:name w:val="Title 3"/>
    <w:basedOn w:val="Title2"/>
    <w:next w:val="Title4"/>
    <w:rsid w:val="0067139E"/>
    <w:rPr>
      <w:caps w:val="0"/>
    </w:rPr>
  </w:style>
  <w:style w:type="paragraph" w:customStyle="1" w:styleId="Title4">
    <w:name w:val="Title 4"/>
    <w:basedOn w:val="Title3"/>
    <w:next w:val="Heading1"/>
    <w:rsid w:val="0067139E"/>
    <w:rPr>
      <w:b/>
    </w:rPr>
  </w:style>
  <w:style w:type="paragraph" w:customStyle="1" w:styleId="toc0">
    <w:name w:val="toc 0"/>
    <w:basedOn w:val="Normal"/>
    <w:next w:val="TOC1"/>
    <w:rsid w:val="0067139E"/>
    <w:pPr>
      <w:tabs>
        <w:tab w:val="clear" w:pos="794"/>
        <w:tab w:val="clear" w:pos="1191"/>
        <w:tab w:val="clear" w:pos="1588"/>
        <w:tab w:val="clear" w:pos="1985"/>
        <w:tab w:val="right" w:pos="9639"/>
      </w:tabs>
    </w:pPr>
    <w:rPr>
      <w:b/>
    </w:rPr>
  </w:style>
  <w:style w:type="paragraph" w:styleId="TOC1">
    <w:name w:val="toc 1"/>
    <w:basedOn w:val="Normal"/>
    <w:semiHidden/>
    <w:rsid w:val="0067139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7139E"/>
    <w:pPr>
      <w:spacing w:before="80"/>
      <w:ind w:left="1531" w:hanging="851"/>
    </w:pPr>
  </w:style>
  <w:style w:type="paragraph" w:styleId="TOC3">
    <w:name w:val="toc 3"/>
    <w:basedOn w:val="TOC2"/>
    <w:semiHidden/>
    <w:rsid w:val="0067139E"/>
  </w:style>
  <w:style w:type="paragraph" w:styleId="TOC4">
    <w:name w:val="toc 4"/>
    <w:basedOn w:val="TOC3"/>
    <w:semiHidden/>
    <w:rsid w:val="0067139E"/>
  </w:style>
  <w:style w:type="paragraph" w:styleId="TOC5">
    <w:name w:val="toc 5"/>
    <w:basedOn w:val="TOC4"/>
    <w:semiHidden/>
    <w:rsid w:val="0067139E"/>
  </w:style>
  <w:style w:type="paragraph" w:styleId="TOC6">
    <w:name w:val="toc 6"/>
    <w:basedOn w:val="TOC4"/>
    <w:semiHidden/>
    <w:rsid w:val="0067139E"/>
  </w:style>
  <w:style w:type="paragraph" w:styleId="TOC7">
    <w:name w:val="toc 7"/>
    <w:basedOn w:val="TOC4"/>
    <w:semiHidden/>
    <w:rsid w:val="0067139E"/>
  </w:style>
  <w:style w:type="paragraph" w:styleId="TOC8">
    <w:name w:val="toc 8"/>
    <w:basedOn w:val="TOC4"/>
    <w:semiHidden/>
    <w:rsid w:val="0067139E"/>
  </w:style>
  <w:style w:type="character" w:customStyle="1" w:styleId="Appdef">
    <w:name w:val="App_def"/>
    <w:rsid w:val="0067139E"/>
    <w:rPr>
      <w:rFonts w:ascii="Times New Roman" w:hAnsi="Times New Roman"/>
      <w:b/>
    </w:rPr>
  </w:style>
  <w:style w:type="character" w:customStyle="1" w:styleId="Appref">
    <w:name w:val="App_ref"/>
    <w:basedOn w:val="DefaultParagraphFont"/>
    <w:rsid w:val="0067139E"/>
  </w:style>
  <w:style w:type="character" w:customStyle="1" w:styleId="Artdef">
    <w:name w:val="Art_def"/>
    <w:rsid w:val="0067139E"/>
    <w:rPr>
      <w:rFonts w:ascii="Times New Roman" w:hAnsi="Times New Roman"/>
      <w:b/>
    </w:rPr>
  </w:style>
  <w:style w:type="character" w:customStyle="1" w:styleId="Artref">
    <w:name w:val="Art_ref"/>
    <w:basedOn w:val="DefaultParagraphFont"/>
    <w:rsid w:val="0067139E"/>
  </w:style>
  <w:style w:type="character" w:customStyle="1" w:styleId="Recdef">
    <w:name w:val="Rec_def"/>
    <w:rsid w:val="0067139E"/>
    <w:rPr>
      <w:b/>
    </w:rPr>
  </w:style>
  <w:style w:type="character" w:customStyle="1" w:styleId="Resdef">
    <w:name w:val="Res_def"/>
    <w:rsid w:val="0067139E"/>
    <w:rPr>
      <w:rFonts w:ascii="Times New Roman" w:hAnsi="Times New Roman"/>
      <w:b/>
    </w:rPr>
  </w:style>
  <w:style w:type="character" w:customStyle="1" w:styleId="Tablefreq">
    <w:name w:val="Table_freq"/>
    <w:rsid w:val="0067139E"/>
    <w:rPr>
      <w:b/>
      <w:color w:val="auto"/>
    </w:rPr>
  </w:style>
  <w:style w:type="paragraph" w:customStyle="1" w:styleId="Formal">
    <w:name w:val="Formal"/>
    <w:basedOn w:val="ASN1"/>
    <w:rsid w:val="0067139E"/>
    <w:rPr>
      <w:b w:val="0"/>
    </w:rPr>
  </w:style>
  <w:style w:type="paragraph" w:customStyle="1" w:styleId="Section1">
    <w:name w:val="Section_1"/>
    <w:basedOn w:val="Normal"/>
    <w:next w:val="Normal"/>
    <w:link w:val="Section1Char"/>
    <w:uiPriority w:val="99"/>
    <w:rsid w:val="0067139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7139E"/>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rsid w:val="0067139E"/>
    <w:pPr>
      <w:keepNext/>
      <w:spacing w:before="160"/>
    </w:pPr>
    <w:rPr>
      <w:i/>
    </w:rPr>
  </w:style>
  <w:style w:type="paragraph" w:customStyle="1" w:styleId="Headingb">
    <w:name w:val="Heading_b"/>
    <w:basedOn w:val="Normal"/>
    <w:next w:val="Normal"/>
    <w:link w:val="HeadingbChar"/>
    <w:qFormat/>
    <w:rsid w:val="0067139E"/>
    <w:pPr>
      <w:keepNext/>
      <w:spacing w:before="160"/>
    </w:pPr>
    <w:rPr>
      <w:b/>
    </w:rPr>
  </w:style>
  <w:style w:type="paragraph" w:customStyle="1" w:styleId="Figure">
    <w:name w:val="Figure"/>
    <w:basedOn w:val="Normal"/>
    <w:next w:val="Normal"/>
    <w:rsid w:val="0067139E"/>
    <w:pPr>
      <w:keepNext/>
      <w:keepLines/>
      <w:spacing w:before="240" w:after="120"/>
      <w:jc w:val="center"/>
    </w:pPr>
  </w:style>
  <w:style w:type="character" w:styleId="PageNumber">
    <w:name w:val="page number"/>
    <w:basedOn w:val="DefaultParagraphFont"/>
    <w:rsid w:val="0067139E"/>
  </w:style>
  <w:style w:type="paragraph" w:customStyle="1" w:styleId="Figuretitle">
    <w:name w:val="Figure_title"/>
    <w:basedOn w:val="Tabletitle"/>
    <w:next w:val="Normal"/>
    <w:rsid w:val="0067139E"/>
    <w:pPr>
      <w:keepNext w:val="0"/>
    </w:pPr>
  </w:style>
  <w:style w:type="paragraph" w:customStyle="1" w:styleId="FigureNo">
    <w:name w:val="Figure_No"/>
    <w:basedOn w:val="Normal"/>
    <w:next w:val="Figuretitle"/>
    <w:rsid w:val="0067139E"/>
    <w:pPr>
      <w:keepNext/>
      <w:keepLines/>
      <w:spacing w:before="480" w:after="120"/>
      <w:jc w:val="center"/>
    </w:pPr>
    <w:rPr>
      <w:caps/>
    </w:rPr>
  </w:style>
  <w:style w:type="character" w:styleId="Hyperlink">
    <w:name w:val="Hyperlink"/>
    <w:rsid w:val="0067139E"/>
    <w:rPr>
      <w:color w:val="0000FF"/>
      <w:u w:val="single"/>
    </w:rPr>
  </w:style>
  <w:style w:type="paragraph" w:styleId="BodyTextIndent">
    <w:name w:val="Body Text Indent"/>
    <w:basedOn w:val="Normal"/>
    <w:rsid w:val="00257304"/>
    <w:pPr>
      <w:spacing w:after="120"/>
      <w:ind w:left="283"/>
    </w:pPr>
  </w:style>
  <w:style w:type="paragraph" w:customStyle="1" w:styleId="Char">
    <w:name w:val="Char Знак Знак Знак Знак Знак Знак"/>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href">
    <w:name w:val="href"/>
    <w:basedOn w:val="DefaultParagraphFont"/>
    <w:rsid w:val="0067139E"/>
  </w:style>
  <w:style w:type="paragraph" w:customStyle="1" w:styleId="Proposal">
    <w:name w:val="Proposal"/>
    <w:basedOn w:val="Normal"/>
    <w:next w:val="Normal"/>
    <w:link w:val="ProposalChar"/>
    <w:rsid w:val="0067139E"/>
    <w:pPr>
      <w:keepNext/>
      <w:tabs>
        <w:tab w:val="clear" w:pos="794"/>
        <w:tab w:val="clear" w:pos="1191"/>
        <w:tab w:val="clear" w:pos="1588"/>
        <w:tab w:val="clear" w:pos="1985"/>
        <w:tab w:val="left" w:pos="1134"/>
        <w:tab w:val="left" w:pos="1871"/>
        <w:tab w:val="left" w:pos="2268"/>
      </w:tabs>
      <w:spacing w:before="240"/>
    </w:pPr>
    <w:rPr>
      <w:rFonts w:ascii="CG Times" w:hAnsi="CG Times"/>
      <w:sz w:val="22"/>
      <w:lang w:val="ru-RU"/>
    </w:rPr>
  </w:style>
  <w:style w:type="paragraph" w:customStyle="1" w:styleId="CharChar">
    <w:name w:val="Char Char"/>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styleId="BodyText">
    <w:name w:val="Body Text"/>
    <w:basedOn w:val="Normal"/>
    <w:rsid w:val="0067139E"/>
    <w:pPr>
      <w:tabs>
        <w:tab w:val="clear" w:pos="794"/>
        <w:tab w:val="clear" w:pos="1191"/>
        <w:tab w:val="clear" w:pos="1588"/>
        <w:tab w:val="clear" w:pos="1985"/>
      </w:tabs>
      <w:overflowPunct/>
      <w:autoSpaceDE/>
      <w:autoSpaceDN/>
      <w:adjustRightInd/>
      <w:spacing w:before="0"/>
      <w:jc w:val="both"/>
      <w:textAlignment w:val="auto"/>
    </w:pPr>
    <w:rPr>
      <w:i/>
      <w:iCs/>
      <w:lang w:val="ru-RU" w:eastAsia="ru-RU"/>
    </w:rPr>
  </w:style>
  <w:style w:type="paragraph" w:customStyle="1" w:styleId="a">
    <w:name w:val="Знак Знак"/>
    <w:basedOn w:val="Normal"/>
    <w:autoRedefine/>
    <w:rsid w:val="0067139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0">
    <w:name w:val="Char Знак Знак Знак Знак Знак Знак Знак Знак Знак Знак Знак"/>
    <w:basedOn w:val="Normal"/>
    <w:autoRedefine/>
    <w:rsid w:val="0025730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0">
    <w:name w:val="Весь текст резолюций"/>
    <w:basedOn w:val="BodyText"/>
    <w:rsid w:val="00257304"/>
    <w:pPr>
      <w:tabs>
        <w:tab w:val="left" w:pos="454"/>
        <w:tab w:val="left" w:pos="1134"/>
        <w:tab w:val="left" w:pos="1871"/>
      </w:tabs>
      <w:autoSpaceDE w:val="0"/>
      <w:autoSpaceDN w:val="0"/>
      <w:adjustRightInd w:val="0"/>
      <w:spacing w:before="240" w:line="270" w:lineRule="exact"/>
    </w:pPr>
    <w:rPr>
      <w:i w:val="0"/>
      <w:iCs w:val="0"/>
      <w:sz w:val="23"/>
    </w:rPr>
  </w:style>
  <w:style w:type="paragraph" w:customStyle="1" w:styleId="Char1">
    <w:name w:val="Char Знак Знак Знак Знак Знак Знак Знак Знак1"/>
    <w:basedOn w:val="Normal"/>
    <w:autoRedefine/>
    <w:rsid w:val="004B400F"/>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2">
    <w:name w:val="Char Знак Знак Знак Знак Знак"/>
    <w:basedOn w:val="Normal"/>
    <w:autoRedefine/>
    <w:rsid w:val="00A207E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a1">
    <w:name w:val="Знак Знак Знак"/>
    <w:basedOn w:val="Normal"/>
    <w:autoRedefine/>
    <w:rsid w:val="00745CB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0">
    <w:name w:val="Char Знак Знак Знак Знак Знак Знак1 Знак Знак"/>
    <w:basedOn w:val="Normal"/>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0">
    <w:name w:val="Char Char Знак Знак Знак Знак Знак Знак"/>
    <w:basedOn w:val="Normal"/>
    <w:autoRedefine/>
    <w:rsid w:val="00437E1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Char">
    <w:name w:val="Char Char Знак Знак Знак Char"/>
    <w:basedOn w:val="Normal"/>
    <w:autoRedefine/>
    <w:rsid w:val="00FD6845"/>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1">
    <w:name w:val="Основной шрифт абзаца1 Знак Знак Знак"/>
    <w:aliases w:val="Основной шрифт абзаца Знак Знак1 Знак Знак,Основной шрифт абзаца Знак Знак Знак Знак Знак, Знак1 Знак Знак Знак Знак Знак Знак Знак Знак Знак Знак Знак"/>
    <w:basedOn w:val="Normal"/>
    <w:autoRedefine/>
    <w:rsid w:val="00F0632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3">
    <w:name w:val="Char Знак Знак Знак"/>
    <w:basedOn w:val="Normal"/>
    <w:autoRedefine/>
    <w:rsid w:val="00256D3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Char1">
    <w:name w:val="Char Char Знак Знак Знак Знак"/>
    <w:basedOn w:val="Normal"/>
    <w:autoRedefine/>
    <w:rsid w:val="00557EA3"/>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1">
    <w:name w:val="Char Знак Знак Знак Знак Знак Знак1 Знак Знак Знак"/>
    <w:basedOn w:val="Normal"/>
    <w:autoRedefine/>
    <w:rsid w:val="00DE202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2">
    <w:name w:val="Char Знак Знак Знак Знак Знак Знак Знак Знак1 Знак Знак Знак Знак Знак Знак Знак"/>
    <w:basedOn w:val="Normal"/>
    <w:autoRedefine/>
    <w:rsid w:val="00233646"/>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character" w:customStyle="1" w:styleId="enumlev1Char">
    <w:name w:val="enumlev1 Char"/>
    <w:link w:val="enumlev1"/>
    <w:rsid w:val="00233646"/>
    <w:rPr>
      <w:sz w:val="24"/>
      <w:lang w:val="en-GB" w:eastAsia="en-US" w:bidi="ar-SA"/>
    </w:rPr>
  </w:style>
  <w:style w:type="paragraph" w:customStyle="1" w:styleId="Char4">
    <w:name w:val="Char Знак Знак Знак Знак Знак Знак Знак Знак Знак Знак Знак Знак"/>
    <w:basedOn w:val="Normal"/>
    <w:autoRedefine/>
    <w:rsid w:val="0043075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Char13">
    <w:name w:val="Char Знак Знак Знак Знак Знак Знак Знак Знак1 Знак"/>
    <w:basedOn w:val="Normal"/>
    <w:autoRedefine/>
    <w:rsid w:val="002D1A44"/>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lang w:val="en-US"/>
    </w:rPr>
  </w:style>
  <w:style w:type="paragraph" w:customStyle="1" w:styleId="Normalaftertitle0">
    <w:name w:val="Normal after title"/>
    <w:basedOn w:val="Normal"/>
    <w:next w:val="Normal"/>
    <w:link w:val="NormalaftertitleChar"/>
    <w:rsid w:val="00264484"/>
    <w:pPr>
      <w:tabs>
        <w:tab w:val="clear" w:pos="794"/>
        <w:tab w:val="clear" w:pos="1191"/>
        <w:tab w:val="clear" w:pos="1588"/>
        <w:tab w:val="clear" w:pos="1985"/>
        <w:tab w:val="left" w:pos="1134"/>
        <w:tab w:val="left" w:pos="1871"/>
        <w:tab w:val="left" w:pos="2268"/>
      </w:tabs>
      <w:spacing w:before="280"/>
      <w:jc w:val="both"/>
    </w:pPr>
    <w:rPr>
      <w:rFonts w:ascii="CG Times" w:hAnsi="CG Times"/>
      <w:sz w:val="22"/>
      <w:szCs w:val="20"/>
    </w:rPr>
  </w:style>
  <w:style w:type="character" w:customStyle="1" w:styleId="NormalaftertitleChar">
    <w:name w:val="Normal after title Char"/>
    <w:link w:val="Normalaftertitle0"/>
    <w:rsid w:val="00264484"/>
    <w:rPr>
      <w:sz w:val="22"/>
      <w:lang w:val="en-GB" w:eastAsia="en-US" w:bidi="ar-SA"/>
    </w:rPr>
  </w:style>
  <w:style w:type="character" w:customStyle="1" w:styleId="ArttitleCar">
    <w:name w:val="Art_title Car"/>
    <w:link w:val="Arttitle"/>
    <w:rsid w:val="00264484"/>
    <w:rPr>
      <w:b/>
      <w:sz w:val="28"/>
      <w:szCs w:val="24"/>
      <w:lang w:val="en-GB" w:eastAsia="en-US" w:bidi="ar-SA"/>
    </w:rPr>
  </w:style>
  <w:style w:type="character" w:customStyle="1" w:styleId="ArtNoChar">
    <w:name w:val="Art_No Char"/>
    <w:link w:val="ArtNo"/>
    <w:rsid w:val="00264484"/>
    <w:rPr>
      <w:caps/>
      <w:sz w:val="28"/>
      <w:szCs w:val="24"/>
      <w:lang w:val="en-GB" w:eastAsia="en-US" w:bidi="ar-SA"/>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264484"/>
    <w:rPr>
      <w:sz w:val="22"/>
      <w:szCs w:val="24"/>
      <w:lang w:val="en-GB" w:eastAsia="en-US" w:bidi="ar-SA"/>
    </w:rPr>
  </w:style>
  <w:style w:type="character" w:styleId="Emphasis">
    <w:name w:val="Emphasis"/>
    <w:qFormat/>
    <w:rsid w:val="005A33F9"/>
    <w:rPr>
      <w:b/>
      <w:iCs/>
    </w:rPr>
  </w:style>
  <w:style w:type="paragraph" w:customStyle="1" w:styleId="Head">
    <w:name w:val="Head"/>
    <w:basedOn w:val="Normal"/>
    <w:rsid w:val="00602B11"/>
    <w:pPr>
      <w:tabs>
        <w:tab w:val="clear" w:pos="794"/>
        <w:tab w:val="clear" w:pos="1191"/>
        <w:tab w:val="clear" w:pos="1588"/>
        <w:tab w:val="clear" w:pos="1985"/>
        <w:tab w:val="left" w:pos="6663"/>
      </w:tabs>
      <w:spacing w:before="0"/>
    </w:pPr>
    <w:rPr>
      <w:szCs w:val="20"/>
    </w:rPr>
  </w:style>
  <w:style w:type="paragraph" w:customStyle="1" w:styleId="Char110">
    <w:name w:val="Char Знак Знак Знак Знак Знак Знак1 Знак Знак1 Знак Знак Знак Знак"/>
    <w:basedOn w:val="Normal"/>
    <w:autoRedefine/>
    <w:rsid w:val="00D0137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2">
    <w:name w:val="Char Char Знак"/>
    <w:basedOn w:val="Normal"/>
    <w:autoRedefine/>
    <w:rsid w:val="009549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BodyTextIndent2">
    <w:name w:val="Body Text Indent 2"/>
    <w:basedOn w:val="Normal"/>
    <w:rsid w:val="00F67CA0"/>
    <w:pPr>
      <w:spacing w:after="120" w:line="480" w:lineRule="auto"/>
      <w:ind w:left="283"/>
    </w:pPr>
  </w:style>
  <w:style w:type="character" w:customStyle="1" w:styleId="HeaderChar">
    <w:name w:val="Header Char"/>
    <w:aliases w:val="encabezado Char,header odd Char,header odd1 Char,header odd2 Char,header Char,he Char,h Char,Header/Footer Char,Page No Char"/>
    <w:link w:val="Header"/>
    <w:uiPriority w:val="99"/>
    <w:locked/>
    <w:rsid w:val="00E7691E"/>
    <w:rPr>
      <w:sz w:val="18"/>
      <w:szCs w:val="24"/>
      <w:lang w:val="en-GB" w:eastAsia="en-US" w:bidi="ar-SA"/>
    </w:rPr>
  </w:style>
  <w:style w:type="paragraph" w:customStyle="1" w:styleId="CharChar3">
    <w:name w:val="Char Char Знак Знак Знак Знак Знак Знак Знак"/>
    <w:basedOn w:val="Normal"/>
    <w:autoRedefine/>
    <w:rsid w:val="00540B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RectitleChar">
    <w:name w:val="Rec_title Char"/>
    <w:link w:val="Rectitle"/>
    <w:rsid w:val="009661F8"/>
    <w:rPr>
      <w:b/>
      <w:sz w:val="28"/>
      <w:szCs w:val="24"/>
      <w:lang w:val="en-GB" w:eastAsia="en-US" w:bidi="ar-SA"/>
    </w:rPr>
  </w:style>
  <w:style w:type="paragraph" w:customStyle="1" w:styleId="Char5">
    <w:name w:val="Char Знак Знак Знак"/>
    <w:basedOn w:val="Normal"/>
    <w:autoRedefine/>
    <w:rsid w:val="00622B7B"/>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10">
    <w:name w:val="Char Char1"/>
    <w:basedOn w:val="Normal"/>
    <w:autoRedefine/>
    <w:rsid w:val="00902E2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6">
    <w:name w:val="Char Знак Знак Знак Знак Знак Знак"/>
    <w:basedOn w:val="Normal"/>
    <w:autoRedefine/>
    <w:rsid w:val="003E2B92"/>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4">
    <w:name w:val="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0">
    <w:name w:val="Char Знак Знак Знак Знак Знак 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CharChar">
    <w:name w:val="Char Знак Знак Знак Знак Знак Знак1 Знак Знак Знак Знак Знак Char Char"/>
    <w:basedOn w:val="Normal"/>
    <w:autoRedefine/>
    <w:rsid w:val="00FA403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
    <w:name w:val="Char Char Знак Знак Знак Знак Знак Знак Знак Знак Знак Char Char"/>
    <w:basedOn w:val="Normal"/>
    <w:autoRedefine/>
    <w:rsid w:val="0094396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character" w:customStyle="1" w:styleId="encabezado">
    <w:name w:val="encabezado Знак"/>
    <w:aliases w:val="header odd Знак,header odd1 Знак,header odd2 Знак,header Знак,he Знак,h Знак,Header/Footer Знак,Page No Знак Знак"/>
    <w:semiHidden/>
    <w:locked/>
    <w:rsid w:val="0094396E"/>
    <w:rPr>
      <w:sz w:val="18"/>
      <w:lang w:val="en-GB" w:eastAsia="en-US" w:bidi="ar-SA"/>
    </w:rPr>
  </w:style>
  <w:style w:type="paragraph" w:customStyle="1" w:styleId="Char1CharChar0">
    <w:name w:val="Char Знак Знак Знак Знак Знак Знак Знак Знак1 Знак Знак Знак Знак Знак Знак Знак Знак Знак Char Char"/>
    <w:basedOn w:val="Normal"/>
    <w:autoRedefine/>
    <w:rsid w:val="00B06A90"/>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CharChar">
    <w:name w:val="Char Знак Знак Знак Знак Знак Знак1 Знак Знак1 Знак Знак Знак Знак Знак Знак Char Char"/>
    <w:basedOn w:val="Normal"/>
    <w:autoRedefine/>
    <w:rsid w:val="007A5FE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1">
    <w:name w:val="Char Знак Знак Знак Знак Знак Знак Знак Знак Знак Знак Знак Знак Знак Знак Знак Знак Знак Char Char"/>
    <w:basedOn w:val="Normal"/>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2">
    <w:name w:val="Char Знак Знак Знак Знак Знак Знак Знак Знак Char Char"/>
    <w:basedOn w:val="Normal"/>
    <w:autoRedefine/>
    <w:rsid w:val="005707A8"/>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a2">
    <w:name w:val="Знак Знак Знак Знак Знак Знак Знак"/>
    <w:basedOn w:val="Normal"/>
    <w:autoRedefine/>
    <w:rsid w:val="00836EA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0">
    <w:name w:val="Char Char Знак Знак Char Char"/>
    <w:basedOn w:val="Normal"/>
    <w:autoRedefine/>
    <w:rsid w:val="00CC6F5C"/>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111">
    <w:name w:val="Char Знак Знак Знак Знак Знак Знак1 Знак Знак1 Знак Знак Знак Знак"/>
    <w:basedOn w:val="Normal"/>
    <w:autoRedefine/>
    <w:rsid w:val="004141E7"/>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5">
    <w:name w:val="Char Char Знак Знак Знак Знак Знак Знак Знак Знак Знак Знак"/>
    <w:basedOn w:val="Normal"/>
    <w:autoRedefine/>
    <w:rsid w:val="00220ABE"/>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customStyle="1" w:styleId="CharCharCharChar1">
    <w:name w:val="Char Char Знак Знак Знак Знак Знак Знак Знак Знак Знак Знак Знак Знак Знак Char Char"/>
    <w:basedOn w:val="Normal"/>
    <w:autoRedefine/>
    <w:rsid w:val="009D5AFD"/>
    <w:pPr>
      <w:tabs>
        <w:tab w:val="clear" w:pos="794"/>
        <w:tab w:val="clear" w:pos="1191"/>
        <w:tab w:val="clear" w:pos="1588"/>
        <w:tab w:val="clear" w:pos="1985"/>
      </w:tabs>
      <w:overflowPunct/>
      <w:autoSpaceDE/>
      <w:autoSpaceDN/>
      <w:adjustRightInd/>
      <w:spacing w:before="0" w:after="160" w:line="240" w:lineRule="exact"/>
      <w:jc w:val="both"/>
      <w:textAlignment w:val="auto"/>
    </w:pPr>
    <w:rPr>
      <w:sz w:val="28"/>
      <w:szCs w:val="20"/>
      <w:lang w:val="en-US"/>
    </w:rPr>
  </w:style>
  <w:style w:type="paragraph" w:styleId="BodyText2">
    <w:name w:val="Body Text 2"/>
    <w:basedOn w:val="Normal"/>
    <w:rsid w:val="00C96F3C"/>
    <w:pPr>
      <w:spacing w:after="120" w:line="480" w:lineRule="auto"/>
    </w:pPr>
  </w:style>
  <w:style w:type="paragraph" w:styleId="BalloonText">
    <w:name w:val="Balloon Text"/>
    <w:basedOn w:val="Normal"/>
    <w:link w:val="BalloonTextChar"/>
    <w:rsid w:val="00DC1DA3"/>
    <w:pPr>
      <w:spacing w:before="0"/>
    </w:pPr>
    <w:rPr>
      <w:rFonts w:ascii="Tahoma" w:hAnsi="Tahoma"/>
      <w:sz w:val="16"/>
      <w:szCs w:val="16"/>
    </w:rPr>
  </w:style>
  <w:style w:type="character" w:customStyle="1" w:styleId="BalloonTextChar">
    <w:name w:val="Balloon Text Char"/>
    <w:link w:val="BalloonText"/>
    <w:rsid w:val="00DC1DA3"/>
    <w:rPr>
      <w:rFonts w:ascii="Tahoma" w:hAnsi="Tahoma" w:cs="Tahoma"/>
      <w:sz w:val="16"/>
      <w:szCs w:val="16"/>
      <w:lang w:val="en-GB" w:eastAsia="en-US"/>
    </w:rPr>
  </w:style>
  <w:style w:type="paragraph" w:styleId="Revision">
    <w:name w:val="Revision"/>
    <w:hidden/>
    <w:uiPriority w:val="99"/>
    <w:semiHidden/>
    <w:rsid w:val="00DC1DA3"/>
    <w:rPr>
      <w:rFonts w:ascii="Times New Roman" w:hAnsi="Times New Roman"/>
      <w:sz w:val="24"/>
      <w:szCs w:val="24"/>
      <w:lang w:val="en-GB" w:eastAsia="en-US"/>
    </w:rPr>
  </w:style>
  <w:style w:type="character" w:customStyle="1" w:styleId="Section1Char">
    <w:name w:val="Section_1 Char"/>
    <w:link w:val="Section1"/>
    <w:uiPriority w:val="99"/>
    <w:locked/>
    <w:rsid w:val="001A3D99"/>
    <w:rPr>
      <w:rFonts w:ascii="Times New Roman" w:hAnsi="Times New Roman"/>
      <w:b/>
      <w:sz w:val="24"/>
      <w:szCs w:val="24"/>
      <w:lang w:val="en-GB" w:eastAsia="en-US"/>
    </w:rPr>
  </w:style>
  <w:style w:type="paragraph" w:styleId="BodyTextIndent3">
    <w:name w:val="Body Text Indent 3"/>
    <w:basedOn w:val="Normal"/>
    <w:link w:val="BodyTextIndent3Char"/>
    <w:rsid w:val="00865986"/>
    <w:pPr>
      <w:spacing w:after="120"/>
      <w:ind w:left="283"/>
    </w:pPr>
    <w:rPr>
      <w:sz w:val="16"/>
      <w:szCs w:val="16"/>
    </w:rPr>
  </w:style>
  <w:style w:type="character" w:customStyle="1" w:styleId="BodyTextIndent3Char">
    <w:name w:val="Body Text Indent 3 Char"/>
    <w:link w:val="BodyTextIndent3"/>
    <w:rsid w:val="00865986"/>
    <w:rPr>
      <w:rFonts w:ascii="Times New Roman" w:hAnsi="Times New Roman"/>
      <w:sz w:val="16"/>
      <w:szCs w:val="16"/>
      <w:lang w:val="en-GB" w:eastAsia="en-US"/>
    </w:rPr>
  </w:style>
  <w:style w:type="character" w:styleId="Strong">
    <w:name w:val="Strong"/>
    <w:uiPriority w:val="99"/>
    <w:qFormat/>
    <w:rsid w:val="00865986"/>
    <w:rPr>
      <w:b/>
      <w:bCs/>
    </w:rPr>
  </w:style>
  <w:style w:type="character" w:customStyle="1" w:styleId="ProposalChar">
    <w:name w:val="Proposal Char"/>
    <w:link w:val="Proposal"/>
    <w:locked/>
    <w:rsid w:val="00CF6672"/>
    <w:rPr>
      <w:sz w:val="22"/>
      <w:szCs w:val="24"/>
      <w:lang w:val="ru-RU" w:eastAsia="en-US" w:bidi="ar-SA"/>
    </w:rPr>
  </w:style>
  <w:style w:type="paragraph" w:customStyle="1" w:styleId="ECCParBulleted">
    <w:name w:val="ECC Par Bulleted"/>
    <w:basedOn w:val="Normal"/>
    <w:rsid w:val="00D5773E"/>
    <w:pPr>
      <w:numPr>
        <w:numId w:val="1"/>
      </w:numPr>
      <w:tabs>
        <w:tab w:val="clear" w:pos="794"/>
        <w:tab w:val="clear" w:pos="1191"/>
        <w:tab w:val="clear" w:pos="1588"/>
        <w:tab w:val="clear" w:pos="1985"/>
      </w:tabs>
      <w:overflowPunct/>
      <w:autoSpaceDE/>
      <w:autoSpaceDN/>
      <w:adjustRightInd/>
      <w:spacing w:before="0"/>
      <w:jc w:val="both"/>
      <w:textAlignment w:val="auto"/>
    </w:pPr>
    <w:rPr>
      <w:rFonts w:ascii="Arial" w:hAnsi="Arial"/>
      <w:sz w:val="20"/>
    </w:rPr>
  </w:style>
  <w:style w:type="character" w:customStyle="1" w:styleId="apple-converted-space">
    <w:name w:val="apple-converted-space"/>
    <w:basedOn w:val="DefaultParagraphFont"/>
    <w:rsid w:val="0062706A"/>
  </w:style>
  <w:style w:type="character" w:customStyle="1" w:styleId="RestitleChar">
    <w:name w:val="Res_title Char"/>
    <w:link w:val="Restitle"/>
    <w:locked/>
    <w:rsid w:val="00785709"/>
    <w:rPr>
      <w:rFonts w:ascii="Times New Roman" w:hAnsi="Times New Roman"/>
      <w:b/>
      <w:sz w:val="28"/>
      <w:szCs w:val="24"/>
      <w:lang w:val="en-GB" w:eastAsia="en-US"/>
    </w:rPr>
  </w:style>
  <w:style w:type="character" w:styleId="FollowedHyperlink">
    <w:name w:val="FollowedHyperlink"/>
    <w:rsid w:val="00C8457A"/>
    <w:rPr>
      <w:color w:val="800080"/>
      <w:u w:val="single"/>
    </w:rPr>
  </w:style>
  <w:style w:type="paragraph" w:styleId="ListParagraph">
    <w:name w:val="List Paragraph"/>
    <w:basedOn w:val="Normal"/>
    <w:uiPriority w:val="34"/>
    <w:qFormat/>
    <w:rsid w:val="00337BEE"/>
    <w:pPr>
      <w:ind w:left="708"/>
    </w:pPr>
    <w:rPr>
      <w:szCs w:val="20"/>
    </w:rPr>
  </w:style>
  <w:style w:type="character" w:customStyle="1" w:styleId="TabletextChar">
    <w:name w:val="Table_text Char"/>
    <w:link w:val="Tabletext"/>
    <w:locked/>
    <w:rsid w:val="005F49B0"/>
    <w:rPr>
      <w:rFonts w:ascii="Times New Roman" w:hAnsi="Times New Roman"/>
      <w:sz w:val="22"/>
      <w:szCs w:val="24"/>
      <w:lang w:val="en-GB" w:eastAsia="en-US"/>
    </w:rPr>
  </w:style>
  <w:style w:type="character" w:customStyle="1" w:styleId="TableheadChar">
    <w:name w:val="Table_head Char"/>
    <w:link w:val="Tablehead"/>
    <w:uiPriority w:val="99"/>
    <w:locked/>
    <w:rsid w:val="005F49B0"/>
    <w:rPr>
      <w:rFonts w:ascii="Times New Roman" w:hAnsi="Times New Roman"/>
      <w:b/>
      <w:sz w:val="22"/>
      <w:szCs w:val="24"/>
      <w:lang w:val="en-GB" w:eastAsia="en-US"/>
    </w:rPr>
  </w:style>
  <w:style w:type="table" w:styleId="TableGrid">
    <w:name w:val="Table Grid"/>
    <w:basedOn w:val="TableNormal"/>
    <w:uiPriority w:val="59"/>
    <w:rsid w:val="00C10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qFormat/>
    <w:rsid w:val="00AB0E9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SimSun"/>
      <w:lang w:val="en-US" w:eastAsia="zh-CN"/>
    </w:rPr>
  </w:style>
  <w:style w:type="character" w:customStyle="1" w:styleId="HeadingbChar">
    <w:name w:val="Heading_b Char"/>
    <w:link w:val="Headingb"/>
    <w:locked/>
    <w:rsid w:val="00AB0E9C"/>
    <w:rPr>
      <w:rFonts w:ascii="Times New Roman" w:hAnsi="Times New Roman"/>
      <w:b/>
      <w:sz w:val="24"/>
      <w:szCs w:val="24"/>
      <w:lang w:val="en-GB" w:eastAsia="en-US"/>
    </w:rPr>
  </w:style>
  <w:style w:type="character" w:customStyle="1" w:styleId="BRNormal">
    <w:name w:val="BR_Normal"/>
    <w:basedOn w:val="DefaultParagraphFont"/>
    <w:uiPriority w:val="1"/>
    <w:qFormat/>
    <w:rsid w:val="000310B6"/>
  </w:style>
  <w:style w:type="character" w:customStyle="1" w:styleId="ECCParagraph">
    <w:name w:val="ECC Paragraph"/>
    <w:uiPriority w:val="1"/>
    <w:qFormat/>
    <w:rsid w:val="0049075F"/>
    <w:rPr>
      <w:rFonts w:ascii="Arial" w:hAnsi="Arial" w:cs="Arial" w:hint="default"/>
      <w:noProof w:val="0"/>
      <w:sz w:val="20"/>
      <w:bdr w:val="none" w:sz="0" w:space="0" w:color="auto" w:frame="1"/>
      <w:lang w:val="en-GB"/>
    </w:rPr>
  </w:style>
  <w:style w:type="character" w:styleId="CommentReference">
    <w:name w:val="annotation reference"/>
    <w:uiPriority w:val="99"/>
    <w:semiHidden/>
    <w:unhideWhenUsed/>
    <w:rsid w:val="00BA6DA7"/>
    <w:rPr>
      <w:sz w:val="16"/>
      <w:szCs w:val="16"/>
    </w:rPr>
  </w:style>
  <w:style w:type="paragraph" w:styleId="CommentText">
    <w:name w:val="annotation text"/>
    <w:basedOn w:val="Normal"/>
    <w:link w:val="CommentTextChar"/>
    <w:uiPriority w:val="99"/>
    <w:semiHidden/>
    <w:unhideWhenUsed/>
    <w:rsid w:val="00BA6DA7"/>
    <w:pPr>
      <w:tabs>
        <w:tab w:val="clear" w:pos="794"/>
        <w:tab w:val="clear" w:pos="1191"/>
        <w:tab w:val="clear" w:pos="1588"/>
        <w:tab w:val="clear" w:pos="1985"/>
      </w:tabs>
      <w:overflowPunct/>
      <w:autoSpaceDE/>
      <w:autoSpaceDN/>
      <w:adjustRightInd/>
      <w:spacing w:before="0" w:after="200"/>
      <w:textAlignment w:val="auto"/>
    </w:pPr>
    <w:rPr>
      <w:rFonts w:ascii="Calibri" w:eastAsia="Calibri" w:hAnsi="Calibri"/>
      <w:sz w:val="20"/>
      <w:szCs w:val="20"/>
      <w:lang w:val="ru-RU"/>
    </w:rPr>
  </w:style>
  <w:style w:type="character" w:customStyle="1" w:styleId="CommentTextChar">
    <w:name w:val="Comment Text Char"/>
    <w:basedOn w:val="DefaultParagraphFont"/>
    <w:link w:val="CommentText"/>
    <w:uiPriority w:val="99"/>
    <w:semiHidden/>
    <w:rsid w:val="00BA6DA7"/>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0">
      <w:bodyDiv w:val="1"/>
      <w:marLeft w:val="0"/>
      <w:marRight w:val="0"/>
      <w:marTop w:val="0"/>
      <w:marBottom w:val="0"/>
      <w:divBdr>
        <w:top w:val="none" w:sz="0" w:space="0" w:color="auto"/>
        <w:left w:val="none" w:sz="0" w:space="0" w:color="auto"/>
        <w:bottom w:val="none" w:sz="0" w:space="0" w:color="auto"/>
        <w:right w:val="none" w:sz="0" w:space="0" w:color="auto"/>
      </w:divBdr>
    </w:div>
    <w:div w:id="283847395">
      <w:bodyDiv w:val="1"/>
      <w:marLeft w:val="0"/>
      <w:marRight w:val="0"/>
      <w:marTop w:val="0"/>
      <w:marBottom w:val="0"/>
      <w:divBdr>
        <w:top w:val="none" w:sz="0" w:space="0" w:color="auto"/>
        <w:left w:val="none" w:sz="0" w:space="0" w:color="auto"/>
        <w:bottom w:val="none" w:sz="0" w:space="0" w:color="auto"/>
        <w:right w:val="none" w:sz="0" w:space="0" w:color="auto"/>
      </w:divBdr>
    </w:div>
    <w:div w:id="362095029">
      <w:bodyDiv w:val="1"/>
      <w:marLeft w:val="0"/>
      <w:marRight w:val="0"/>
      <w:marTop w:val="0"/>
      <w:marBottom w:val="0"/>
      <w:divBdr>
        <w:top w:val="none" w:sz="0" w:space="0" w:color="auto"/>
        <w:left w:val="none" w:sz="0" w:space="0" w:color="auto"/>
        <w:bottom w:val="none" w:sz="0" w:space="0" w:color="auto"/>
        <w:right w:val="none" w:sz="0" w:space="0" w:color="auto"/>
      </w:divBdr>
    </w:div>
    <w:div w:id="446392463">
      <w:bodyDiv w:val="1"/>
      <w:marLeft w:val="0"/>
      <w:marRight w:val="0"/>
      <w:marTop w:val="0"/>
      <w:marBottom w:val="0"/>
      <w:divBdr>
        <w:top w:val="none" w:sz="0" w:space="0" w:color="auto"/>
        <w:left w:val="none" w:sz="0" w:space="0" w:color="auto"/>
        <w:bottom w:val="none" w:sz="0" w:space="0" w:color="auto"/>
        <w:right w:val="none" w:sz="0" w:space="0" w:color="auto"/>
      </w:divBdr>
    </w:div>
    <w:div w:id="464540804">
      <w:bodyDiv w:val="1"/>
      <w:marLeft w:val="0"/>
      <w:marRight w:val="0"/>
      <w:marTop w:val="0"/>
      <w:marBottom w:val="0"/>
      <w:divBdr>
        <w:top w:val="none" w:sz="0" w:space="0" w:color="auto"/>
        <w:left w:val="none" w:sz="0" w:space="0" w:color="auto"/>
        <w:bottom w:val="none" w:sz="0" w:space="0" w:color="auto"/>
        <w:right w:val="none" w:sz="0" w:space="0" w:color="auto"/>
      </w:divBdr>
    </w:div>
    <w:div w:id="508374886">
      <w:bodyDiv w:val="1"/>
      <w:marLeft w:val="0"/>
      <w:marRight w:val="0"/>
      <w:marTop w:val="0"/>
      <w:marBottom w:val="0"/>
      <w:divBdr>
        <w:top w:val="none" w:sz="0" w:space="0" w:color="auto"/>
        <w:left w:val="none" w:sz="0" w:space="0" w:color="auto"/>
        <w:bottom w:val="none" w:sz="0" w:space="0" w:color="auto"/>
        <w:right w:val="none" w:sz="0" w:space="0" w:color="auto"/>
      </w:divBdr>
    </w:div>
    <w:div w:id="630987047">
      <w:bodyDiv w:val="1"/>
      <w:marLeft w:val="0"/>
      <w:marRight w:val="0"/>
      <w:marTop w:val="0"/>
      <w:marBottom w:val="0"/>
      <w:divBdr>
        <w:top w:val="none" w:sz="0" w:space="0" w:color="auto"/>
        <w:left w:val="none" w:sz="0" w:space="0" w:color="auto"/>
        <w:bottom w:val="none" w:sz="0" w:space="0" w:color="auto"/>
        <w:right w:val="none" w:sz="0" w:space="0" w:color="auto"/>
      </w:divBdr>
    </w:div>
    <w:div w:id="1367829685">
      <w:bodyDiv w:val="1"/>
      <w:marLeft w:val="0"/>
      <w:marRight w:val="0"/>
      <w:marTop w:val="0"/>
      <w:marBottom w:val="0"/>
      <w:divBdr>
        <w:top w:val="none" w:sz="0" w:space="0" w:color="auto"/>
        <w:left w:val="none" w:sz="0" w:space="0" w:color="auto"/>
        <w:bottom w:val="none" w:sz="0" w:space="0" w:color="auto"/>
        <w:right w:val="none" w:sz="0" w:space="0" w:color="auto"/>
      </w:divBdr>
    </w:div>
    <w:div w:id="1581521215">
      <w:bodyDiv w:val="1"/>
      <w:marLeft w:val="0"/>
      <w:marRight w:val="0"/>
      <w:marTop w:val="0"/>
      <w:marBottom w:val="0"/>
      <w:divBdr>
        <w:top w:val="none" w:sz="0" w:space="0" w:color="auto"/>
        <w:left w:val="none" w:sz="0" w:space="0" w:color="auto"/>
        <w:bottom w:val="none" w:sz="0" w:space="0" w:color="auto"/>
        <w:right w:val="none" w:sz="0" w:space="0" w:color="auto"/>
      </w:divBdr>
    </w:div>
    <w:div w:id="1637103630">
      <w:bodyDiv w:val="1"/>
      <w:marLeft w:val="0"/>
      <w:marRight w:val="0"/>
      <w:marTop w:val="0"/>
      <w:marBottom w:val="0"/>
      <w:divBdr>
        <w:top w:val="none" w:sz="0" w:space="0" w:color="auto"/>
        <w:left w:val="none" w:sz="0" w:space="0" w:color="auto"/>
        <w:bottom w:val="none" w:sz="0" w:space="0" w:color="auto"/>
        <w:right w:val="none" w:sz="0" w:space="0" w:color="auto"/>
      </w:divBdr>
    </w:div>
    <w:div w:id="1691563993">
      <w:bodyDiv w:val="1"/>
      <w:marLeft w:val="0"/>
      <w:marRight w:val="0"/>
      <w:marTop w:val="0"/>
      <w:marBottom w:val="0"/>
      <w:divBdr>
        <w:top w:val="none" w:sz="0" w:space="0" w:color="auto"/>
        <w:left w:val="none" w:sz="0" w:space="0" w:color="auto"/>
        <w:bottom w:val="none" w:sz="0" w:space="0" w:color="auto"/>
        <w:right w:val="none" w:sz="0" w:space="0" w:color="auto"/>
      </w:divBdr>
    </w:div>
    <w:div w:id="1722750645">
      <w:bodyDiv w:val="1"/>
      <w:marLeft w:val="0"/>
      <w:marRight w:val="0"/>
      <w:marTop w:val="0"/>
      <w:marBottom w:val="0"/>
      <w:divBdr>
        <w:top w:val="none" w:sz="0" w:space="0" w:color="auto"/>
        <w:left w:val="none" w:sz="0" w:space="0" w:color="auto"/>
        <w:bottom w:val="none" w:sz="0" w:space="0" w:color="auto"/>
        <w:right w:val="none" w:sz="0" w:space="0" w:color="auto"/>
      </w:divBdr>
    </w:div>
    <w:div w:id="18302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5CF66-E4BB-4F77-BA81-8CB94C7C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Template>
  <TotalTime>1</TotalTime>
  <Pages>15</Pages>
  <Words>7203</Words>
  <Characters>41059</Characters>
  <Application>Microsoft Office Word</Application>
  <DocSecurity>4</DocSecurity>
  <Lines>342</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48166</CharactersWithSpaces>
  <SharedDoc>false</SharedDoc>
  <HLinks>
    <vt:vector size="198" baseType="variant">
      <vt:variant>
        <vt:i4>67305575</vt:i4>
      </vt:variant>
      <vt:variant>
        <vt:i4>96</vt:i4>
      </vt:variant>
      <vt:variant>
        <vt:i4>0</vt:i4>
      </vt:variant>
      <vt:variant>
        <vt:i4>5</vt:i4>
      </vt:variant>
      <vt:variant>
        <vt:lpwstr/>
      </vt:variant>
      <vt:variant>
        <vt:lpwstr>_10_рекомендовать_Совету</vt:lpwstr>
      </vt:variant>
      <vt:variant>
        <vt:i4>852084</vt:i4>
      </vt:variant>
      <vt:variant>
        <vt:i4>93</vt:i4>
      </vt:variant>
      <vt:variant>
        <vt:i4>0</vt:i4>
      </vt:variant>
      <vt:variant>
        <vt:i4>5</vt:i4>
      </vt:variant>
      <vt:variant>
        <vt:lpwstr/>
      </vt:variant>
      <vt:variant>
        <vt:lpwstr>_9.3_о_мерах,</vt:lpwstr>
      </vt:variant>
      <vt:variant>
        <vt:i4>72090689</vt:i4>
      </vt:variant>
      <vt:variant>
        <vt:i4>90</vt:i4>
      </vt:variant>
      <vt:variant>
        <vt:i4>0</vt:i4>
      </vt:variant>
      <vt:variant>
        <vt:i4>5</vt:i4>
      </vt:variant>
      <vt:variant>
        <vt:lpwstr/>
      </vt:variant>
      <vt:variant>
        <vt:lpwstr>_9.2_о_наличии</vt:lpwstr>
      </vt:variant>
      <vt:variant>
        <vt:i4>72746065</vt:i4>
      </vt:variant>
      <vt:variant>
        <vt:i4>87</vt:i4>
      </vt:variant>
      <vt:variant>
        <vt:i4>0</vt:i4>
      </vt:variant>
      <vt:variant>
        <vt:i4>5</vt:i4>
      </vt:variant>
      <vt:variant>
        <vt:lpwstr/>
      </vt:variant>
      <vt:variant>
        <vt:lpwstr>_Вопрос_9.1.9:</vt:lpwstr>
      </vt:variant>
      <vt:variant>
        <vt:i4>72746064</vt:i4>
      </vt:variant>
      <vt:variant>
        <vt:i4>84</vt:i4>
      </vt:variant>
      <vt:variant>
        <vt:i4>0</vt:i4>
      </vt:variant>
      <vt:variant>
        <vt:i4>5</vt:i4>
      </vt:variant>
      <vt:variant>
        <vt:lpwstr/>
      </vt:variant>
      <vt:variant>
        <vt:lpwstr>_Вопрос_9.1.8:</vt:lpwstr>
      </vt:variant>
      <vt:variant>
        <vt:i4>72746079</vt:i4>
      </vt:variant>
      <vt:variant>
        <vt:i4>81</vt:i4>
      </vt:variant>
      <vt:variant>
        <vt:i4>0</vt:i4>
      </vt:variant>
      <vt:variant>
        <vt:i4>5</vt:i4>
      </vt:variant>
      <vt:variant>
        <vt:lpwstr/>
      </vt:variant>
      <vt:variant>
        <vt:lpwstr>_Вопрос_9.1.7:</vt:lpwstr>
      </vt:variant>
      <vt:variant>
        <vt:i4>72746078</vt:i4>
      </vt:variant>
      <vt:variant>
        <vt:i4>78</vt:i4>
      </vt:variant>
      <vt:variant>
        <vt:i4>0</vt:i4>
      </vt:variant>
      <vt:variant>
        <vt:i4>5</vt:i4>
      </vt:variant>
      <vt:variant>
        <vt:lpwstr/>
      </vt:variant>
      <vt:variant>
        <vt:lpwstr>_Вопрос_9.1.6:</vt:lpwstr>
      </vt:variant>
      <vt:variant>
        <vt:i4>72746077</vt:i4>
      </vt:variant>
      <vt:variant>
        <vt:i4>75</vt:i4>
      </vt:variant>
      <vt:variant>
        <vt:i4>0</vt:i4>
      </vt:variant>
      <vt:variant>
        <vt:i4>5</vt:i4>
      </vt:variant>
      <vt:variant>
        <vt:lpwstr/>
      </vt:variant>
      <vt:variant>
        <vt:lpwstr>_Вопрос_9.1.5:</vt:lpwstr>
      </vt:variant>
      <vt:variant>
        <vt:i4>72746076</vt:i4>
      </vt:variant>
      <vt:variant>
        <vt:i4>72</vt:i4>
      </vt:variant>
      <vt:variant>
        <vt:i4>0</vt:i4>
      </vt:variant>
      <vt:variant>
        <vt:i4>5</vt:i4>
      </vt:variant>
      <vt:variant>
        <vt:lpwstr/>
      </vt:variant>
      <vt:variant>
        <vt:lpwstr>_Вопрос_9.1.4:</vt:lpwstr>
      </vt:variant>
      <vt:variant>
        <vt:i4>72746075</vt:i4>
      </vt:variant>
      <vt:variant>
        <vt:i4>69</vt:i4>
      </vt:variant>
      <vt:variant>
        <vt:i4>0</vt:i4>
      </vt:variant>
      <vt:variant>
        <vt:i4>5</vt:i4>
      </vt:variant>
      <vt:variant>
        <vt:lpwstr/>
      </vt:variant>
      <vt:variant>
        <vt:lpwstr>_Вопрос_9.1.3:</vt:lpwstr>
      </vt:variant>
      <vt:variant>
        <vt:i4>72746074</vt:i4>
      </vt:variant>
      <vt:variant>
        <vt:i4>66</vt:i4>
      </vt:variant>
      <vt:variant>
        <vt:i4>0</vt:i4>
      </vt:variant>
      <vt:variant>
        <vt:i4>5</vt:i4>
      </vt:variant>
      <vt:variant>
        <vt:lpwstr/>
      </vt:variant>
      <vt:variant>
        <vt:lpwstr>_Вопрос_9.1.2:</vt:lpwstr>
      </vt:variant>
      <vt:variant>
        <vt:i4>72746073</vt:i4>
      </vt:variant>
      <vt:variant>
        <vt:i4>63</vt:i4>
      </vt:variant>
      <vt:variant>
        <vt:i4>0</vt:i4>
      </vt:variant>
      <vt:variant>
        <vt:i4>5</vt:i4>
      </vt:variant>
      <vt:variant>
        <vt:lpwstr/>
      </vt:variant>
      <vt:variant>
        <vt:lpwstr>_Вопрос_9.1.1:</vt:lpwstr>
      </vt:variant>
      <vt:variant>
        <vt:i4>3670050</vt:i4>
      </vt:variant>
      <vt:variant>
        <vt:i4>60</vt:i4>
      </vt:variant>
      <vt:variant>
        <vt:i4>0</vt:i4>
      </vt:variant>
      <vt:variant>
        <vt:i4>5</vt:i4>
      </vt:variant>
      <vt:variant>
        <vt:lpwstr/>
      </vt:variant>
      <vt:variant>
        <vt:lpwstr>_8_рассмотреть_просьбы</vt:lpwstr>
      </vt:variant>
      <vt:variant>
        <vt:i4>67241069</vt:i4>
      </vt:variant>
      <vt:variant>
        <vt:i4>57</vt:i4>
      </vt:variant>
      <vt:variant>
        <vt:i4>0</vt:i4>
      </vt:variant>
      <vt:variant>
        <vt:i4>5</vt:i4>
      </vt:variant>
      <vt:variant>
        <vt:lpwstr/>
      </vt:variant>
      <vt:variant>
        <vt:lpwstr>_7_рассмотреть_возможные</vt:lpwstr>
      </vt:variant>
      <vt:variant>
        <vt:i4>67109906</vt:i4>
      </vt:variant>
      <vt:variant>
        <vt:i4>54</vt:i4>
      </vt:variant>
      <vt:variant>
        <vt:i4>0</vt:i4>
      </vt:variant>
      <vt:variant>
        <vt:i4>5</vt:i4>
      </vt:variant>
      <vt:variant>
        <vt:lpwstr/>
      </vt:variant>
      <vt:variant>
        <vt:lpwstr>_4_рассмотреть_в</vt:lpwstr>
      </vt:variant>
      <vt:variant>
        <vt:i4>67503122</vt:i4>
      </vt:variant>
      <vt:variant>
        <vt:i4>51</vt:i4>
      </vt:variant>
      <vt:variant>
        <vt:i4>0</vt:i4>
      </vt:variant>
      <vt:variant>
        <vt:i4>5</vt:i4>
      </vt:variant>
      <vt:variant>
        <vt:lpwstr/>
      </vt:variant>
      <vt:variant>
        <vt:lpwstr>_2_рассмотреть_в</vt:lpwstr>
      </vt:variant>
      <vt:variant>
        <vt:i4>6160441</vt:i4>
      </vt:variant>
      <vt:variant>
        <vt:i4>48</vt:i4>
      </vt:variant>
      <vt:variant>
        <vt:i4>0</vt:i4>
      </vt:variant>
      <vt:variant>
        <vt:i4>5</vt:i4>
      </vt:variant>
      <vt:variant>
        <vt:lpwstr/>
      </vt:variant>
      <vt:variant>
        <vt:lpwstr>_1.16_рассмотреть_вопросы,</vt:lpwstr>
      </vt:variant>
      <vt:variant>
        <vt:i4>8324110</vt:i4>
      </vt:variant>
      <vt:variant>
        <vt:i4>45</vt:i4>
      </vt:variant>
      <vt:variant>
        <vt:i4>0</vt:i4>
      </vt:variant>
      <vt:variant>
        <vt:i4>5</vt:i4>
      </vt:variant>
      <vt:variant>
        <vt:lpwstr/>
      </vt:variant>
      <vt:variant>
        <vt:lpwstr>_1.15_рассмотреть_определение</vt:lpwstr>
      </vt:variant>
      <vt:variant>
        <vt:i4>71173209</vt:i4>
      </vt:variant>
      <vt:variant>
        <vt:i4>42</vt:i4>
      </vt:variant>
      <vt:variant>
        <vt:i4>0</vt:i4>
      </vt:variant>
      <vt:variant>
        <vt:i4>5</vt:i4>
      </vt:variant>
      <vt:variant>
        <vt:lpwstr/>
      </vt:variant>
      <vt:variant>
        <vt:lpwstr>_1.14_рассмотреть,_основываясь</vt:lpwstr>
      </vt:variant>
      <vt:variant>
        <vt:i4>8324104</vt:i4>
      </vt:variant>
      <vt:variant>
        <vt:i4>39</vt:i4>
      </vt:variant>
      <vt:variant>
        <vt:i4>0</vt:i4>
      </vt:variant>
      <vt:variant>
        <vt:i4>5</vt:i4>
      </vt:variant>
      <vt:variant>
        <vt:lpwstr/>
      </vt:variant>
      <vt:variant>
        <vt:lpwstr>_1.13_рассмотреть_определение</vt:lpwstr>
      </vt:variant>
      <vt:variant>
        <vt:i4>72155205</vt:i4>
      </vt:variant>
      <vt:variant>
        <vt:i4>36</vt:i4>
      </vt:variant>
      <vt:variant>
        <vt:i4>0</vt:i4>
      </vt:variant>
      <vt:variant>
        <vt:i4>5</vt:i4>
      </vt:variant>
      <vt:variant>
        <vt:lpwstr/>
      </vt:variant>
      <vt:variant>
        <vt:lpwstr>_1.12_рассмотреть_в</vt:lpwstr>
      </vt:variant>
      <vt:variant>
        <vt:i4>7734282</vt:i4>
      </vt:variant>
      <vt:variant>
        <vt:i4>33</vt:i4>
      </vt:variant>
      <vt:variant>
        <vt:i4>0</vt:i4>
      </vt:variant>
      <vt:variant>
        <vt:i4>5</vt:i4>
      </vt:variant>
      <vt:variant>
        <vt:lpwstr/>
      </vt:variant>
      <vt:variant>
        <vt:lpwstr>_1.11_принять_необходимые</vt:lpwstr>
      </vt:variant>
      <vt:variant>
        <vt:i4>8258675</vt:i4>
      </vt:variant>
      <vt:variant>
        <vt:i4>30</vt:i4>
      </vt:variant>
      <vt:variant>
        <vt:i4>0</vt:i4>
      </vt:variant>
      <vt:variant>
        <vt:i4>5</vt:i4>
      </vt:variant>
      <vt:variant>
        <vt:lpwstr/>
      </vt:variant>
      <vt:variant>
        <vt:lpwstr>_1.10_рассмотреть_потребности</vt:lpwstr>
      </vt:variant>
      <vt:variant>
        <vt:i4>4522079</vt:i4>
      </vt:variant>
      <vt:variant>
        <vt:i4>27</vt:i4>
      </vt:variant>
      <vt:variant>
        <vt:i4>0</vt:i4>
      </vt:variant>
      <vt:variant>
        <vt:i4>5</vt:i4>
      </vt:variant>
      <vt:variant>
        <vt:lpwstr/>
      </vt:variant>
      <vt:variant>
        <vt:lpwstr>_1.9.2_изменения_Регламента</vt:lpwstr>
      </vt:variant>
      <vt:variant>
        <vt:i4>72418367</vt:i4>
      </vt:variant>
      <vt:variant>
        <vt:i4>24</vt:i4>
      </vt:variant>
      <vt:variant>
        <vt:i4>0</vt:i4>
      </vt:variant>
      <vt:variant>
        <vt:i4>5</vt:i4>
      </vt:variant>
      <vt:variant>
        <vt:lpwstr/>
      </vt:variant>
      <vt:variant>
        <vt:lpwstr>_1.9.1__регламентарные</vt:lpwstr>
      </vt:variant>
      <vt:variant>
        <vt:i4>71042115</vt:i4>
      </vt:variant>
      <vt:variant>
        <vt:i4>21</vt:i4>
      </vt:variant>
      <vt:variant>
        <vt:i4>0</vt:i4>
      </vt:variant>
      <vt:variant>
        <vt:i4>5</vt:i4>
      </vt:variant>
      <vt:variant>
        <vt:lpwstr/>
      </vt:variant>
      <vt:variant>
        <vt:lpwstr>_1.8_рассмотреть_возможные</vt:lpwstr>
      </vt:variant>
      <vt:variant>
        <vt:i4>262268</vt:i4>
      </vt:variant>
      <vt:variant>
        <vt:i4>18</vt:i4>
      </vt:variant>
      <vt:variant>
        <vt:i4>0</vt:i4>
      </vt:variant>
      <vt:variant>
        <vt:i4>5</vt:i4>
      </vt:variant>
      <vt:variant>
        <vt:lpwstr/>
      </vt:variant>
      <vt:variant>
        <vt:lpwstr>_1.7_исследовать_потребности</vt:lpwstr>
      </vt:variant>
      <vt:variant>
        <vt:i4>71435327</vt:i4>
      </vt:variant>
      <vt:variant>
        <vt:i4>15</vt:i4>
      </vt:variant>
      <vt:variant>
        <vt:i4>0</vt:i4>
      </vt:variant>
      <vt:variant>
        <vt:i4>5</vt:i4>
      </vt:variant>
      <vt:variant>
        <vt:lpwstr/>
      </vt:variant>
      <vt:variant>
        <vt:lpwstr>_1.6_рассмотреть_разработку</vt:lpwstr>
      </vt:variant>
      <vt:variant>
        <vt:i4>70452281</vt:i4>
      </vt:variant>
      <vt:variant>
        <vt:i4>12</vt:i4>
      </vt:variant>
      <vt:variant>
        <vt:i4>0</vt:i4>
      </vt:variant>
      <vt:variant>
        <vt:i4>5</vt:i4>
      </vt:variant>
      <vt:variant>
        <vt:lpwstr/>
      </vt:variant>
      <vt:variant>
        <vt:lpwstr>_1.5_рассмотреть_использование</vt:lpwstr>
      </vt:variant>
      <vt:variant>
        <vt:i4>72287286</vt:i4>
      </vt:variant>
      <vt:variant>
        <vt:i4>9</vt:i4>
      </vt:variant>
      <vt:variant>
        <vt:i4>0</vt:i4>
      </vt:variant>
      <vt:variant>
        <vt:i4>5</vt:i4>
      </vt:variant>
      <vt:variant>
        <vt:lpwstr/>
      </vt:variant>
      <vt:variant>
        <vt:lpwstr>_1.4_рассмотреть_результаты</vt:lpwstr>
      </vt:variant>
      <vt:variant>
        <vt:i4>70714422</vt:i4>
      </vt:variant>
      <vt:variant>
        <vt:i4>6</vt:i4>
      </vt:variant>
      <vt:variant>
        <vt:i4>0</vt:i4>
      </vt:variant>
      <vt:variant>
        <vt:i4>5</vt:i4>
      </vt:variant>
      <vt:variant>
        <vt:lpwstr/>
      </vt:variant>
      <vt:variant>
        <vt:lpwstr>_1.3_рассмотреть_возможное</vt:lpwstr>
      </vt:variant>
      <vt:variant>
        <vt:i4>70648898</vt:i4>
      </vt:variant>
      <vt:variant>
        <vt:i4>3</vt:i4>
      </vt:variant>
      <vt:variant>
        <vt:i4>0</vt:i4>
      </vt:variant>
      <vt:variant>
        <vt:i4>5</vt:i4>
      </vt:variant>
      <vt:variant>
        <vt:lpwstr/>
      </vt:variant>
      <vt:variant>
        <vt:lpwstr>_1.2_рассмотреть_вопрос</vt:lpwstr>
      </vt:variant>
      <vt:variant>
        <vt:i4>71304254</vt:i4>
      </vt:variant>
      <vt:variant>
        <vt:i4>0</vt:i4>
      </vt:variant>
      <vt:variant>
        <vt:i4>0</vt:i4>
      </vt:variant>
      <vt:variant>
        <vt:i4>5</vt:i4>
      </vt:variant>
      <vt:variant>
        <vt:lpwstr/>
      </vt:variant>
      <vt:variant>
        <vt:lpwstr>_1.1_рассмотреть_распределение</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Radiocommunication Study Groups</dc:subject>
  <dc:creator>USER</dc:creator>
  <dc:description>Document 1A/5-E Document 1B/3-E Document 4A/4-E Document 4C/3-E Document 5A/13-E Document 5B/6-E Document 5C/5-E Document 7B/2-E Document 7C/5-E Document 5-6/1-E  For: _x000d_Document date: 23 January 2008_x000d_Saved by IC-45271 at 10:16:17 on 23.01.2008</dc:description>
  <cp:lastModifiedBy>User</cp:lastModifiedBy>
  <cp:revision>2</cp:revision>
  <cp:lastPrinted>2017-04-21T08:18:00Z</cp:lastPrinted>
  <dcterms:created xsi:type="dcterms:W3CDTF">2017-05-09T09:30:00Z</dcterms:created>
  <dcterms:modified xsi:type="dcterms:W3CDTF">2017-05-09T09:30:00Z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1A/5-E Document 1B/3-E Document 4A/4-E Document 4C/3-E Document 5A/13-E Document 5B/6-E Document 5C/5-E Document 7B/2-E Document 7C/5-E Document 5-6/1-E</vt:lpwstr>
  </property>
  <property fmtid="{D5CDD505-2E9C-101B-9397-08002B2CF9AE}" pid="3" name="Docdate">
    <vt:lpwstr>23 January 2008</vt:lpwstr>
  </property>
  <property fmtid="{D5CDD505-2E9C-101B-9397-08002B2CF9AE}" pid="4" name="Docorlang">
    <vt:lpwstr>English only</vt:lpwstr>
  </property>
</Properties>
</file>