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37" w:rsidRDefault="00BA5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Report of the Agenda Item Coordinator during WRC-19</w:t>
      </w:r>
    </w:p>
    <w:p w:rsidR="00894137" w:rsidRDefault="00BA53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Dong Zhou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>
          <w:rPr>
            <w:rStyle w:val="a9"/>
            <w:rFonts w:ascii="Times New Roman" w:eastAsia="宋体" w:hAnsi="Times New Roman" w:cs="Times New Roman" w:hint="eastAsia"/>
            <w:sz w:val="24"/>
            <w:szCs w:val="24"/>
            <w:lang w:eastAsia="zh-CN"/>
          </w:rPr>
          <w:t>dzhou322@gmail.com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94137" w:rsidRDefault="00BA53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12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1</w:t>
      </w:r>
      <w:r>
        <w:rPr>
          <w:rFonts w:ascii="Times New Roman" w:hAnsi="Times New Roman" w:cs="Times New Roman"/>
          <w:sz w:val="24"/>
          <w:szCs w:val="24"/>
        </w:rPr>
        <w:t>/2019</w:t>
      </w:r>
    </w:p>
    <w:p w:rsidR="00894137" w:rsidRDefault="00894137">
      <w:pPr>
        <w:rPr>
          <w:rFonts w:ascii="Times New Roman" w:hAnsi="Times New Roman" w:cs="Times New Roman"/>
          <w:sz w:val="24"/>
          <w:szCs w:val="24"/>
        </w:rPr>
      </w:pPr>
    </w:p>
    <w:p w:rsidR="00894137" w:rsidRDefault="00BA53DD">
      <w:pPr>
        <w:pStyle w:val="ab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Item</w:t>
      </w:r>
    </w:p>
    <w:p w:rsidR="00894137" w:rsidRDefault="00BA53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>to consider, on the basis of ITU-R studies in accordance with Resolution 160 (WRC 15), appropriate regulatory actions for high-altitude platform stations (HAPS), within existing fixed-service allocations;</w:t>
      </w:r>
    </w:p>
    <w:p w:rsidR="00894137" w:rsidRDefault="00BA53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160 (WRC 15) – Facilitating access to broadband applications delivered by high altitude platform stations</w:t>
      </w:r>
    </w:p>
    <w:p w:rsidR="00894137" w:rsidRDefault="00BA53DD">
      <w:pPr>
        <w:pStyle w:val="ab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APT Common Proposals and APT Views for WRC-19 (which has been submitted to WRC-19) </w:t>
      </w:r>
    </w:p>
    <w:p w:rsidR="00894137" w:rsidRDefault="00BA53DD">
      <w:pPr>
        <w:pStyle w:val="ab"/>
        <w:ind w:left="1157"/>
        <w:rPr>
          <w:rFonts w:ascii="Times New Roman" w:hAnsi="Times New Roman" w:cs="Times New Roman"/>
          <w:sz w:val="24"/>
          <w:szCs w:val="24"/>
          <w:lang w:val="en-NZ"/>
        </w:rPr>
      </w:pPr>
      <w:r>
        <w:rPr>
          <w:rFonts w:ascii="Times New Roman" w:hAnsi="Times New Roman" w:cs="Times New Roman"/>
          <w:sz w:val="24"/>
          <w:szCs w:val="24"/>
          <w:lang w:val="en-NZ"/>
        </w:rPr>
        <w:t>APT Members support no changes to the Radio Regulations (Method A as contained in the CPM Report) to ensure protection of all existing services to which frequency bands are allocated and their future development in the frequency bands 6 440-6 520 MHz and 6 560-6 640 MHz</w:t>
      </w:r>
    </w:p>
    <w:p w:rsidR="00894137" w:rsidRDefault="00BA53DD">
      <w:pPr>
        <w:pStyle w:val="ab"/>
        <w:ind w:left="1157"/>
        <w:rPr>
          <w:rFonts w:ascii="Times New Roman" w:hAnsi="Times New Roman" w:cs="Times New Roman"/>
          <w:sz w:val="24"/>
          <w:szCs w:val="24"/>
          <w:lang w:val="en-NZ"/>
        </w:rPr>
      </w:pPr>
      <w:r>
        <w:rPr>
          <w:rFonts w:ascii="Times New Roman" w:hAnsi="Times New Roman" w:cs="Times New Roman"/>
          <w:sz w:val="24"/>
          <w:szCs w:val="24"/>
          <w:lang w:val="en-NZ"/>
        </w:rPr>
        <w:t>In addition, APT Members are of the view that any consideration of the frequency band 24.25-27.5 GHz in Region 2 under this agenda item should not limit the possibility to identify the band for IMT on a global basis under WRC-19 agenda item 1.13.</w:t>
      </w:r>
    </w:p>
    <w:p w:rsidR="00894137" w:rsidRDefault="00BA53DD">
      <w:pPr>
        <w:pStyle w:val="ab"/>
        <w:ind w:left="1157"/>
        <w:rPr>
          <w:rFonts w:ascii="Times New Roman" w:eastAsia="宋体" w:hAnsi="Times New Roman" w:cs="Times New Roman"/>
          <w:sz w:val="24"/>
          <w:szCs w:val="24"/>
          <w:lang w:val="en-NZ" w:eastAsia="zh-CN"/>
        </w:rPr>
      </w:pPr>
      <w:r>
        <w:rPr>
          <w:rFonts w:ascii="Times New Roman" w:hAnsi="Times New Roman" w:cs="Times New Roman"/>
          <w:sz w:val="24"/>
          <w:szCs w:val="24"/>
          <w:lang w:val="en-NZ"/>
        </w:rPr>
        <w:t>APT Members consider that protection of all existing services to which frequency bands are allocated and their future development should be ensured.</w:t>
      </w:r>
    </w:p>
    <w:p w:rsidR="00894137" w:rsidRDefault="00BA53DD">
      <w:pPr>
        <w:pStyle w:val="ab"/>
        <w:ind w:left="1157"/>
        <w:rPr>
          <w:rFonts w:ascii="Times New Roman" w:hAnsi="Times New Roman" w:cs="Times New Roman"/>
          <w:sz w:val="24"/>
          <w:szCs w:val="24"/>
          <w:lang w:val="en-NZ"/>
        </w:rPr>
      </w:pPr>
      <w:r>
        <w:rPr>
          <w:rFonts w:ascii="Times New Roman" w:hAnsi="Times New Roman" w:cs="Times New Roman"/>
          <w:sz w:val="24"/>
          <w:szCs w:val="24"/>
          <w:lang w:val="en-NZ"/>
        </w:rPr>
        <w:t>No consensus was reached among APT Members on any Method to address this agenda item in the frequency bands 27.9-28.2 GHz, 31-31.3 GHz, 38-39.5 GHz, 47.2-47.5 GHz and 47.9-48.2 GHz.</w:t>
      </w:r>
    </w:p>
    <w:p w:rsidR="00894137" w:rsidRDefault="00BA53DD">
      <w:pPr>
        <w:pStyle w:val="ab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Topics proposed by other regional Groups or ITU Members which are not included in no. 2 above</w:t>
      </w:r>
    </w:p>
    <w:p w:rsidR="00894137" w:rsidRDefault="00BA53DD">
      <w:pPr>
        <w:pStyle w:val="ab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 of discussion during WRC-19 on the Agenda Item</w:t>
      </w:r>
    </w:p>
    <w:p w:rsidR="00894137" w:rsidRDefault="00BA53DD">
      <w:pPr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val="en-NZ"/>
        </w:rPr>
        <w:t xml:space="preserve">WG 4B3 </w:t>
      </w:r>
      <w:r>
        <w:rPr>
          <w:rFonts w:ascii="Times New Roman" w:eastAsia="宋体" w:hAnsi="Times New Roman" w:cs="Times New Roman" w:hint="eastAsia"/>
          <w:sz w:val="24"/>
          <w:szCs w:val="24"/>
          <w:lang w:val="en-NZ" w:eastAsia="zh-CN"/>
        </w:rPr>
        <w:t xml:space="preserve">has </w:t>
      </w:r>
      <w:r>
        <w:rPr>
          <w:rFonts w:ascii="Times New Roman" w:eastAsia="宋体" w:hAnsi="Times New Roman" w:cs="Times New Roman"/>
          <w:sz w:val="24"/>
          <w:szCs w:val="24"/>
          <w:lang w:val="en-NZ" w:eastAsia="zh-CN"/>
        </w:rPr>
        <w:t xml:space="preserve">a </w:t>
      </w:r>
      <w:r>
        <w:rPr>
          <w:rFonts w:ascii="Times New Roman" w:eastAsia="宋体" w:hAnsi="Times New Roman" w:cs="Times New Roman" w:hint="eastAsia"/>
          <w:sz w:val="24"/>
          <w:szCs w:val="24"/>
          <w:lang w:val="en-NZ" w:eastAsia="zh-CN"/>
        </w:rPr>
        <w:t>few</w:t>
      </w:r>
      <w:r>
        <w:rPr>
          <w:rFonts w:ascii="Times New Roman" w:eastAsia="宋体" w:hAnsi="Times New Roman" w:cs="Times New Roman"/>
          <w:sz w:val="24"/>
          <w:szCs w:val="24"/>
          <w:lang w:val="en-NZ" w:eastAsia="zh-CN"/>
        </w:rPr>
        <w:t xml:space="preserve"> technical</w:t>
      </w:r>
      <w:r>
        <w:rPr>
          <w:rFonts w:ascii="Times New Roman" w:eastAsia="宋体" w:hAnsi="Times New Roman" w:cs="Times New Roman" w:hint="eastAsia"/>
          <w:sz w:val="24"/>
          <w:szCs w:val="24"/>
          <w:lang w:val="en-NZ" w:eastAsia="zh-CN"/>
        </w:rPr>
        <w:t xml:space="preserve"> issues left under Method B.</w:t>
      </w:r>
    </w:p>
    <w:p w:rsidR="00894137" w:rsidRDefault="00BA53DD">
      <w:pPr>
        <w:pStyle w:val="ab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  <w:lang w:val="en-NZ"/>
        </w:rPr>
      </w:pPr>
      <w:r>
        <w:rPr>
          <w:rFonts w:ascii="Times New Roman" w:hAnsi="Times New Roman" w:cs="Times New Roman"/>
          <w:sz w:val="24"/>
          <w:szCs w:val="24"/>
          <w:lang w:val="en-NZ"/>
        </w:rPr>
        <w:t>6GHz (6 440-6 520 MHz &amp; 6 560-6 640 MHz)</w:t>
      </w:r>
    </w:p>
    <w:p w:rsidR="00894137" w:rsidRDefault="00BA53DD">
      <w:pPr>
        <w:pStyle w:val="ab"/>
        <w:ind w:leftChars="0" w:left="720" w:firstLine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In the context of Alternative 2 (Worldwide identification HAPS to ground), the proposed footnote draft has been approved. Still one </w:t>
      </w:r>
      <w:r>
        <w:rPr>
          <w:rFonts w:ascii="Times New Roman" w:eastAsia="宋体" w:hAnsi="Times New Roman" w:cs="Times New Roman"/>
          <w:i/>
          <w:sz w:val="24"/>
          <w:szCs w:val="24"/>
          <w:lang w:eastAsia="zh-CN"/>
        </w:rPr>
        <w:t>resolve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needs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to be resolved.</w:t>
      </w:r>
    </w:p>
    <w:p w:rsidR="00894137" w:rsidRDefault="00BA53DD">
      <w:pPr>
        <w:pStyle w:val="ab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  <w:lang w:val="en-NZ"/>
        </w:rPr>
      </w:pPr>
      <w:r>
        <w:rPr>
          <w:rFonts w:ascii="Times New Roman" w:hAnsi="Times New Roman" w:cs="Times New Roman"/>
          <w:sz w:val="24"/>
          <w:szCs w:val="24"/>
          <w:lang w:val="en-NZ"/>
        </w:rPr>
        <w:t>28GHz (27.9-28.2 GHz)</w:t>
      </w:r>
    </w:p>
    <w:p w:rsidR="00894137" w:rsidRDefault="00BA53DD">
      <w:pPr>
        <w:pStyle w:val="ab"/>
        <w:ind w:leftChars="0" w:left="720" w:firstLine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R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egarding to the drafting footnote for Alternative 2(worldwide identification HAPS to ground), 3 different versions are under discussion. Meanwhile, there are ongoing</w:t>
      </w:r>
      <w:ins w:id="0" w:author="Liu Wei" w:date="2019-11-10T22:32:00Z">
        <w:r>
          <w:rPr>
            <w:rFonts w:ascii="Times New Roman" w:eastAsia="宋体" w:hAnsi="Times New Roman" w:cs="Times New Roman"/>
            <w:sz w:val="24"/>
            <w:szCs w:val="24"/>
            <w:lang w:eastAsia="zh-CN"/>
          </w:rPr>
          <w:t xml:space="preserve"> </w:t>
        </w:r>
      </w:ins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discussions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about ATPC and compliance issue, and </w:t>
      </w:r>
      <w:proofErr w:type="spellStart"/>
      <w:r>
        <w:rPr>
          <w:rFonts w:ascii="Times New Roman" w:eastAsia="宋体" w:hAnsi="Times New Roman" w:cs="Times New Roman"/>
          <w:sz w:val="24"/>
          <w:szCs w:val="24"/>
          <w:lang w:eastAsia="zh-CN"/>
        </w:rPr>
        <w:t>pfd</w:t>
      </w:r>
      <w:proofErr w:type="spellEnd"/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mask for MS protection issue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s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, i.e., 3 </w:t>
      </w:r>
      <w:r>
        <w:rPr>
          <w:rFonts w:ascii="Times New Roman" w:eastAsia="宋体" w:hAnsi="Times New Roman" w:cs="Times New Roman"/>
          <w:i/>
          <w:sz w:val="24"/>
          <w:szCs w:val="24"/>
          <w:lang w:eastAsia="zh-CN"/>
        </w:rPr>
        <w:t>resolves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need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further discussion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.</w:t>
      </w:r>
    </w:p>
    <w:p w:rsidR="00894137" w:rsidRDefault="00BA53DD">
      <w:pPr>
        <w:pStyle w:val="ab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  <w:lang w:val="en-NZ"/>
        </w:rPr>
      </w:pPr>
      <w:r>
        <w:rPr>
          <w:rFonts w:ascii="Times New Roman" w:hAnsi="Times New Roman" w:cs="Times New Roman"/>
          <w:sz w:val="24"/>
          <w:szCs w:val="24"/>
          <w:lang w:val="en-NZ"/>
        </w:rPr>
        <w:lastRenderedPageBreak/>
        <w:t>31GHz (31-31.3 GHz)</w:t>
      </w:r>
    </w:p>
    <w:p w:rsidR="00894137" w:rsidRDefault="00BA53DD">
      <w:pPr>
        <w:pStyle w:val="ab"/>
        <w:ind w:leftChars="0" w:left="720" w:firstLine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One </w:t>
      </w:r>
      <w:r>
        <w:rPr>
          <w:rFonts w:ascii="Times New Roman" w:eastAsia="宋体" w:hAnsi="Times New Roman" w:cs="Times New Roman"/>
          <w:i/>
          <w:sz w:val="24"/>
          <w:szCs w:val="24"/>
          <w:lang w:eastAsia="zh-CN"/>
        </w:rPr>
        <w:t>resolve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need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further discussion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, namely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ATPC and compliance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.</w:t>
      </w:r>
    </w:p>
    <w:p w:rsidR="00894137" w:rsidRDefault="00BA53DD">
      <w:pPr>
        <w:pStyle w:val="ab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  <w:lang w:val="en-NZ"/>
        </w:rPr>
      </w:pPr>
      <w:r>
        <w:rPr>
          <w:rFonts w:ascii="Times New Roman" w:hAnsi="Times New Roman" w:cs="Times New Roman"/>
          <w:sz w:val="24"/>
          <w:szCs w:val="24"/>
          <w:lang w:val="en-NZ"/>
        </w:rPr>
        <w:t>38GHz (38-39.5 GHz)</w:t>
      </w:r>
    </w:p>
    <w:p w:rsidR="00894137" w:rsidRDefault="00BA53DD">
      <w:pPr>
        <w:pStyle w:val="ab"/>
        <w:ind w:leftChars="0" w:left="720" w:firstLine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>Unsolved issues are ATPC and compliance. Solution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to protect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FSS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is still under discussion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.</w:t>
      </w:r>
    </w:p>
    <w:p w:rsidR="00894137" w:rsidRDefault="00BA53DD">
      <w:pPr>
        <w:pStyle w:val="ab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  <w:lang w:val="en-NZ"/>
        </w:rPr>
      </w:pPr>
      <w:r>
        <w:rPr>
          <w:rFonts w:ascii="Times New Roman" w:hAnsi="Times New Roman" w:cs="Times New Roman"/>
          <w:sz w:val="24"/>
          <w:szCs w:val="24"/>
          <w:lang w:val="en-NZ"/>
        </w:rPr>
        <w:t>47GHz (47.2-47.5GHz &amp; 47.9-48.2GHz)</w:t>
      </w:r>
    </w:p>
    <w:p w:rsidR="00894137" w:rsidRDefault="00BA53DD">
      <w:pPr>
        <w:pStyle w:val="ab"/>
        <w:ind w:leftChars="0" w:left="720" w:firstLine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In these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two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bands, Amendments to the existing provisions introduced by Alternative 2 were drafted. The ATPC and compliance issue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is still under discussion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.</w:t>
      </w:r>
    </w:p>
    <w:p w:rsidR="00894137" w:rsidRDefault="00BA53DD">
      <w:pPr>
        <w:pStyle w:val="ab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Issues </w:t>
      </w:r>
      <w:r>
        <w:rPr>
          <w:rFonts w:ascii="Times New Roman" w:hAnsi="Times New Roman" w:cs="Times New Roman" w:hint="eastAsia"/>
          <w:sz w:val="24"/>
          <w:szCs w:val="24"/>
        </w:rPr>
        <w:t xml:space="preserve">which require discussion at </w:t>
      </w:r>
      <w:r>
        <w:rPr>
          <w:rFonts w:ascii="Times New Roman" w:hAnsi="Times New Roman" w:cs="Times New Roman"/>
          <w:sz w:val="24"/>
          <w:szCs w:val="24"/>
        </w:rPr>
        <w:t>APT Coordination Meetings and seek guidance thereafter</w:t>
      </w:r>
    </w:p>
    <w:p w:rsidR="00894137" w:rsidRDefault="00BA53DD">
      <w:pPr>
        <w:pStyle w:val="ab"/>
        <w:ind w:leftChars="0"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>H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ereafter is the preliminary outcome of inter-regional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session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.</w:t>
      </w:r>
    </w:p>
    <w:tbl>
      <w:tblPr>
        <w:tblStyle w:val="11"/>
        <w:tblW w:w="9445" w:type="dxa"/>
        <w:tblLayout w:type="fixed"/>
        <w:tblLook w:val="04A0" w:firstRow="1" w:lastRow="0" w:firstColumn="1" w:lastColumn="0" w:noHBand="0" w:noVBand="1"/>
      </w:tblPr>
      <w:tblGrid>
        <w:gridCol w:w="890"/>
        <w:gridCol w:w="1197"/>
        <w:gridCol w:w="1198"/>
        <w:gridCol w:w="1299"/>
        <w:gridCol w:w="1178"/>
        <w:gridCol w:w="1179"/>
        <w:gridCol w:w="1070"/>
        <w:gridCol w:w="1434"/>
      </w:tblGrid>
      <w:tr w:rsidR="00894137">
        <w:tc>
          <w:tcPr>
            <w:tcW w:w="890" w:type="dxa"/>
          </w:tcPr>
          <w:p w:rsidR="00894137" w:rsidRDefault="00894137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Times New Roman"/>
                <w:kern w:val="0"/>
                <w:lang w:eastAsia="en-US"/>
              </w:rPr>
              <w:t>6GHz</w:t>
            </w:r>
          </w:p>
        </w:tc>
        <w:tc>
          <w:tcPr>
            <w:tcW w:w="1198" w:type="dxa"/>
            <w:shd w:val="clear" w:color="auto" w:fill="FF0000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Times New Roman"/>
                <w:kern w:val="0"/>
                <w:lang w:eastAsia="en-US"/>
              </w:rPr>
              <w:t>6GHz</w:t>
            </w:r>
          </w:p>
        </w:tc>
        <w:tc>
          <w:tcPr>
            <w:tcW w:w="1299" w:type="dxa"/>
            <w:shd w:val="clear" w:color="auto" w:fill="FFC000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Times New Roman"/>
                <w:kern w:val="0"/>
                <w:lang w:eastAsia="en-US"/>
              </w:rPr>
              <w:t>28 GHz</w:t>
            </w:r>
          </w:p>
        </w:tc>
        <w:tc>
          <w:tcPr>
            <w:tcW w:w="1178" w:type="dxa"/>
            <w:shd w:val="clear" w:color="auto" w:fill="00FF00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Times New Roman"/>
                <w:kern w:val="0"/>
                <w:lang w:eastAsia="en-US"/>
              </w:rPr>
              <w:t>31 GHz</w:t>
            </w:r>
          </w:p>
        </w:tc>
        <w:tc>
          <w:tcPr>
            <w:tcW w:w="1179" w:type="dxa"/>
            <w:shd w:val="clear" w:color="auto" w:fill="FFC000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Times New Roman"/>
                <w:kern w:val="0"/>
                <w:lang w:eastAsia="en-US"/>
              </w:rPr>
              <w:t>38 GHz</w:t>
            </w:r>
          </w:p>
        </w:tc>
        <w:tc>
          <w:tcPr>
            <w:tcW w:w="1070" w:type="dxa"/>
            <w:shd w:val="clear" w:color="auto" w:fill="00FF00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Times New Roman"/>
                <w:kern w:val="0"/>
                <w:lang w:eastAsia="en-US"/>
              </w:rPr>
              <w:t>38 GHz</w:t>
            </w:r>
          </w:p>
        </w:tc>
        <w:tc>
          <w:tcPr>
            <w:tcW w:w="1434" w:type="dxa"/>
            <w:shd w:val="clear" w:color="auto" w:fill="00FF00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Times New Roman"/>
                <w:kern w:val="0"/>
                <w:lang w:eastAsia="en-US"/>
              </w:rPr>
              <w:t>47 GHz</w:t>
            </w:r>
          </w:p>
        </w:tc>
      </w:tr>
      <w:tr w:rsidR="00894137">
        <w:tc>
          <w:tcPr>
            <w:tcW w:w="890" w:type="dxa"/>
            <w:tcBorders>
              <w:right w:val="single" w:sz="4" w:space="0" w:color="auto"/>
            </w:tcBorders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Times New Roman"/>
                <w:kern w:val="0"/>
                <w:lang w:eastAsia="en-US"/>
              </w:rPr>
              <w:t>CEPT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Calibri"/>
                <w:kern w:val="0"/>
                <w:lang w:eastAsia="en-US"/>
              </w:rPr>
              <w:t>↓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Times New Roman"/>
                <w:kern w:val="0"/>
                <w:lang w:eastAsia="en-US"/>
              </w:rPr>
              <w:t>NOC</w:t>
            </w:r>
          </w:p>
        </w:tc>
        <w:tc>
          <w:tcPr>
            <w:tcW w:w="1299" w:type="dxa"/>
            <w:shd w:val="clear" w:color="auto" w:fill="00FF00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Calibri"/>
                <w:kern w:val="0"/>
                <w:lang w:eastAsia="en-US"/>
              </w:rPr>
              <w:t>↓</w:t>
            </w:r>
          </w:p>
        </w:tc>
        <w:tc>
          <w:tcPr>
            <w:tcW w:w="1178" w:type="dxa"/>
            <w:shd w:val="clear" w:color="auto" w:fill="00FF00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Calibri"/>
                <w:kern w:val="0"/>
                <w:lang w:eastAsia="en-US"/>
              </w:rPr>
              <w:t>↓↑</w:t>
            </w:r>
          </w:p>
        </w:tc>
        <w:tc>
          <w:tcPr>
            <w:tcW w:w="1179" w:type="dxa"/>
            <w:shd w:val="clear" w:color="auto" w:fill="00FF00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Calibri"/>
                <w:kern w:val="0"/>
                <w:lang w:eastAsia="en-US"/>
              </w:rPr>
              <w:t>↓</w:t>
            </w:r>
          </w:p>
        </w:tc>
        <w:tc>
          <w:tcPr>
            <w:tcW w:w="1070" w:type="dxa"/>
            <w:shd w:val="clear" w:color="auto" w:fill="00FF00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Calibri"/>
                <w:kern w:val="0"/>
                <w:lang w:eastAsia="en-US"/>
              </w:rPr>
              <w:t>↑</w:t>
            </w:r>
          </w:p>
        </w:tc>
        <w:tc>
          <w:tcPr>
            <w:tcW w:w="1434" w:type="dxa"/>
            <w:shd w:val="clear" w:color="auto" w:fill="00FF00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Times New Roman"/>
                <w:kern w:val="0"/>
                <w:lang w:eastAsia="en-US"/>
              </w:rPr>
              <w:t>Alternative 2</w:t>
            </w:r>
          </w:p>
        </w:tc>
      </w:tr>
      <w:tr w:rsidR="00894137">
        <w:tc>
          <w:tcPr>
            <w:tcW w:w="890" w:type="dxa"/>
            <w:tcBorders>
              <w:right w:val="single" w:sz="4" w:space="0" w:color="auto"/>
            </w:tcBorders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Times New Roman"/>
                <w:kern w:val="0"/>
                <w:lang w:eastAsia="en-US"/>
              </w:rPr>
              <w:t>ASMG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Times New Roman"/>
                <w:kern w:val="0"/>
                <w:lang w:eastAsia="en-US"/>
              </w:rPr>
              <w:t>NOC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Times New Roman"/>
                <w:kern w:val="0"/>
                <w:lang w:eastAsia="en-US"/>
              </w:rPr>
              <w:t>NOC</w:t>
            </w:r>
          </w:p>
        </w:tc>
        <w:tc>
          <w:tcPr>
            <w:tcW w:w="1299" w:type="dxa"/>
            <w:shd w:val="clear" w:color="auto" w:fill="FF0000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Times New Roman"/>
                <w:kern w:val="0"/>
                <w:lang w:eastAsia="en-US"/>
              </w:rPr>
              <w:t>NOC</w:t>
            </w:r>
          </w:p>
        </w:tc>
        <w:tc>
          <w:tcPr>
            <w:tcW w:w="1178" w:type="dxa"/>
            <w:shd w:val="clear" w:color="auto" w:fill="FF0000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Times New Roman"/>
                <w:kern w:val="0"/>
                <w:lang w:eastAsia="en-US"/>
              </w:rPr>
              <w:t>NOC</w:t>
            </w:r>
          </w:p>
        </w:tc>
        <w:tc>
          <w:tcPr>
            <w:tcW w:w="1179" w:type="dxa"/>
            <w:shd w:val="clear" w:color="auto" w:fill="FF0000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Times New Roman"/>
                <w:kern w:val="0"/>
                <w:lang w:eastAsia="en-US"/>
              </w:rPr>
              <w:t>NOC</w:t>
            </w:r>
          </w:p>
        </w:tc>
        <w:tc>
          <w:tcPr>
            <w:tcW w:w="1070" w:type="dxa"/>
            <w:shd w:val="clear" w:color="auto" w:fill="FF0000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Times New Roman"/>
                <w:kern w:val="0"/>
                <w:lang w:eastAsia="en-US"/>
              </w:rPr>
              <w:t>NOC</w:t>
            </w:r>
          </w:p>
        </w:tc>
        <w:tc>
          <w:tcPr>
            <w:tcW w:w="1434" w:type="dxa"/>
            <w:shd w:val="clear" w:color="auto" w:fill="FF0000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Times New Roman"/>
                <w:kern w:val="0"/>
                <w:lang w:eastAsia="en-US"/>
              </w:rPr>
              <w:t>NOC</w:t>
            </w:r>
          </w:p>
        </w:tc>
      </w:tr>
      <w:tr w:rsidR="00894137">
        <w:tc>
          <w:tcPr>
            <w:tcW w:w="890" w:type="dxa"/>
            <w:tcBorders>
              <w:right w:val="single" w:sz="4" w:space="0" w:color="auto"/>
            </w:tcBorders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Times New Roman"/>
                <w:kern w:val="0"/>
                <w:lang w:eastAsia="en-US"/>
              </w:rPr>
              <w:t>CITEL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zh-CN"/>
              </w:rPr>
            </w:pPr>
            <w:r>
              <w:rPr>
                <w:rFonts w:ascii="Calibri" w:eastAsia="等线" w:hAnsi="Calibri" w:cs="Times New Roman" w:hint="eastAsia"/>
                <w:kern w:val="0"/>
                <w:lang w:eastAsia="zh-CN"/>
              </w:rPr>
              <w:t>TBD(US NOC)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Times New Roman"/>
                <w:kern w:val="0"/>
                <w:lang w:eastAsia="en-US"/>
              </w:rPr>
              <w:t>NOC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highlight w:val="green"/>
                <w:lang w:eastAsia="en-US"/>
              </w:rPr>
            </w:pPr>
            <w:r>
              <w:rPr>
                <w:rFonts w:ascii="Calibri" w:eastAsia="等线" w:hAnsi="Calibri" w:cs="Times New Roman" w:hint="eastAsia"/>
                <w:kern w:val="0"/>
                <w:lang w:eastAsia="zh-CN"/>
              </w:rPr>
              <w:t xml:space="preserve">TBD (US &amp; Canada </w:t>
            </w:r>
            <w:r>
              <w:rPr>
                <w:rFonts w:ascii="Calibri" w:eastAsia="等线" w:hAnsi="Calibri" w:cs="Calibri"/>
                <w:kern w:val="0"/>
                <w:lang w:eastAsia="en-US"/>
              </w:rPr>
              <w:t>↓</w:t>
            </w:r>
            <w:r>
              <w:rPr>
                <w:rFonts w:ascii="Calibri" w:eastAsia="等线" w:hAnsi="Calibri" w:cs="Times New Roman" w:hint="eastAsia"/>
                <w:kern w:val="0"/>
                <w:lang w:eastAsia="zh-CN"/>
              </w:rPr>
              <w:t>)</w:t>
            </w:r>
          </w:p>
        </w:tc>
        <w:tc>
          <w:tcPr>
            <w:tcW w:w="1178" w:type="dxa"/>
            <w:shd w:val="clear" w:color="auto" w:fill="00FF00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Calibri"/>
                <w:kern w:val="0"/>
                <w:lang w:eastAsia="en-US"/>
              </w:rPr>
              <w:t>↓↑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zh-CN"/>
              </w:rPr>
            </w:pPr>
            <w:r>
              <w:rPr>
                <w:rFonts w:ascii="Calibri" w:eastAsia="等线" w:hAnsi="Calibri" w:cs="Times New Roman" w:hint="eastAsia"/>
                <w:kern w:val="0"/>
                <w:lang w:eastAsia="zh-CN"/>
              </w:rPr>
              <w:t>TBD</w:t>
            </w:r>
          </w:p>
        </w:tc>
        <w:tc>
          <w:tcPr>
            <w:tcW w:w="1070" w:type="dxa"/>
            <w:shd w:val="clear" w:color="auto" w:fill="00FF00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Calibri"/>
                <w:kern w:val="0"/>
                <w:lang w:eastAsia="en-US"/>
              </w:rPr>
              <w:t>↑</w:t>
            </w:r>
          </w:p>
        </w:tc>
        <w:tc>
          <w:tcPr>
            <w:tcW w:w="1434" w:type="dxa"/>
            <w:shd w:val="clear" w:color="auto" w:fill="00FF00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Times New Roman"/>
                <w:kern w:val="0"/>
                <w:lang w:eastAsia="en-US"/>
              </w:rPr>
              <w:t>Alternative 2</w:t>
            </w:r>
          </w:p>
        </w:tc>
      </w:tr>
      <w:tr w:rsidR="00894137">
        <w:tc>
          <w:tcPr>
            <w:tcW w:w="890" w:type="dxa"/>
            <w:tcBorders>
              <w:right w:val="single" w:sz="4" w:space="0" w:color="auto"/>
            </w:tcBorders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Times New Roman"/>
                <w:kern w:val="0"/>
                <w:lang w:eastAsia="en-US"/>
              </w:rPr>
              <w:t>RCC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Times New Roman"/>
                <w:kern w:val="0"/>
                <w:lang w:eastAsia="en-US"/>
              </w:rPr>
              <w:t>NOC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Times New Roman"/>
                <w:kern w:val="0"/>
                <w:lang w:eastAsia="en-US"/>
              </w:rPr>
              <w:t>NOC</w:t>
            </w:r>
          </w:p>
        </w:tc>
        <w:tc>
          <w:tcPr>
            <w:tcW w:w="1299" w:type="dxa"/>
            <w:shd w:val="clear" w:color="auto" w:fill="00FF00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Calibri"/>
                <w:kern w:val="0"/>
                <w:lang w:eastAsia="en-US"/>
              </w:rPr>
              <w:t>↓</w:t>
            </w:r>
          </w:p>
        </w:tc>
        <w:tc>
          <w:tcPr>
            <w:tcW w:w="1178" w:type="dxa"/>
            <w:shd w:val="clear" w:color="auto" w:fill="00FF00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Calibri"/>
                <w:kern w:val="0"/>
                <w:lang w:eastAsia="en-US"/>
              </w:rPr>
              <w:t>↑</w:t>
            </w:r>
          </w:p>
        </w:tc>
        <w:tc>
          <w:tcPr>
            <w:tcW w:w="1179" w:type="dxa"/>
            <w:shd w:val="clear" w:color="auto" w:fill="FF0000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Times New Roman"/>
                <w:kern w:val="0"/>
                <w:lang w:eastAsia="en-US"/>
              </w:rPr>
              <w:t>NOC</w:t>
            </w:r>
          </w:p>
        </w:tc>
        <w:tc>
          <w:tcPr>
            <w:tcW w:w="1070" w:type="dxa"/>
            <w:shd w:val="clear" w:color="auto" w:fill="FF0000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Times New Roman"/>
                <w:kern w:val="0"/>
                <w:lang w:eastAsia="en-US"/>
              </w:rPr>
              <w:t>NOC</w:t>
            </w:r>
          </w:p>
        </w:tc>
        <w:tc>
          <w:tcPr>
            <w:tcW w:w="1434" w:type="dxa"/>
            <w:shd w:val="clear" w:color="auto" w:fill="00FF00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Times New Roman"/>
                <w:kern w:val="0"/>
                <w:lang w:eastAsia="en-US"/>
              </w:rPr>
              <w:t>Alternative 2</w:t>
            </w:r>
          </w:p>
        </w:tc>
      </w:tr>
      <w:tr w:rsidR="00894137">
        <w:tc>
          <w:tcPr>
            <w:tcW w:w="890" w:type="dxa"/>
            <w:tcBorders>
              <w:right w:val="single" w:sz="4" w:space="0" w:color="auto"/>
            </w:tcBorders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Times New Roman"/>
                <w:kern w:val="0"/>
                <w:lang w:eastAsia="en-US"/>
              </w:rPr>
              <w:t>ATU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Calibri"/>
                <w:kern w:val="0"/>
                <w:lang w:eastAsia="en-US"/>
              </w:rPr>
              <w:t>↓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Times New Roman"/>
                <w:kern w:val="0"/>
                <w:lang w:eastAsia="en-US"/>
              </w:rPr>
              <w:t>NOC</w:t>
            </w:r>
          </w:p>
        </w:tc>
        <w:tc>
          <w:tcPr>
            <w:tcW w:w="1299" w:type="dxa"/>
            <w:shd w:val="clear" w:color="auto" w:fill="00FF00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Calibri"/>
                <w:kern w:val="0"/>
                <w:lang w:eastAsia="en-US"/>
              </w:rPr>
              <w:t>↓</w:t>
            </w:r>
          </w:p>
        </w:tc>
        <w:tc>
          <w:tcPr>
            <w:tcW w:w="1178" w:type="dxa"/>
            <w:shd w:val="clear" w:color="auto" w:fill="00FF00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Calibri"/>
                <w:kern w:val="0"/>
                <w:lang w:eastAsia="en-US"/>
              </w:rPr>
              <w:t>↓↑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Times New Roman" w:hint="eastAsia"/>
                <w:kern w:val="0"/>
                <w:lang w:eastAsia="zh-CN"/>
              </w:rPr>
              <w:t>TBD</w:t>
            </w:r>
          </w:p>
        </w:tc>
        <w:tc>
          <w:tcPr>
            <w:tcW w:w="1070" w:type="dxa"/>
            <w:shd w:val="clear" w:color="auto" w:fill="00FF00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Calibri"/>
                <w:kern w:val="0"/>
                <w:lang w:eastAsia="en-US"/>
              </w:rPr>
              <w:t>↑</w:t>
            </w:r>
          </w:p>
        </w:tc>
        <w:tc>
          <w:tcPr>
            <w:tcW w:w="1434" w:type="dxa"/>
            <w:shd w:val="clear" w:color="auto" w:fill="00FF00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Times New Roman"/>
                <w:kern w:val="0"/>
                <w:lang w:eastAsia="en-US"/>
              </w:rPr>
              <w:t>Alternative 2</w:t>
            </w:r>
          </w:p>
        </w:tc>
      </w:tr>
      <w:tr w:rsidR="00894137">
        <w:tc>
          <w:tcPr>
            <w:tcW w:w="890" w:type="dxa"/>
            <w:tcBorders>
              <w:right w:val="single" w:sz="4" w:space="0" w:color="auto"/>
            </w:tcBorders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Times New Roman"/>
                <w:kern w:val="0"/>
                <w:lang w:eastAsia="en-US"/>
              </w:rPr>
              <w:t>APT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Times New Roman"/>
                <w:kern w:val="0"/>
                <w:lang w:eastAsia="en-US"/>
              </w:rPr>
              <w:t>NOC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Times New Roman"/>
                <w:kern w:val="0"/>
                <w:lang w:eastAsia="en-US"/>
              </w:rPr>
              <w:t>NOC</w:t>
            </w:r>
          </w:p>
        </w:tc>
        <w:tc>
          <w:tcPr>
            <w:tcW w:w="1299" w:type="dxa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zh-CN"/>
              </w:rPr>
            </w:pPr>
            <w:r>
              <w:rPr>
                <w:rFonts w:ascii="Calibri" w:eastAsia="等线" w:hAnsi="Calibri" w:cs="Times New Roman" w:hint="eastAsia"/>
                <w:kern w:val="0"/>
                <w:lang w:eastAsia="zh-CN"/>
              </w:rPr>
              <w:t>TBD</w:t>
            </w:r>
          </w:p>
        </w:tc>
        <w:tc>
          <w:tcPr>
            <w:tcW w:w="1178" w:type="dxa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Times New Roman" w:hint="eastAsia"/>
                <w:kern w:val="0"/>
                <w:lang w:eastAsia="zh-CN"/>
              </w:rPr>
              <w:t>TBD</w:t>
            </w:r>
          </w:p>
        </w:tc>
        <w:tc>
          <w:tcPr>
            <w:tcW w:w="1179" w:type="dxa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Times New Roman" w:hint="eastAsia"/>
                <w:kern w:val="0"/>
                <w:lang w:eastAsia="zh-CN"/>
              </w:rPr>
              <w:t>TBD</w:t>
            </w:r>
          </w:p>
        </w:tc>
        <w:tc>
          <w:tcPr>
            <w:tcW w:w="1070" w:type="dxa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Times New Roman" w:hint="eastAsia"/>
                <w:kern w:val="0"/>
                <w:lang w:eastAsia="zh-CN"/>
              </w:rPr>
              <w:t>TBD</w:t>
            </w:r>
          </w:p>
        </w:tc>
        <w:tc>
          <w:tcPr>
            <w:tcW w:w="1434" w:type="dxa"/>
            <w:vAlign w:val="center"/>
          </w:tcPr>
          <w:p w:rsidR="00894137" w:rsidRDefault="00BA53DD">
            <w:pPr>
              <w:spacing w:after="0" w:line="240" w:lineRule="auto"/>
              <w:ind w:left="0" w:firstLine="0"/>
              <w:jc w:val="left"/>
              <w:rPr>
                <w:rFonts w:ascii="Calibri" w:eastAsia="等线" w:hAnsi="Calibri" w:cs="Times New Roman"/>
                <w:kern w:val="0"/>
                <w:lang w:eastAsia="en-US"/>
              </w:rPr>
            </w:pPr>
            <w:r>
              <w:rPr>
                <w:rFonts w:ascii="Calibri" w:eastAsia="等线" w:hAnsi="Calibri" w:cs="Times New Roman"/>
                <w:kern w:val="0"/>
                <w:highlight w:val="yellow"/>
                <w:lang w:eastAsia="en-US"/>
              </w:rPr>
              <w:t>Alternative 2</w:t>
            </w:r>
          </w:p>
        </w:tc>
      </w:tr>
    </w:tbl>
    <w:p w:rsidR="00894137" w:rsidRDefault="00894137">
      <w:pPr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p w:rsidR="00894137" w:rsidRDefault="00BA53DD" w:rsidP="00553A6B">
      <w:pPr>
        <w:ind w:left="357" w:firstLine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bookmarkStart w:id="1" w:name="_GoBack"/>
      <w:bookmarkEnd w:id="1"/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APT positions on 28GHz, 31GHz and 38GHz are to be discussed and determined</w:t>
      </w:r>
      <w:r w:rsidR="00DC1A6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, </w:t>
      </w:r>
      <w:r w:rsidR="00346EBA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if possible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.</w:t>
      </w:r>
    </w:p>
    <w:p w:rsidR="00894137" w:rsidRDefault="00BA53DD">
      <w:pPr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ttached here is the current progress on each of these bands</w:t>
      </w:r>
      <w:r w:rsidR="00BC575C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, for the meeting</w:t>
      </w:r>
      <w:r w:rsidR="00BC575C">
        <w:rPr>
          <w:rFonts w:ascii="Times New Roman" w:eastAsia="宋体" w:hAnsi="Times New Roman" w:cs="Times New Roman"/>
          <w:sz w:val="24"/>
          <w:szCs w:val="24"/>
          <w:lang w:eastAsia="zh-CN"/>
        </w:rPr>
        <w:t>’</w:t>
      </w:r>
      <w:r w:rsidR="00BC575C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s information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.</w:t>
      </w:r>
    </w:p>
    <w:bookmarkStart w:id="2" w:name="_MON_1635083556"/>
    <w:bookmarkEnd w:id="2"/>
    <w:bookmarkStart w:id="3" w:name="_MON_1635083548"/>
    <w:bookmarkEnd w:id="3"/>
    <w:p w:rsidR="00894137" w:rsidRDefault="00BA53DD">
      <w:pPr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object w:dxaOrig="145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pt;height:65.85pt" o:ole="">
            <v:imagedata r:id="rId11" o:title=""/>
          </v:shape>
          <o:OLEObject Type="Embed" ProgID="Word.Document.12" ShapeID="_x0000_i1025" DrawAspect="Icon" ObjectID="_1635083790" r:id="rId12"/>
        </w:object>
      </w:r>
    </w:p>
    <w:p w:rsidR="00894137" w:rsidRDefault="00BA5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Note: Coordinators are encouraged to conduct informal consultation with interested APT Members on the issues/topics under no. 3 and inform the outcomes of consultation to the Coordination Meeting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94137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02" w:rsidRDefault="00C73602" w:rsidP="00C752D1">
      <w:pPr>
        <w:spacing w:after="0" w:line="240" w:lineRule="auto"/>
      </w:pPr>
      <w:r>
        <w:separator/>
      </w:r>
    </w:p>
  </w:endnote>
  <w:endnote w:type="continuationSeparator" w:id="0">
    <w:p w:rsidR="00C73602" w:rsidRDefault="00C73602" w:rsidP="00C7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02" w:rsidRDefault="00C73602" w:rsidP="00C752D1">
      <w:pPr>
        <w:spacing w:after="0" w:line="240" w:lineRule="auto"/>
      </w:pPr>
      <w:r>
        <w:separator/>
      </w:r>
    </w:p>
  </w:footnote>
  <w:footnote w:type="continuationSeparator" w:id="0">
    <w:p w:rsidR="00C73602" w:rsidRDefault="00C73602" w:rsidP="00C75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67669"/>
    <w:multiLevelType w:val="multilevel"/>
    <w:tmpl w:val="3C0676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57B49"/>
    <w:multiLevelType w:val="multilevel"/>
    <w:tmpl w:val="59457B49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ong ZHOU">
    <w15:presenceInfo w15:providerId="None" w15:userId="Dong ZHOU"/>
  </w15:person>
  <w15:person w15:author="Liu Wei">
    <w15:presenceInfo w15:providerId="Windows Live" w15:userId="2e75c3128fe4a4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4"/>
    <w:rsid w:val="0000111A"/>
    <w:rsid w:val="0000564A"/>
    <w:rsid w:val="0000653C"/>
    <w:rsid w:val="000144BC"/>
    <w:rsid w:val="00025667"/>
    <w:rsid w:val="00036215"/>
    <w:rsid w:val="00045640"/>
    <w:rsid w:val="00046744"/>
    <w:rsid w:val="00050A9D"/>
    <w:rsid w:val="00073CF9"/>
    <w:rsid w:val="0008186D"/>
    <w:rsid w:val="000844BC"/>
    <w:rsid w:val="00086F2C"/>
    <w:rsid w:val="00087452"/>
    <w:rsid w:val="00097953"/>
    <w:rsid w:val="000A2ACC"/>
    <w:rsid w:val="000B19A8"/>
    <w:rsid w:val="000B5983"/>
    <w:rsid w:val="000B6D5C"/>
    <w:rsid w:val="000C10BC"/>
    <w:rsid w:val="000D13CB"/>
    <w:rsid w:val="000D15B2"/>
    <w:rsid w:val="000D218A"/>
    <w:rsid w:val="000D76EC"/>
    <w:rsid w:val="000E1EF9"/>
    <w:rsid w:val="0010126F"/>
    <w:rsid w:val="00125847"/>
    <w:rsid w:val="00147F7E"/>
    <w:rsid w:val="001515E9"/>
    <w:rsid w:val="00161DBE"/>
    <w:rsid w:val="00164EAA"/>
    <w:rsid w:val="00166F30"/>
    <w:rsid w:val="00176F9B"/>
    <w:rsid w:val="00194A60"/>
    <w:rsid w:val="001A1EDB"/>
    <w:rsid w:val="001A1F17"/>
    <w:rsid w:val="001A3632"/>
    <w:rsid w:val="001A4F93"/>
    <w:rsid w:val="001B05F5"/>
    <w:rsid w:val="001B726D"/>
    <w:rsid w:val="001D2CDD"/>
    <w:rsid w:val="001D45C9"/>
    <w:rsid w:val="001D67C6"/>
    <w:rsid w:val="001D7CDA"/>
    <w:rsid w:val="001E0789"/>
    <w:rsid w:val="001E58F2"/>
    <w:rsid w:val="001F023D"/>
    <w:rsid w:val="001F423D"/>
    <w:rsid w:val="00202594"/>
    <w:rsid w:val="00202E90"/>
    <w:rsid w:val="00203F93"/>
    <w:rsid w:val="00207AE0"/>
    <w:rsid w:val="002125D8"/>
    <w:rsid w:val="00224068"/>
    <w:rsid w:val="00225FDA"/>
    <w:rsid w:val="00234E1B"/>
    <w:rsid w:val="00236A84"/>
    <w:rsid w:val="0024487B"/>
    <w:rsid w:val="00247977"/>
    <w:rsid w:val="0025128A"/>
    <w:rsid w:val="0027003B"/>
    <w:rsid w:val="00277410"/>
    <w:rsid w:val="00277A1C"/>
    <w:rsid w:val="00280322"/>
    <w:rsid w:val="00282F45"/>
    <w:rsid w:val="00283D24"/>
    <w:rsid w:val="0029413E"/>
    <w:rsid w:val="00296072"/>
    <w:rsid w:val="00297C4B"/>
    <w:rsid w:val="002B0F65"/>
    <w:rsid w:val="002B456E"/>
    <w:rsid w:val="002C11B6"/>
    <w:rsid w:val="002C3185"/>
    <w:rsid w:val="002C4495"/>
    <w:rsid w:val="002C695E"/>
    <w:rsid w:val="002D4567"/>
    <w:rsid w:val="002E3471"/>
    <w:rsid w:val="0030151B"/>
    <w:rsid w:val="00306FDD"/>
    <w:rsid w:val="0032116B"/>
    <w:rsid w:val="003221A0"/>
    <w:rsid w:val="00332C1A"/>
    <w:rsid w:val="003330D2"/>
    <w:rsid w:val="003345E6"/>
    <w:rsid w:val="003346ED"/>
    <w:rsid w:val="00336A5E"/>
    <w:rsid w:val="00346EBA"/>
    <w:rsid w:val="00347FA9"/>
    <w:rsid w:val="00352A31"/>
    <w:rsid w:val="00352D1C"/>
    <w:rsid w:val="0035735D"/>
    <w:rsid w:val="00365A18"/>
    <w:rsid w:val="00372281"/>
    <w:rsid w:val="00375B84"/>
    <w:rsid w:val="003962A6"/>
    <w:rsid w:val="003A278E"/>
    <w:rsid w:val="003A4810"/>
    <w:rsid w:val="003B6DB9"/>
    <w:rsid w:val="003C736F"/>
    <w:rsid w:val="003D1C9A"/>
    <w:rsid w:val="003D3364"/>
    <w:rsid w:val="003D49B9"/>
    <w:rsid w:val="003D5D96"/>
    <w:rsid w:val="003E3519"/>
    <w:rsid w:val="003F2558"/>
    <w:rsid w:val="00404B25"/>
    <w:rsid w:val="00426744"/>
    <w:rsid w:val="004364A4"/>
    <w:rsid w:val="0044385F"/>
    <w:rsid w:val="00451048"/>
    <w:rsid w:val="00455A65"/>
    <w:rsid w:val="00464C1F"/>
    <w:rsid w:val="004705B2"/>
    <w:rsid w:val="004801E1"/>
    <w:rsid w:val="004A574B"/>
    <w:rsid w:val="004B3394"/>
    <w:rsid w:val="004B6CA6"/>
    <w:rsid w:val="004D3146"/>
    <w:rsid w:val="004D5147"/>
    <w:rsid w:val="004D7CC0"/>
    <w:rsid w:val="004E1945"/>
    <w:rsid w:val="004F2174"/>
    <w:rsid w:val="004F3798"/>
    <w:rsid w:val="00505F0C"/>
    <w:rsid w:val="00507CB7"/>
    <w:rsid w:val="00523859"/>
    <w:rsid w:val="005258E5"/>
    <w:rsid w:val="00526B73"/>
    <w:rsid w:val="00552350"/>
    <w:rsid w:val="00553A6B"/>
    <w:rsid w:val="005656C3"/>
    <w:rsid w:val="005669F7"/>
    <w:rsid w:val="00567134"/>
    <w:rsid w:val="00567A75"/>
    <w:rsid w:val="00567D9C"/>
    <w:rsid w:val="005717C5"/>
    <w:rsid w:val="00572416"/>
    <w:rsid w:val="005755E6"/>
    <w:rsid w:val="00585945"/>
    <w:rsid w:val="00586F15"/>
    <w:rsid w:val="005947E8"/>
    <w:rsid w:val="005A70D1"/>
    <w:rsid w:val="005B530D"/>
    <w:rsid w:val="005C2930"/>
    <w:rsid w:val="005D042E"/>
    <w:rsid w:val="005D244B"/>
    <w:rsid w:val="005D6A62"/>
    <w:rsid w:val="005F0DC4"/>
    <w:rsid w:val="005F445E"/>
    <w:rsid w:val="005F4B05"/>
    <w:rsid w:val="005F67B6"/>
    <w:rsid w:val="005F725D"/>
    <w:rsid w:val="005F7C50"/>
    <w:rsid w:val="0060287A"/>
    <w:rsid w:val="00607C8A"/>
    <w:rsid w:val="006107A2"/>
    <w:rsid w:val="00611C17"/>
    <w:rsid w:val="0061208B"/>
    <w:rsid w:val="00626E33"/>
    <w:rsid w:val="00650A79"/>
    <w:rsid w:val="006530A6"/>
    <w:rsid w:val="00656AE3"/>
    <w:rsid w:val="00664DAB"/>
    <w:rsid w:val="00675754"/>
    <w:rsid w:val="00675822"/>
    <w:rsid w:val="0067647E"/>
    <w:rsid w:val="00677357"/>
    <w:rsid w:val="00683E04"/>
    <w:rsid w:val="006936F0"/>
    <w:rsid w:val="0069412F"/>
    <w:rsid w:val="00696C6E"/>
    <w:rsid w:val="006A0017"/>
    <w:rsid w:val="006A6FCA"/>
    <w:rsid w:val="006D3B25"/>
    <w:rsid w:val="006D50DC"/>
    <w:rsid w:val="006E58DB"/>
    <w:rsid w:val="006F1B62"/>
    <w:rsid w:val="006F7873"/>
    <w:rsid w:val="00707588"/>
    <w:rsid w:val="007110BF"/>
    <w:rsid w:val="00717110"/>
    <w:rsid w:val="00722FDC"/>
    <w:rsid w:val="00726CF2"/>
    <w:rsid w:val="00736568"/>
    <w:rsid w:val="00741F18"/>
    <w:rsid w:val="00762F93"/>
    <w:rsid w:val="00764E0A"/>
    <w:rsid w:val="007660DA"/>
    <w:rsid w:val="00797F36"/>
    <w:rsid w:val="007B55BC"/>
    <w:rsid w:val="007C5194"/>
    <w:rsid w:val="007E0F1F"/>
    <w:rsid w:val="007E35F7"/>
    <w:rsid w:val="007E47FE"/>
    <w:rsid w:val="00801E4C"/>
    <w:rsid w:val="00806A85"/>
    <w:rsid w:val="00807A02"/>
    <w:rsid w:val="00842D4D"/>
    <w:rsid w:val="008530A3"/>
    <w:rsid w:val="00854764"/>
    <w:rsid w:val="008647C2"/>
    <w:rsid w:val="00867D49"/>
    <w:rsid w:val="008710E6"/>
    <w:rsid w:val="008742F3"/>
    <w:rsid w:val="00876A25"/>
    <w:rsid w:val="00882332"/>
    <w:rsid w:val="00894137"/>
    <w:rsid w:val="00894B32"/>
    <w:rsid w:val="008A37E1"/>
    <w:rsid w:val="008A38A5"/>
    <w:rsid w:val="008A7A09"/>
    <w:rsid w:val="008B1346"/>
    <w:rsid w:val="008C0218"/>
    <w:rsid w:val="008C08B7"/>
    <w:rsid w:val="008C5D85"/>
    <w:rsid w:val="008D4BF5"/>
    <w:rsid w:val="008D6ADF"/>
    <w:rsid w:val="008E0312"/>
    <w:rsid w:val="008E2B21"/>
    <w:rsid w:val="008E4318"/>
    <w:rsid w:val="008E5973"/>
    <w:rsid w:val="00901E45"/>
    <w:rsid w:val="0091227A"/>
    <w:rsid w:val="00912AEC"/>
    <w:rsid w:val="009174C5"/>
    <w:rsid w:val="00921719"/>
    <w:rsid w:val="00922591"/>
    <w:rsid w:val="00926A2F"/>
    <w:rsid w:val="00930966"/>
    <w:rsid w:val="00934098"/>
    <w:rsid w:val="009503C4"/>
    <w:rsid w:val="00950B38"/>
    <w:rsid w:val="00955DDD"/>
    <w:rsid w:val="00992396"/>
    <w:rsid w:val="0099492A"/>
    <w:rsid w:val="009B288B"/>
    <w:rsid w:val="009B4684"/>
    <w:rsid w:val="009B4A8A"/>
    <w:rsid w:val="009D496E"/>
    <w:rsid w:val="009E27EC"/>
    <w:rsid w:val="009F2936"/>
    <w:rsid w:val="00A00CDA"/>
    <w:rsid w:val="00A026A8"/>
    <w:rsid w:val="00A063E0"/>
    <w:rsid w:val="00A10593"/>
    <w:rsid w:val="00A1108B"/>
    <w:rsid w:val="00A13C74"/>
    <w:rsid w:val="00A23448"/>
    <w:rsid w:val="00A24E73"/>
    <w:rsid w:val="00A375EF"/>
    <w:rsid w:val="00A37EEB"/>
    <w:rsid w:val="00A455B3"/>
    <w:rsid w:val="00A577B4"/>
    <w:rsid w:val="00A629AC"/>
    <w:rsid w:val="00A66685"/>
    <w:rsid w:val="00A87680"/>
    <w:rsid w:val="00A8782B"/>
    <w:rsid w:val="00A902DA"/>
    <w:rsid w:val="00A97A3D"/>
    <w:rsid w:val="00AA2279"/>
    <w:rsid w:val="00AA3053"/>
    <w:rsid w:val="00AC0139"/>
    <w:rsid w:val="00AC3044"/>
    <w:rsid w:val="00AC461C"/>
    <w:rsid w:val="00AC4750"/>
    <w:rsid w:val="00AD0F78"/>
    <w:rsid w:val="00AD5C3A"/>
    <w:rsid w:val="00AD7EB5"/>
    <w:rsid w:val="00AE6994"/>
    <w:rsid w:val="00AF5A96"/>
    <w:rsid w:val="00B06AD8"/>
    <w:rsid w:val="00B109C3"/>
    <w:rsid w:val="00B11294"/>
    <w:rsid w:val="00B2221D"/>
    <w:rsid w:val="00B32848"/>
    <w:rsid w:val="00B328F0"/>
    <w:rsid w:val="00B370BA"/>
    <w:rsid w:val="00B436F5"/>
    <w:rsid w:val="00B4575E"/>
    <w:rsid w:val="00B60B10"/>
    <w:rsid w:val="00B65CCB"/>
    <w:rsid w:val="00B7036D"/>
    <w:rsid w:val="00B80449"/>
    <w:rsid w:val="00B85930"/>
    <w:rsid w:val="00B94F8B"/>
    <w:rsid w:val="00BA1408"/>
    <w:rsid w:val="00BA53DD"/>
    <w:rsid w:val="00BC575C"/>
    <w:rsid w:val="00BC6AA9"/>
    <w:rsid w:val="00BD068C"/>
    <w:rsid w:val="00BD7012"/>
    <w:rsid w:val="00BE11F6"/>
    <w:rsid w:val="00BE37FB"/>
    <w:rsid w:val="00BE7908"/>
    <w:rsid w:val="00BF198F"/>
    <w:rsid w:val="00BF1F3F"/>
    <w:rsid w:val="00C00CA4"/>
    <w:rsid w:val="00C02BDF"/>
    <w:rsid w:val="00C03876"/>
    <w:rsid w:val="00C04EA6"/>
    <w:rsid w:val="00C244AE"/>
    <w:rsid w:val="00C2575E"/>
    <w:rsid w:val="00C259B3"/>
    <w:rsid w:val="00C337B6"/>
    <w:rsid w:val="00C4357C"/>
    <w:rsid w:val="00C440A6"/>
    <w:rsid w:val="00C608B6"/>
    <w:rsid w:val="00C6106F"/>
    <w:rsid w:val="00C63350"/>
    <w:rsid w:val="00C710F5"/>
    <w:rsid w:val="00C73602"/>
    <w:rsid w:val="00C74A40"/>
    <w:rsid w:val="00C750CB"/>
    <w:rsid w:val="00C752D1"/>
    <w:rsid w:val="00C76BA2"/>
    <w:rsid w:val="00C82B13"/>
    <w:rsid w:val="00C86843"/>
    <w:rsid w:val="00CA5B74"/>
    <w:rsid w:val="00CB1417"/>
    <w:rsid w:val="00CB2223"/>
    <w:rsid w:val="00CC1EC0"/>
    <w:rsid w:val="00CC51DC"/>
    <w:rsid w:val="00CC7B57"/>
    <w:rsid w:val="00CD15AF"/>
    <w:rsid w:val="00CD5603"/>
    <w:rsid w:val="00CD5616"/>
    <w:rsid w:val="00CE44A3"/>
    <w:rsid w:val="00CE542F"/>
    <w:rsid w:val="00CF07E6"/>
    <w:rsid w:val="00D0347F"/>
    <w:rsid w:val="00D10B65"/>
    <w:rsid w:val="00D113F0"/>
    <w:rsid w:val="00D123B1"/>
    <w:rsid w:val="00D130AA"/>
    <w:rsid w:val="00D1517A"/>
    <w:rsid w:val="00D22E5A"/>
    <w:rsid w:val="00D44834"/>
    <w:rsid w:val="00D4701E"/>
    <w:rsid w:val="00D51316"/>
    <w:rsid w:val="00D51ED7"/>
    <w:rsid w:val="00D653F0"/>
    <w:rsid w:val="00D65514"/>
    <w:rsid w:val="00D67A77"/>
    <w:rsid w:val="00D72E1A"/>
    <w:rsid w:val="00D7595E"/>
    <w:rsid w:val="00D77596"/>
    <w:rsid w:val="00D90B4C"/>
    <w:rsid w:val="00D91403"/>
    <w:rsid w:val="00D93A84"/>
    <w:rsid w:val="00D9444D"/>
    <w:rsid w:val="00DA12FC"/>
    <w:rsid w:val="00DC0709"/>
    <w:rsid w:val="00DC1A67"/>
    <w:rsid w:val="00DC32B3"/>
    <w:rsid w:val="00DC3AB3"/>
    <w:rsid w:val="00DC78E9"/>
    <w:rsid w:val="00DF1FB7"/>
    <w:rsid w:val="00E02362"/>
    <w:rsid w:val="00E06D23"/>
    <w:rsid w:val="00E13E2B"/>
    <w:rsid w:val="00E16ECD"/>
    <w:rsid w:val="00E23B41"/>
    <w:rsid w:val="00E33CA5"/>
    <w:rsid w:val="00E41A1F"/>
    <w:rsid w:val="00E912A9"/>
    <w:rsid w:val="00E9138C"/>
    <w:rsid w:val="00E92665"/>
    <w:rsid w:val="00EA1B34"/>
    <w:rsid w:val="00EC0999"/>
    <w:rsid w:val="00EC3F32"/>
    <w:rsid w:val="00EC68D5"/>
    <w:rsid w:val="00ED573A"/>
    <w:rsid w:val="00EE013C"/>
    <w:rsid w:val="00EF50A3"/>
    <w:rsid w:val="00EF7969"/>
    <w:rsid w:val="00F050E4"/>
    <w:rsid w:val="00F1025A"/>
    <w:rsid w:val="00F12F34"/>
    <w:rsid w:val="00F13D8F"/>
    <w:rsid w:val="00F14B2A"/>
    <w:rsid w:val="00F21C01"/>
    <w:rsid w:val="00F24258"/>
    <w:rsid w:val="00F25B0D"/>
    <w:rsid w:val="00F3371F"/>
    <w:rsid w:val="00F354B4"/>
    <w:rsid w:val="00F366D4"/>
    <w:rsid w:val="00F4159B"/>
    <w:rsid w:val="00F64101"/>
    <w:rsid w:val="00F721A2"/>
    <w:rsid w:val="00F72728"/>
    <w:rsid w:val="00FD3DF3"/>
    <w:rsid w:val="00FE73AF"/>
    <w:rsid w:val="00FF288C"/>
    <w:rsid w:val="04BC4969"/>
    <w:rsid w:val="2173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ind w:left="714" w:hanging="357"/>
      <w:jc w:val="both"/>
    </w:pPr>
    <w:rPr>
      <w:kern w:val="2"/>
      <w:szCs w:val="22"/>
      <w:lang w:eastAsia="ko-KR"/>
    </w:rPr>
  </w:style>
  <w:style w:type="paragraph" w:styleId="1">
    <w:name w:val="heading 1"/>
    <w:basedOn w:val="a"/>
    <w:next w:val="a"/>
    <w:link w:val="1Char"/>
    <w:qFormat/>
    <w:pPr>
      <w:keepNext/>
      <w:keepLines/>
      <w:widowControl w:val="0"/>
      <w:spacing w:after="0" w:line="576" w:lineRule="auto"/>
      <w:ind w:left="0" w:firstLine="0"/>
      <w:jc w:val="left"/>
      <w:outlineLvl w:val="0"/>
    </w:pPr>
    <w:rPr>
      <w:rFonts w:ascii="Calibri" w:eastAsia="微软雅黑" w:hAnsi="Calibri" w:cs="Times New Roman"/>
      <w:b/>
      <w:kern w:val="44"/>
      <w:sz w:val="32"/>
      <w:szCs w:val="24"/>
      <w:lang w:eastAsia="zh-CN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widowControl w:val="0"/>
      <w:spacing w:before="260" w:after="260" w:line="413" w:lineRule="auto"/>
      <w:ind w:left="0" w:firstLine="0"/>
      <w:outlineLvl w:val="1"/>
    </w:pPr>
    <w:rPr>
      <w:rFonts w:ascii="Arial" w:eastAsia="黑体" w:hAnsi="Arial"/>
      <w:b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header"/>
    <w:basedOn w:val="a"/>
    <w:link w:val="Char2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pPr>
      <w:widowControl w:val="0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b">
    <w:name w:val="List Paragraph"/>
    <w:basedOn w:val="a"/>
    <w:uiPriority w:val="34"/>
    <w:qFormat/>
    <w:pPr>
      <w:ind w:leftChars="400" w:left="800"/>
    </w:pPr>
  </w:style>
  <w:style w:type="character" w:customStyle="1" w:styleId="Char2">
    <w:name w:val="页眉 Char"/>
    <w:basedOn w:val="a0"/>
    <w:link w:val="a6"/>
    <w:uiPriority w:val="99"/>
  </w:style>
  <w:style w:type="character" w:customStyle="1" w:styleId="Char1">
    <w:name w:val="页脚 Char"/>
    <w:basedOn w:val="a0"/>
    <w:link w:val="a5"/>
    <w:uiPriority w:val="99"/>
  </w:style>
  <w:style w:type="character" w:customStyle="1" w:styleId="Char0">
    <w:name w:val="批注框文本 Char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customStyle="1" w:styleId="Agendaitem">
    <w:name w:val="Agenda_item"/>
    <w:basedOn w:val="a"/>
    <w:next w:val="a"/>
    <w:qFormat/>
    <w:pPr>
      <w:tabs>
        <w:tab w:val="left" w:pos="1134"/>
        <w:tab w:val="left" w:pos="1871"/>
        <w:tab w:val="left" w:pos="2268"/>
      </w:tabs>
      <w:spacing w:before="240"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en-US"/>
    </w:rPr>
  </w:style>
  <w:style w:type="paragraph" w:customStyle="1" w:styleId="Proposal">
    <w:name w:val="Proposal"/>
    <w:basedOn w:val="a"/>
    <w:next w:val="a"/>
    <w:pPr>
      <w:keepNext/>
      <w:tabs>
        <w:tab w:val="left" w:pos="1134"/>
        <w:tab w:val="left" w:pos="1871"/>
        <w:tab w:val="left" w:pos="2268"/>
      </w:tabs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Times New Roman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pPr>
      <w:tabs>
        <w:tab w:val="left" w:pos="1134"/>
        <w:tab w:val="left" w:pos="1871"/>
        <w:tab w:val="left" w:pos="2268"/>
      </w:tabs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eastAsia="Times New Roman" w:hAnsi="Times New Roman Bold" w:cs="Times New Roman Bold"/>
      <w:b/>
      <w:kern w:val="0"/>
      <w:sz w:val="24"/>
      <w:szCs w:val="20"/>
      <w:lang w:val="fr-CH" w:eastAsia="en-US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qFormat/>
    <w:rPr>
      <w:rFonts w:ascii="Calibri" w:eastAsia="微软雅黑" w:hAnsi="Calibri" w:cs="Times New Roman"/>
      <w:b/>
      <w:kern w:val="44"/>
      <w:sz w:val="32"/>
      <w:szCs w:val="24"/>
      <w:lang w:eastAsia="zh-CN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3">
    <w:name w:val="批注主题 Char"/>
    <w:basedOn w:val="Char"/>
    <w:link w:val="a7"/>
    <w:uiPriority w:val="99"/>
    <w:semiHidden/>
    <w:rPr>
      <w:b/>
      <w:bCs/>
    </w:rPr>
  </w:style>
  <w:style w:type="table" w:customStyle="1" w:styleId="11">
    <w:name w:val="网格型1"/>
    <w:basedOn w:val="a1"/>
    <w:uiPriority w:val="39"/>
    <w:rPr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rPr>
      <w:rFonts w:ascii="Arial" w:eastAsia="黑体" w:hAnsi="Arial"/>
      <w:b/>
      <w:sz w:val="32"/>
      <w:szCs w:val="24"/>
      <w:lang w:eastAsia="zh-CN"/>
    </w:rPr>
  </w:style>
  <w:style w:type="paragraph" w:customStyle="1" w:styleId="12">
    <w:name w:val="样式1"/>
    <w:basedOn w:val="2"/>
    <w:pPr>
      <w:snapToGrid w:val="0"/>
      <w:spacing w:before="100" w:after="100" w:line="240" w:lineRule="auto"/>
    </w:pPr>
    <w:rPr>
      <w:rFonts w:ascii="Times New Roman" w:hAnsi="Times New Roman"/>
      <w:b w:val="0"/>
      <w:sz w:val="24"/>
    </w:rPr>
  </w:style>
  <w:style w:type="character" w:customStyle="1" w:styleId="Artref">
    <w:name w:val="Art_ref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ind w:left="714" w:hanging="357"/>
      <w:jc w:val="both"/>
    </w:pPr>
    <w:rPr>
      <w:kern w:val="2"/>
      <w:szCs w:val="22"/>
      <w:lang w:eastAsia="ko-KR"/>
    </w:rPr>
  </w:style>
  <w:style w:type="paragraph" w:styleId="1">
    <w:name w:val="heading 1"/>
    <w:basedOn w:val="a"/>
    <w:next w:val="a"/>
    <w:link w:val="1Char"/>
    <w:qFormat/>
    <w:pPr>
      <w:keepNext/>
      <w:keepLines/>
      <w:widowControl w:val="0"/>
      <w:spacing w:after="0" w:line="576" w:lineRule="auto"/>
      <w:ind w:left="0" w:firstLine="0"/>
      <w:jc w:val="left"/>
      <w:outlineLvl w:val="0"/>
    </w:pPr>
    <w:rPr>
      <w:rFonts w:ascii="Calibri" w:eastAsia="微软雅黑" w:hAnsi="Calibri" w:cs="Times New Roman"/>
      <w:b/>
      <w:kern w:val="44"/>
      <w:sz w:val="32"/>
      <w:szCs w:val="24"/>
      <w:lang w:eastAsia="zh-CN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widowControl w:val="0"/>
      <w:spacing w:before="260" w:after="260" w:line="413" w:lineRule="auto"/>
      <w:ind w:left="0" w:firstLine="0"/>
      <w:outlineLvl w:val="1"/>
    </w:pPr>
    <w:rPr>
      <w:rFonts w:ascii="Arial" w:eastAsia="黑体" w:hAnsi="Arial"/>
      <w:b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header"/>
    <w:basedOn w:val="a"/>
    <w:link w:val="Char2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pPr>
      <w:widowControl w:val="0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b">
    <w:name w:val="List Paragraph"/>
    <w:basedOn w:val="a"/>
    <w:uiPriority w:val="34"/>
    <w:qFormat/>
    <w:pPr>
      <w:ind w:leftChars="400" w:left="800"/>
    </w:pPr>
  </w:style>
  <w:style w:type="character" w:customStyle="1" w:styleId="Char2">
    <w:name w:val="页眉 Char"/>
    <w:basedOn w:val="a0"/>
    <w:link w:val="a6"/>
    <w:uiPriority w:val="99"/>
  </w:style>
  <w:style w:type="character" w:customStyle="1" w:styleId="Char1">
    <w:name w:val="页脚 Char"/>
    <w:basedOn w:val="a0"/>
    <w:link w:val="a5"/>
    <w:uiPriority w:val="99"/>
  </w:style>
  <w:style w:type="character" w:customStyle="1" w:styleId="Char0">
    <w:name w:val="批注框文本 Char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customStyle="1" w:styleId="Agendaitem">
    <w:name w:val="Agenda_item"/>
    <w:basedOn w:val="a"/>
    <w:next w:val="a"/>
    <w:qFormat/>
    <w:pPr>
      <w:tabs>
        <w:tab w:val="left" w:pos="1134"/>
        <w:tab w:val="left" w:pos="1871"/>
        <w:tab w:val="left" w:pos="2268"/>
      </w:tabs>
      <w:spacing w:before="240"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en-US"/>
    </w:rPr>
  </w:style>
  <w:style w:type="paragraph" w:customStyle="1" w:styleId="Proposal">
    <w:name w:val="Proposal"/>
    <w:basedOn w:val="a"/>
    <w:next w:val="a"/>
    <w:pPr>
      <w:keepNext/>
      <w:tabs>
        <w:tab w:val="left" w:pos="1134"/>
        <w:tab w:val="left" w:pos="1871"/>
        <w:tab w:val="left" w:pos="2268"/>
      </w:tabs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Times New Roman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pPr>
      <w:tabs>
        <w:tab w:val="left" w:pos="1134"/>
        <w:tab w:val="left" w:pos="1871"/>
        <w:tab w:val="left" w:pos="2268"/>
      </w:tabs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eastAsia="Times New Roman" w:hAnsi="Times New Roman Bold" w:cs="Times New Roman Bold"/>
      <w:b/>
      <w:kern w:val="0"/>
      <w:sz w:val="24"/>
      <w:szCs w:val="20"/>
      <w:lang w:val="fr-CH" w:eastAsia="en-US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qFormat/>
    <w:rPr>
      <w:rFonts w:ascii="Calibri" w:eastAsia="微软雅黑" w:hAnsi="Calibri" w:cs="Times New Roman"/>
      <w:b/>
      <w:kern w:val="44"/>
      <w:sz w:val="32"/>
      <w:szCs w:val="24"/>
      <w:lang w:eastAsia="zh-CN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3">
    <w:name w:val="批注主题 Char"/>
    <w:basedOn w:val="Char"/>
    <w:link w:val="a7"/>
    <w:uiPriority w:val="99"/>
    <w:semiHidden/>
    <w:rPr>
      <w:b/>
      <w:bCs/>
    </w:rPr>
  </w:style>
  <w:style w:type="table" w:customStyle="1" w:styleId="11">
    <w:name w:val="网格型1"/>
    <w:basedOn w:val="a1"/>
    <w:uiPriority w:val="39"/>
    <w:rPr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rPr>
      <w:rFonts w:ascii="Arial" w:eastAsia="黑体" w:hAnsi="Arial"/>
      <w:b/>
      <w:sz w:val="32"/>
      <w:szCs w:val="24"/>
      <w:lang w:eastAsia="zh-CN"/>
    </w:rPr>
  </w:style>
  <w:style w:type="paragraph" w:customStyle="1" w:styleId="12">
    <w:name w:val="样式1"/>
    <w:basedOn w:val="2"/>
    <w:pPr>
      <w:snapToGrid w:val="0"/>
      <w:spacing w:before="100" w:after="100" w:line="240" w:lineRule="auto"/>
    </w:pPr>
    <w:rPr>
      <w:rFonts w:ascii="Times New Roman" w:hAnsi="Times New Roman"/>
      <w:b w:val="0"/>
      <w:sz w:val="24"/>
    </w:rPr>
  </w:style>
  <w:style w:type="character" w:customStyle="1" w:styleId="Artref">
    <w:name w:val="Art_ref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package" Target="embeddings/Microsoft_Word___1.doc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yperlink" Target="mailto:dzhou322@g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0319F9-5471-4E96-A77C-2647919C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2976</Characters>
  <Application>Microsoft Office Word</Application>
  <DocSecurity>0</DocSecurity>
  <Lines>24</Lines>
  <Paragraphs>6</Paragraphs>
  <ScaleCrop>false</ScaleCrop>
  <Company>TTA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Dong ZHOU</cp:lastModifiedBy>
  <cp:revision>7</cp:revision>
  <dcterms:created xsi:type="dcterms:W3CDTF">2019-11-12T09:06:00Z</dcterms:created>
  <dcterms:modified xsi:type="dcterms:W3CDTF">2019-11-12T09:09:00Z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2052-11.1.0.9005</vt:lpwstr>
  </property>
</Properties>
</file>