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6C84C5BE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3A1C5C">
        <w:rPr>
          <w:rFonts w:ascii="Times New Roman" w:hAnsi="Times New Roman" w:cs="Times New Roman"/>
          <w:sz w:val="24"/>
          <w:szCs w:val="24"/>
        </w:rPr>
        <w:t>11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3F75DB9" w:rsidR="002D246A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</w:t>
      </w:r>
      <w:bookmarkStart w:id="0" w:name="_GoBack"/>
      <w:bookmarkEnd w:id="0"/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EB7B05">
        <w:rPr>
          <w:rFonts w:ascii="Times New Roman" w:eastAsia="BatangChe" w:hAnsi="Times New Roman" w:cs="Times New Roman"/>
          <w:noProof/>
          <w:sz w:val="24"/>
          <w:szCs w:val="24"/>
        </w:rPr>
        <w:t>318-333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10C07DAC" w14:textId="3CA2F0C0" w:rsidR="002426FF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Two other paragraphs on protection of EESS (passive) and RAS were also proposed by APT.</w:t>
      </w:r>
    </w:p>
    <w:p w14:paraId="54BB0076" w14:textId="6D29B2C7" w:rsidR="003A1C5C" w:rsidRPr="006608F4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NOC to </w:t>
      </w:r>
      <w:r w:rsidRPr="006608F4">
        <w:rPr>
          <w:rFonts w:ascii="Times New Roman" w:hAnsi="Times New Roman" w:cs="Times New Roman"/>
          <w:sz w:val="24"/>
          <w:szCs w:val="24"/>
        </w:rPr>
        <w:t>RR 5.565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8570D0" w14:textId="77777777" w:rsidR="008742F3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660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6608F4">
        <w:rPr>
          <w:rFonts w:ascii="Times New Roman" w:hAnsi="Times New Roman" w:cs="Times New Roman"/>
          <w:sz w:val="24"/>
          <w:szCs w:val="24"/>
        </w:rPr>
        <w:t>no. 2 above</w:t>
      </w:r>
    </w:p>
    <w:p w14:paraId="43523512" w14:textId="78D9B897" w:rsidR="001C07A6" w:rsidRPr="006608F4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None.</w:t>
      </w:r>
    </w:p>
    <w:p w14:paraId="12296A2A" w14:textId="644B99A5" w:rsidR="002D246A" w:rsidRPr="006608F4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6608F4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4AD4B1F7" w:rsidR="00BF2E69" w:rsidRPr="006608F4" w:rsidRDefault="003A1C5C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Nine </w:t>
      </w:r>
      <w:r w:rsidR="00132696" w:rsidRPr="006608F4">
        <w:rPr>
          <w:rFonts w:ascii="Times New Roman" w:hAnsi="Times New Roman" w:cs="Times New Roman"/>
          <w:sz w:val="24"/>
          <w:szCs w:val="24"/>
        </w:rPr>
        <w:t>meetings were held</w:t>
      </w:r>
      <w:r>
        <w:rPr>
          <w:rFonts w:ascii="Times New Roman" w:hAnsi="Times New Roman" w:cs="Times New Roman"/>
          <w:sz w:val="24"/>
          <w:szCs w:val="24"/>
        </w:rPr>
        <w:t>, including two informal sessions</w:t>
      </w:r>
      <w:r w:rsidR="00132696" w:rsidRPr="006608F4">
        <w:rPr>
          <w:rFonts w:ascii="Times New Roman" w:hAnsi="Times New Roman" w:cs="Times New Roman"/>
          <w:sz w:val="24"/>
          <w:szCs w:val="24"/>
        </w:rPr>
        <w:t>.</w:t>
      </w:r>
    </w:p>
    <w:p w14:paraId="1A8DE0F4" w14:textId="287E3137" w:rsidR="00941500" w:rsidRPr="006608F4" w:rsidRDefault="00A22DD8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paragraphs of agreed </w:t>
      </w:r>
      <w:r w:rsidR="00596D7C" w:rsidRPr="006608F4">
        <w:rPr>
          <w:rFonts w:ascii="Times New Roman" w:hAnsi="Times New Roman" w:cs="Times New Roman"/>
          <w:sz w:val="24"/>
          <w:szCs w:val="24"/>
        </w:rPr>
        <w:t xml:space="preserve">text for the </w:t>
      </w:r>
      <w:r w:rsidR="00941500" w:rsidRPr="006608F4">
        <w:rPr>
          <w:rFonts w:ascii="Times New Roman" w:hAnsi="Times New Roman" w:cs="Times New Roman"/>
          <w:sz w:val="24"/>
          <w:szCs w:val="24"/>
        </w:rPr>
        <w:t>new footnote</w:t>
      </w:r>
      <w:r>
        <w:rPr>
          <w:rFonts w:ascii="Times New Roman" w:hAnsi="Times New Roman" w:cs="Times New Roman"/>
          <w:sz w:val="24"/>
          <w:szCs w:val="24"/>
        </w:rPr>
        <w:t xml:space="preserve"> aligns with the APT Common Proposal</w:t>
      </w:r>
      <w:r w:rsidR="003E2FA6">
        <w:rPr>
          <w:rFonts w:ascii="Times New Roman" w:hAnsi="Times New Roman" w:cs="Times New Roman"/>
          <w:sz w:val="24"/>
          <w:szCs w:val="24"/>
        </w:rPr>
        <w:t>:</w:t>
      </w:r>
    </w:p>
    <w:p w14:paraId="65266AE2" w14:textId="0A1724C9" w:rsidR="00941500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>1 – the text on identified frequency bands for FS and LMS</w:t>
      </w:r>
    </w:p>
    <w:p w14:paraId="4D071109" w14:textId="4DB93090" w:rsidR="00132696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2 – the text on </w:t>
      </w:r>
      <w:r w:rsidRPr="006608F4">
        <w:rPr>
          <w:rFonts w:ascii="Times New Roman" w:hAnsi="Times New Roman" w:cs="Times New Roman"/>
          <w:sz w:val="24"/>
          <w:szCs w:val="24"/>
        </w:rPr>
        <w:t>EESS</w:t>
      </w:r>
      <w:r w:rsidR="008E02E2">
        <w:rPr>
          <w:rFonts w:ascii="Times New Roman" w:hAnsi="Times New Roman" w:cs="Times New Roman"/>
          <w:sz w:val="24"/>
          <w:szCs w:val="24"/>
        </w:rPr>
        <w:t xml:space="preserve"> (passive)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6826" w14:textId="5F82DECB" w:rsidR="001C07A6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Paragraph 3 – the text on RAS</w:t>
      </w:r>
    </w:p>
    <w:p w14:paraId="538B71CA" w14:textId="279932AB" w:rsidR="003A1C5C" w:rsidRDefault="003A1C5C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regional groups and administrations have achieved consensus on the new footnote and NOC to RR 5.565.</w:t>
      </w:r>
    </w:p>
    <w:p w14:paraId="69734535" w14:textId="44BF71B4" w:rsidR="00A22DD8" w:rsidRDefault="00A22DD8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is in </w:t>
      </w:r>
      <w:hyperlink r:id="rId8" w:history="1">
        <w:r w:rsidR="004C58D2">
          <w:rPr>
            <w:rStyle w:val="Hyperlink"/>
            <w:rFonts w:ascii="Times New Roman" w:hAnsi="Times New Roman" w:cs="Times New Roman"/>
            <w:sz w:val="24"/>
            <w:szCs w:val="24"/>
          </w:rPr>
          <w:t>Temp Document</w:t>
        </w:r>
        <w:r w:rsidRPr="00A22D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65</w:t>
        </w:r>
      </w:hyperlink>
      <w:r>
        <w:rPr>
          <w:rFonts w:ascii="Times New Roman" w:hAnsi="Times New Roman" w:cs="Times New Roman"/>
          <w:sz w:val="24"/>
          <w:szCs w:val="24"/>
        </w:rPr>
        <w:t>, ready for discussion in WG 4B.</w:t>
      </w:r>
    </w:p>
    <w:p w14:paraId="0B0EE9FA" w14:textId="54A248AE" w:rsidR="00EB7B05" w:rsidRPr="006608F4" w:rsidRDefault="003A1C5C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</w:t>
      </w:r>
      <w:r w:rsidR="00EB7B05">
        <w:rPr>
          <w:rFonts w:ascii="Times New Roman" w:hAnsi="Times New Roman" w:cs="Times New Roman"/>
          <w:sz w:val="24"/>
          <w:szCs w:val="24"/>
        </w:rPr>
        <w:t xml:space="preserve"> text in blue font:</w:t>
      </w:r>
    </w:p>
    <w:p w14:paraId="5F157FC6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</w:rPr>
        <w:t>For the operation of fixed and land mobile service applications in frequency bands in the range 275-450 GHz:</w:t>
      </w:r>
    </w:p>
    <w:p w14:paraId="56D3C95D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bCs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The frequency bands 275-296 GHz, 306-313 GHz, 318-333 GHz and 356-450 GH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lastRenderedPageBreak/>
        <w:t xml:space="preserve">z are identified for use by administrations for the implementation of land-mobile and fixed service applications, where no specific conditions are necessary to protect Earth exploration-satellite service (passive) applications. </w:t>
      </w:r>
    </w:p>
    <w:p w14:paraId="15E0C6FC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The frequency bands 296-306 GHz, 313-318 GHz, 333-356 GHz may only be used by fixed and land mobile service applications when specific conditions to ensure the protection of Earth exploration-satellite service (passive) applications are determined in accordance with Resolution </w:t>
      </w:r>
      <w:r w:rsidRPr="00A22DD8">
        <w:rPr>
          <w:rFonts w:ascii="Times New Roman" w:hAnsi="Times New Roman" w:cs="Times New Roman"/>
          <w:b/>
          <w:bCs/>
          <w:color w:val="5B9BD5" w:themeColor="accent1"/>
          <w:sz w:val="24"/>
          <w:szCs w:val="24"/>
          <w:lang w:eastAsia="es-CR"/>
        </w:rPr>
        <w:t>731 (Rev.WRC-19)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.</w:t>
      </w:r>
    </w:p>
    <w:p w14:paraId="6B3E6EFC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In those portions of the frequency range 275-450 GHz where radio astronomy applications are used, specific conditions (e.g. minimum separation distances and/or avoidance angles) may be necessary to ensure protection of radio astronomy sites from land mobile and/or fixed service applications, on a case-by-case basis in accordance with Resolution </w:t>
      </w:r>
      <w:r w:rsidRPr="00A22DD8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es-CR"/>
        </w:rPr>
        <w:t>731 (Rev.WRC-19)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.</w:t>
      </w:r>
    </w:p>
    <w:p w14:paraId="5534B7A6" w14:textId="77777777" w:rsidR="00A22DD8" w:rsidRPr="00A22DD8" w:rsidRDefault="00A22DD8" w:rsidP="00A22DD8">
      <w:pPr>
        <w:pStyle w:val="ListParagraph"/>
        <w:ind w:leftChars="0" w:left="72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color w:val="5B9BD5" w:themeColor="accent1"/>
          <w:sz w:val="24"/>
          <w:szCs w:val="24"/>
        </w:rPr>
        <w:t>The use of the above-mentioned frequency bands by land-mobile and fixed service applications does not preclude use and does not establish priority over any other applications of radio services in the range of 275-450 GHz.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      (WRC</w:t>
      </w:r>
      <w:r w:rsidRPr="00A22DD8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noBreakHyphen/>
        <w:t>19)</w:t>
      </w:r>
    </w:p>
    <w:p w14:paraId="26C54FBD" w14:textId="20B51C90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7A90DD40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</w:p>
    <w:p w14:paraId="2284D571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Addition to Resolution 731 (Rev. WRC 2019)</w:t>
      </w:r>
    </w:p>
    <w:p w14:paraId="5CFD06D2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 xml:space="preserve">Considering </w:t>
      </w:r>
    </w:p>
    <w:p w14:paraId="71FB9E06" w14:textId="401F730E" w:rsidR="00EB7B05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d)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bookmarkStart w:id="1" w:name="_Hlk23824885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that frequency bands in the range 275-1 000 GHz are identified for use by administrations for passive service applications in No. </w:t>
      </w:r>
      <w:r w:rsidRPr="00A22DD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>5.565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, without precluding the use of this range by active service applications and urging administrations to take all practicable steps to protect the passive service applications from harmful interference;</w:t>
      </w:r>
      <w:bookmarkEnd w:id="1"/>
    </w:p>
    <w:p w14:paraId="051DD65E" w14:textId="7077E045" w:rsidR="00A22DD8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proofErr w:type="spellStart"/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i</w:t>
      </w:r>
      <w:proofErr w:type="spellEnd"/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proofErr w:type="gramStart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that</w:t>
      </w:r>
      <w:proofErr w:type="gramEnd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interference criteria for passive sensors have been developed and are given in Recommendation ITU-R RS.</w:t>
      </w:r>
      <w:del w:id="2" w:author="Green, Adam" w:date="2019-11-08T17:55:00Z">
        <w:r w:rsidRPr="00A22DD8" w:rsidDel="0086093E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delText>1029</w:delText>
        </w:r>
      </w:del>
      <w:ins w:id="3" w:author="Song, Xiaojing" w:date="2019-11-08T17:04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2017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;</w:t>
      </w:r>
    </w:p>
    <w:p w14:paraId="56B5822E" w14:textId="0C5002BF" w:rsidR="00A22DD8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del w:id="4" w:author="Song, Xiaojing" w:date="2019-11-08T17:02:00Z">
        <w:r w:rsidRPr="00A22DD8" w:rsidDel="00B27693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delText>i</w:delText>
        </w:r>
      </w:del>
      <w:ins w:id="5" w:author="Song, Xiaojing" w:date="2019-11-08T17:02:00Z">
        <w:r w:rsidRPr="00A22DD8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t>j</w:t>
        </w:r>
      </w:ins>
      <w:r w:rsidRPr="00A22DD8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)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proofErr w:type="gramStart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that</w:t>
      </w:r>
      <w:proofErr w:type="gramEnd"/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protection criteria for radio astronomy have been developed and are given in Recommendation</w:t>
      </w:r>
      <w:ins w:id="6" w:author="Song, Xiaojing" w:date="2019-11-08T17:05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s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ITU-R RA.769</w:t>
      </w:r>
      <w:ins w:id="7" w:author="Song, Xiaojing" w:date="2019-11-08T17:0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 xml:space="preserve"> and </w:t>
        </w:r>
      </w:ins>
      <w:ins w:id="8" w:author="Song, Xiaojing" w:date="2019-11-08T17:1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 xml:space="preserve">ITU-R </w:t>
        </w:r>
      </w:ins>
      <w:ins w:id="9" w:author="Song, Xiaojing" w:date="2019-11-08T17:03:00Z">
        <w:r w:rsidRPr="00A22DD8">
          <w:rPr>
            <w:rFonts w:ascii="Times New Roman" w:hAnsi="Times New Roman" w:cs="Times New Roman"/>
            <w:i/>
            <w:color w:val="5B9BD5" w:themeColor="accent1"/>
            <w:sz w:val="24"/>
            <w:szCs w:val="24"/>
          </w:rPr>
          <w:t>RA.1513 and Report ITU-R RA.2189</w:t>
        </w:r>
      </w:ins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;</w:t>
      </w:r>
    </w:p>
    <w:p w14:paraId="1F428E3C" w14:textId="77777777" w:rsidR="00EB7B05" w:rsidRPr="00A22DD8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Invites ITU-R</w:t>
      </w:r>
    </w:p>
    <w:p w14:paraId="57576505" w14:textId="17388100" w:rsidR="00EB7B05" w:rsidRPr="00A22DD8" w:rsidRDefault="00A22DD8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 xml:space="preserve">to conduct studies to determine the specific conditions to be applied to the land mobile and fixed service applications 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to ensure the protection of Earth exploration-satellite service (passive) applications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in the frequency bands </w:t>
      </w:r>
      <w:r w:rsidRPr="00A22DD8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296-306 GHz, 313-318 GHz and 333-356 GHz;</w:t>
      </w:r>
    </w:p>
    <w:p w14:paraId="20831924" w14:textId="77777777" w:rsidR="00EB7B05" w:rsidRPr="00A22DD8" w:rsidRDefault="00EB7B05" w:rsidP="00EB7B05">
      <w:pPr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4974612B" w14:textId="77777777" w:rsidR="002426FF" w:rsidRPr="006608F4" w:rsidRDefault="002426FF" w:rsidP="002426FF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660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6608F4">
        <w:rPr>
          <w:rFonts w:ascii="Times New Roman" w:hAnsi="Times New Roman" w:cs="Times New Roman"/>
          <w:sz w:val="24"/>
          <w:szCs w:val="24"/>
        </w:rPr>
        <w:t>discussion at</w:t>
      </w:r>
      <w:r w:rsidRPr="006608F4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6608F4">
        <w:rPr>
          <w:rFonts w:ascii="Times New Roman" w:hAnsi="Times New Roman" w:cs="Times New Roman"/>
          <w:sz w:val="24"/>
          <w:szCs w:val="24"/>
        </w:rPr>
        <w:t>T</w:t>
      </w:r>
      <w:r w:rsidRPr="006608F4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6608F4">
        <w:rPr>
          <w:rFonts w:ascii="Times New Roman" w:hAnsi="Times New Roman" w:cs="Times New Roman"/>
          <w:sz w:val="24"/>
          <w:szCs w:val="24"/>
        </w:rPr>
        <w:t>M</w:t>
      </w:r>
      <w:r w:rsidRPr="006608F4">
        <w:rPr>
          <w:rFonts w:ascii="Times New Roman" w:hAnsi="Times New Roman" w:cs="Times New Roman"/>
          <w:sz w:val="24"/>
          <w:szCs w:val="24"/>
        </w:rPr>
        <w:t>eeting</w:t>
      </w:r>
      <w:r w:rsidR="003346ED" w:rsidRPr="006608F4">
        <w:rPr>
          <w:rFonts w:ascii="Times New Roman" w:hAnsi="Times New Roman" w:cs="Times New Roman"/>
          <w:sz w:val="24"/>
          <w:szCs w:val="24"/>
        </w:rPr>
        <w:t>s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9361687" w14:textId="3A06E235" w:rsidR="00340414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None.</w:t>
      </w:r>
      <w:proofErr w:type="gramEnd"/>
    </w:p>
    <w:p w14:paraId="2B9997F0" w14:textId="5422524E" w:rsidR="00C82B13" w:rsidRPr="00157AB6" w:rsidRDefault="008C7216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will be done in WG 4B on Nov 11 afternoon.</w:t>
      </w:r>
      <w:r w:rsidR="003346ED" w:rsidRPr="00157AB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2667" w14:textId="77777777" w:rsidR="00912A46" w:rsidRDefault="00912A46" w:rsidP="00D1517A">
      <w:pPr>
        <w:spacing w:after="0" w:line="240" w:lineRule="auto"/>
      </w:pPr>
      <w:r>
        <w:separator/>
      </w:r>
    </w:p>
  </w:endnote>
  <w:endnote w:type="continuationSeparator" w:id="0">
    <w:p w14:paraId="2D52CB67" w14:textId="77777777" w:rsidR="00912A46" w:rsidRDefault="00912A4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4030" w14:textId="77777777" w:rsidR="00912A46" w:rsidRDefault="00912A46" w:rsidP="00D1517A">
      <w:pPr>
        <w:spacing w:after="0" w:line="240" w:lineRule="auto"/>
      </w:pPr>
      <w:r>
        <w:separator/>
      </w:r>
    </w:p>
  </w:footnote>
  <w:footnote w:type="continuationSeparator" w:id="0">
    <w:p w14:paraId="3E70A501" w14:textId="77777777" w:rsidR="00912A46" w:rsidRDefault="00912A4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A1F17"/>
    <w:rsid w:val="001C07A6"/>
    <w:rsid w:val="001D1CF8"/>
    <w:rsid w:val="001E0789"/>
    <w:rsid w:val="00210C06"/>
    <w:rsid w:val="00242653"/>
    <w:rsid w:val="002426FF"/>
    <w:rsid w:val="00281EAB"/>
    <w:rsid w:val="00283D24"/>
    <w:rsid w:val="002D246A"/>
    <w:rsid w:val="002E7CAD"/>
    <w:rsid w:val="003346ED"/>
    <w:rsid w:val="00340414"/>
    <w:rsid w:val="003A1C5C"/>
    <w:rsid w:val="003E2FA6"/>
    <w:rsid w:val="00410DA7"/>
    <w:rsid w:val="00414D51"/>
    <w:rsid w:val="00450BCC"/>
    <w:rsid w:val="004730C1"/>
    <w:rsid w:val="004A574B"/>
    <w:rsid w:val="004C58D2"/>
    <w:rsid w:val="004D7CC0"/>
    <w:rsid w:val="004E2337"/>
    <w:rsid w:val="005755E6"/>
    <w:rsid w:val="00582D08"/>
    <w:rsid w:val="00596D7C"/>
    <w:rsid w:val="006608F4"/>
    <w:rsid w:val="00677357"/>
    <w:rsid w:val="00683E04"/>
    <w:rsid w:val="00755D21"/>
    <w:rsid w:val="00790438"/>
    <w:rsid w:val="008742F3"/>
    <w:rsid w:val="00895EDF"/>
    <w:rsid w:val="008C7216"/>
    <w:rsid w:val="008E02E2"/>
    <w:rsid w:val="00912A46"/>
    <w:rsid w:val="00941500"/>
    <w:rsid w:val="009538EC"/>
    <w:rsid w:val="009E27EC"/>
    <w:rsid w:val="00A02CC8"/>
    <w:rsid w:val="00A1561C"/>
    <w:rsid w:val="00A22DD8"/>
    <w:rsid w:val="00A643F8"/>
    <w:rsid w:val="00AC461C"/>
    <w:rsid w:val="00B079AD"/>
    <w:rsid w:val="00BF2E69"/>
    <w:rsid w:val="00C750CB"/>
    <w:rsid w:val="00C82B13"/>
    <w:rsid w:val="00D1517A"/>
    <w:rsid w:val="00DB4765"/>
    <w:rsid w:val="00DD16F3"/>
    <w:rsid w:val="00DF7484"/>
    <w:rsid w:val="00EA1B34"/>
    <w:rsid w:val="00EB7B05"/>
    <w:rsid w:val="00EC68D5"/>
    <w:rsid w:val="00EF7969"/>
    <w:rsid w:val="00EF7B65"/>
    <w:rsid w:val="00FC0BCC"/>
    <w:rsid w:val="00FE4F1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191028-TD-0065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25</cp:revision>
  <dcterms:created xsi:type="dcterms:W3CDTF">2019-10-31T18:49:00Z</dcterms:created>
  <dcterms:modified xsi:type="dcterms:W3CDTF">2019-11-11T08:21:00Z</dcterms:modified>
</cp:coreProperties>
</file>