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45" w:rsidRPr="005755E6" w:rsidRDefault="00EA1B34" w:rsidP="00B541A5">
      <w:pPr>
        <w:wordWrap/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426E01" w:rsidRDefault="0067706F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  <w:lang w:eastAsia="zh-CN"/>
        </w:rPr>
        <w:t>F</w:t>
      </w:r>
      <w:r>
        <w:rPr>
          <w:rFonts w:ascii="Times New Roman" w:hAnsi="Times New Roman" w:cs="Times New Roman"/>
          <w:sz w:val="24"/>
          <w:szCs w:val="24"/>
        </w:rPr>
        <w:t>ang Jicheng</w:t>
      </w:r>
      <w:r w:rsidR="00426E0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53153">
          <w:rPr>
            <w:rStyle w:val="a8"/>
            <w:rFonts w:ascii="Times New Roman" w:hAnsi="Times New Roman" w:cs="Times New Roman"/>
            <w:sz w:val="24"/>
            <w:szCs w:val="24"/>
          </w:rPr>
          <w:t>jchfang@163.com</w:t>
        </w:r>
      </w:hyperlink>
    </w:p>
    <w:p w:rsidR="00426E01" w:rsidRPr="004D7CC0" w:rsidRDefault="003D6300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26E01">
        <w:rPr>
          <w:rFonts w:ascii="Times New Roman" w:hAnsi="Times New Roman" w:cs="Times New Roman"/>
          <w:sz w:val="24"/>
          <w:szCs w:val="24"/>
        </w:rPr>
        <w:t xml:space="preserve"> </w:t>
      </w:r>
      <w:r w:rsidR="00CC7A45">
        <w:rPr>
          <w:rFonts w:ascii="Times New Roman" w:hAnsi="Times New Roman" w:cs="Times New Roman"/>
          <w:sz w:val="24"/>
          <w:szCs w:val="24"/>
        </w:rPr>
        <w:t>November</w:t>
      </w:r>
      <w:r w:rsidR="00426E01">
        <w:rPr>
          <w:rFonts w:ascii="Times New Roman" w:hAnsi="Times New Roman" w:cs="Times New Roman"/>
          <w:sz w:val="24"/>
          <w:szCs w:val="24"/>
        </w:rPr>
        <w:t xml:space="preserve">, 2019 </w:t>
      </w:r>
    </w:p>
    <w:p w:rsidR="00EA1B34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426E01" w:rsidRDefault="00426E01" w:rsidP="00B541A5">
      <w:pPr>
        <w:wordWrap/>
        <w:overflowPunct w:val="0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1.1</w:t>
      </w:r>
      <w:r w:rsidR="0067706F">
        <w:rPr>
          <w:rFonts w:ascii="Times New Roman" w:hAnsi="Times New Roman" w:cs="Times New Roman"/>
          <w:i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6D3A4C" w:rsidRPr="006D3A4C">
        <w:rPr>
          <w:rFonts w:ascii="Times New Roman" w:hAnsi="Times New Roman" w:cs="Times New Roman"/>
          <w:i/>
          <w:sz w:val="24"/>
          <w:szCs w:val="24"/>
          <w:lang w:val="en-GB"/>
        </w:rPr>
        <w:t>to consider issues related to wireless access systems, including radio local area networks (WAS/RLAN), in the frequency bands between 5 150 MHz and 5 925 MHz, and take the appropriate regulatory actions, including additional spectrum allocations to the mobile service, in accordance with Resolution 239 (WRC-15);</w:t>
      </w:r>
    </w:p>
    <w:p w:rsidR="00EA1B34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12"/>
        <w:gridCol w:w="3562"/>
        <w:gridCol w:w="2063"/>
        <w:gridCol w:w="2023"/>
      </w:tblGrid>
      <w:tr w:rsidR="006D3A4C" w:rsidRPr="00467A63" w:rsidTr="006D3A4C">
        <w:tc>
          <w:tcPr>
            <w:tcW w:w="1512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Document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</w:pPr>
            <w:r w:rsidRPr="00467A63">
              <w:t xml:space="preserve">Frequency Bands 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</w:pPr>
            <w:r w:rsidRPr="00467A63">
              <w:t xml:space="preserve">ACP 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</w:pPr>
            <w:r w:rsidRPr="006D3A4C">
              <w:t>APT Views</w:t>
            </w:r>
          </w:p>
        </w:tc>
      </w:tr>
      <w:tr w:rsidR="006D3A4C" w:rsidRPr="00467A63" w:rsidTr="006D3A4C">
        <w:tc>
          <w:tcPr>
            <w:tcW w:w="1512" w:type="dxa"/>
            <w:vMerge w:val="restart"/>
          </w:tcPr>
          <w:p w:rsidR="006D3A4C" w:rsidRPr="00467A63" w:rsidRDefault="006D3A4C" w:rsidP="00B541A5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>
              <w:rPr>
                <w:lang w:eastAsia="ja-JP"/>
              </w:rPr>
              <w:t xml:space="preserve">ddendum 16 to Document </w:t>
            </w:r>
            <w:hyperlink r:id="rId8" w:history="1">
              <w:r w:rsidRPr="00426E01">
                <w:rPr>
                  <w:rStyle w:val="a8"/>
                  <w:lang w:eastAsia="ja-JP"/>
                </w:rPr>
                <w:t>24</w:t>
              </w:r>
            </w:hyperlink>
          </w:p>
        </w:tc>
        <w:tc>
          <w:tcPr>
            <w:tcW w:w="3562" w:type="dxa"/>
          </w:tcPr>
          <w:p w:rsidR="006D3A4C" w:rsidRPr="00467A63" w:rsidRDefault="006D3A4C" w:rsidP="00B541A5">
            <w:pPr>
              <w:pStyle w:val="Tabletext"/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150-5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250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B541A5">
            <w:pPr>
              <w:pStyle w:val="Tabletext"/>
              <w:rPr>
                <w:rFonts w:eastAsia="宋体"/>
                <w:lang w:eastAsia="zh-CN"/>
              </w:rPr>
            </w:pPr>
          </w:p>
        </w:tc>
        <w:tc>
          <w:tcPr>
            <w:tcW w:w="2023" w:type="dxa"/>
          </w:tcPr>
          <w:p w:rsidR="006D3A4C" w:rsidRPr="00467A63" w:rsidRDefault="006D3A4C" w:rsidP="00B541A5">
            <w:pPr>
              <w:pStyle w:val="Tabletext"/>
            </w:pPr>
            <w:r w:rsidRPr="006D3A4C">
              <w:t>do not support Method A2, A4, A5 and A6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250-5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350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350-5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470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725-5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850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P</w:t>
            </w:r>
            <w:r>
              <w:rPr>
                <w:rFonts w:eastAsia="宋体"/>
                <w:lang w:eastAsia="zh-CN"/>
              </w:rPr>
              <w:t>rimary MS allocation in Region 3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P</w:t>
            </w:r>
            <w:r>
              <w:rPr>
                <w:rFonts w:eastAsia="宋体"/>
                <w:lang w:eastAsia="zh-CN"/>
              </w:rPr>
              <w:t>rimary MS allocation in Region 3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850-5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925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</w:tr>
    </w:tbl>
    <w:p w:rsidR="004D7CC0" w:rsidRPr="004D7CC0" w:rsidRDefault="004D7CC0" w:rsidP="00B541A5">
      <w:pPr>
        <w:wordWrap/>
        <w:overflowPunct w:val="0"/>
        <w:rPr>
          <w:rFonts w:ascii="Times New Roman" w:hAnsi="Times New Roman" w:cs="Times New Roman"/>
          <w:sz w:val="24"/>
          <w:szCs w:val="24"/>
        </w:rPr>
      </w:pPr>
    </w:p>
    <w:p w:rsidR="008742F3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4D7CC0" w:rsidRPr="00426E01" w:rsidRDefault="00426E01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26E01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S</w:t>
      </w:r>
      <w:r w:rsidRPr="00426E01">
        <w:rPr>
          <w:rFonts w:ascii="Times New Roman" w:eastAsia="MS Mincho" w:hAnsi="Times New Roman" w:cs="Times New Roman"/>
          <w:sz w:val="24"/>
          <w:szCs w:val="24"/>
          <w:lang w:eastAsia="ja-JP"/>
        </w:rPr>
        <w:t>ee the relevant input documents to WRC-19.</w:t>
      </w:r>
    </w:p>
    <w:p w:rsidR="00EA1B34" w:rsidRDefault="008742F3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:rsidR="004D7CC0" w:rsidRDefault="00492602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Discussion</w:t>
      </w:r>
      <w:r w:rsidR="00D900AD">
        <w:rPr>
          <w:rFonts w:ascii="Times New Roman" w:eastAsia="MS Mincho" w:hAnsi="Times New Roman" w:cs="Times New Roman"/>
          <w:sz w:val="24"/>
          <w:szCs w:val="24"/>
          <w:lang w:eastAsia="ja-JP"/>
        </w:rPr>
        <w:t>s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900AD">
        <w:rPr>
          <w:rFonts w:ascii="Times New Roman" w:eastAsia="MS Mincho" w:hAnsi="Times New Roman" w:cs="Times New Roman"/>
          <w:sz w:val="24"/>
          <w:szCs w:val="24"/>
          <w:lang w:eastAsia="ja-JP"/>
        </w:rPr>
        <w:t>for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the frequency band 5 150-5 250 MHz</w:t>
      </w:r>
      <w:r w:rsidR="001A27A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7A43D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are focused on the </w:t>
      </w:r>
      <w:r w:rsidR="007A43D8" w:rsidRPr="007A43D8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resolves</w:t>
      </w:r>
      <w:r w:rsidR="007A43D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part of Res. 229</w:t>
      </w:r>
      <w:r w:rsidR="003D630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="003D6300" w:rsidRPr="003D6300">
        <w:rPr>
          <w:rFonts w:ascii="Times New Roman" w:eastAsia="MS Mincho" w:hAnsi="Times New Roman" w:cs="Times New Roman"/>
          <w:sz w:val="24"/>
          <w:szCs w:val="24"/>
          <w:lang w:eastAsia="ja-JP"/>
        </w:rPr>
        <w:t>There are some progresses achieved on the issues regarding the percentage of outdoor WAS/RLAN stations as well as measures to control the number of outdoor WAS/RLAN</w:t>
      </w:r>
      <w:r w:rsidR="003D630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="003D6300" w:rsidRPr="003D6300">
        <w:rPr>
          <w:rFonts w:ascii="Times New Roman" w:eastAsia="MS Mincho" w:hAnsi="Times New Roman" w:cs="Times New Roman"/>
          <w:sz w:val="24"/>
          <w:szCs w:val="24"/>
          <w:lang w:eastAsia="ja-JP"/>
        </w:rPr>
        <w:t>Regarding the most difficult part of the new created resolve 3, there are still great disagreement on the text and all the disagreed texts are in square bracket</w:t>
      </w:r>
      <w:r w:rsidR="007A43D8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  <w:r w:rsidR="001A27A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7A43D8" w:rsidRDefault="007A43D8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Discussions for the frequency band 5 725-5 850 MHz</w:t>
      </w:r>
      <w:r w:rsidR="0011721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are focused on some footnotes which allow some administrations having mobile allocation in this band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8742F3" w:rsidRPr="00891369" w:rsidRDefault="008742F3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3E7A38" w:rsidRPr="00906529" w:rsidRDefault="0090493F" w:rsidP="000C7E96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652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The situation for the </w:t>
      </w:r>
      <w:r w:rsidR="0090652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issue of </w:t>
      </w:r>
      <w:r w:rsidRPr="00906529">
        <w:rPr>
          <w:rFonts w:ascii="Times New Roman" w:eastAsia="MS Mincho" w:hAnsi="Times New Roman" w:cs="Times New Roman"/>
          <w:sz w:val="24"/>
          <w:szCs w:val="24"/>
          <w:lang w:eastAsia="ja-JP"/>
        </w:rPr>
        <w:t>No. 5.453 is almost the same</w:t>
      </w:r>
      <w:r w:rsidR="0090652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during the weekend meeting</w:t>
      </w:r>
      <w:r w:rsidR="0011721B" w:rsidRPr="00906529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Pr="0090652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Objections are still strong.</w:t>
      </w:r>
      <w:r w:rsidR="00906529" w:rsidRPr="0090652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906529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</w:t>
      </w:r>
      <w:r w:rsidRPr="00906529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t is expected the disagreement regarding the </w:t>
      </w:r>
      <w:r w:rsidRPr="00906529">
        <w:rPr>
          <w:rFonts w:ascii="Times New Roman" w:eastAsia="MS Mincho" w:hAnsi="Times New Roman" w:cs="Times New Roman"/>
          <w:sz w:val="24"/>
          <w:szCs w:val="24"/>
          <w:lang w:eastAsia="ja-JP"/>
        </w:rPr>
        <w:t>No. 5.453 issue will be submitted to WG4B meeting.</w:t>
      </w:r>
      <w:r w:rsidR="0090652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E7A38" w:rsidRPr="00906529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</w:t>
      </w:r>
      <w:r w:rsidR="003E7A38" w:rsidRPr="00906529">
        <w:rPr>
          <w:rFonts w:ascii="Times New Roman" w:eastAsia="宋体" w:hAnsi="Times New Roman" w:cs="Times New Roman"/>
          <w:sz w:val="24"/>
          <w:szCs w:val="24"/>
          <w:lang w:eastAsia="zh-CN"/>
        </w:rPr>
        <w:t>PT M</w:t>
      </w:r>
      <w:bookmarkStart w:id="0" w:name="_GoBack"/>
      <w:bookmarkEnd w:id="0"/>
      <w:r w:rsidR="003E7A38" w:rsidRPr="00906529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embers are invited to </w:t>
      </w:r>
      <w:r w:rsidRPr="00906529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participate the following WG4B meeting </w:t>
      </w:r>
      <w:r w:rsidR="00906529">
        <w:rPr>
          <w:rFonts w:ascii="Times New Roman" w:eastAsia="宋体" w:hAnsi="Times New Roman" w:cs="Times New Roman"/>
          <w:sz w:val="24"/>
          <w:szCs w:val="24"/>
          <w:lang w:eastAsia="zh-CN"/>
        </w:rPr>
        <w:t>activel</w:t>
      </w:r>
      <w:r w:rsidR="008836C5">
        <w:rPr>
          <w:rFonts w:ascii="Times New Roman" w:eastAsia="宋体" w:hAnsi="Times New Roman" w:cs="Times New Roman"/>
          <w:sz w:val="24"/>
          <w:szCs w:val="24"/>
          <w:lang w:eastAsia="zh-CN"/>
        </w:rPr>
        <w:t>y</w:t>
      </w:r>
      <w:r w:rsidR="009A0F26" w:rsidRPr="00906529">
        <w:rPr>
          <w:rFonts w:ascii="Times New Roman" w:eastAsia="宋体" w:hAnsi="Times New Roman" w:cs="Times New Roman"/>
          <w:sz w:val="24"/>
          <w:szCs w:val="24"/>
          <w:lang w:eastAsia="zh-CN"/>
        </w:rPr>
        <w:t>.</w:t>
      </w:r>
    </w:p>
    <w:p w:rsidR="0090493F" w:rsidRDefault="0090493F" w:rsidP="0090493F">
      <w:pPr>
        <w:pStyle w:val="Proposal"/>
      </w:pPr>
      <w:r>
        <w:rPr>
          <w:lang w:val="en-US"/>
        </w:rPr>
        <w:t>MOD</w:t>
      </w:r>
      <w:r>
        <w:rPr>
          <w:lang w:val="en-US"/>
        </w:rPr>
        <w:tab/>
        <w:t>SWG4B5</w:t>
      </w:r>
      <w:r>
        <w:t>/116/X</w:t>
      </w:r>
    </w:p>
    <w:p w:rsidR="0090493F" w:rsidRPr="00564FDB" w:rsidRDefault="0090493F" w:rsidP="0090493F">
      <w:pPr>
        <w:pStyle w:val="Proposal"/>
        <w:rPr>
          <w:rFonts w:hAnsi="Times New Roman"/>
          <w:b w:val="0"/>
          <w:iCs/>
          <w:color w:val="000000"/>
          <w:szCs w:val="24"/>
        </w:rPr>
      </w:pPr>
      <w:r w:rsidRPr="00564FDB">
        <w:rPr>
          <w:rFonts w:hAnsi="Times New Roman"/>
          <w:b w:val="0"/>
          <w:iCs/>
          <w:color w:val="000000"/>
          <w:szCs w:val="24"/>
        </w:rPr>
        <w:t>5.453</w:t>
      </w:r>
      <w:r w:rsidRPr="00564FDB">
        <w:rPr>
          <w:rFonts w:hAnsi="Times New Roman"/>
          <w:b w:val="0"/>
          <w:iCs/>
          <w:color w:val="000000"/>
          <w:szCs w:val="24"/>
        </w:rPr>
        <w:tab/>
      </w:r>
      <w:r w:rsidRPr="00564FDB">
        <w:rPr>
          <w:rFonts w:hAnsi="Times New Roman"/>
          <w:b w:val="0"/>
          <w:i/>
          <w:iCs/>
          <w:color w:val="000000"/>
          <w:szCs w:val="24"/>
        </w:rPr>
        <w:t xml:space="preserve">Additional Allocation: </w:t>
      </w:r>
      <w:r w:rsidRPr="00564FDB">
        <w:rPr>
          <w:rFonts w:hAnsi="Times New Roman"/>
          <w:b w:val="0"/>
          <w:iCs/>
          <w:color w:val="000000"/>
          <w:szCs w:val="24"/>
        </w:rPr>
        <w:t xml:space="preserve">in Saudi Arabia, Bahrain, Bangladesh, Brunei Darussalam, Cameroon, China, Congo (Rep. of the), Korea (Rep. of), Côte d’Ivoire, Djibouti, Egypt, the </w:t>
      </w:r>
      <w:r w:rsidRPr="00564FDB">
        <w:rPr>
          <w:rFonts w:hAnsi="Times New Roman"/>
          <w:b w:val="0"/>
          <w:iCs/>
          <w:color w:val="000000"/>
          <w:szCs w:val="24"/>
        </w:rPr>
        <w:lastRenderedPageBreak/>
        <w:t>United Arab Emirates, Gabon, Guinea, Equatorial Guinea, India, Indonesia, Iran (Islamic Republic of), Iraq</w:t>
      </w:r>
      <w:ins w:id="1" w:author="Samkeliso Shongwe" w:date="2019-11-10T10:40:00Z">
        <w:r>
          <w:rPr>
            <w:rFonts w:hAnsi="Times New Roman"/>
            <w:b w:val="0"/>
            <w:iCs/>
            <w:color w:val="000000"/>
            <w:szCs w:val="24"/>
          </w:rPr>
          <w:t>(Republic of)</w:t>
        </w:r>
      </w:ins>
      <w:r w:rsidRPr="00564FDB">
        <w:rPr>
          <w:rFonts w:hAnsi="Times New Roman"/>
          <w:b w:val="0"/>
          <w:iCs/>
          <w:color w:val="000000"/>
          <w:szCs w:val="24"/>
        </w:rPr>
        <w:t xml:space="preserve">, Israel, Japan, Jordan, Kenya, Kuwait, Lebanon, Libya, Madagascar, Malaysia, Niger, Nigeria, Oman, Uganda, Pakistan, the Philippines, Qatar, the Syrian Arab Republic, the Dem. People’s Rep. of Korea, Singapore, Sri Lanka, Swaziland, Tanzania, Chad, Thailand, Togo, Viet Nam and Yemen, the band 5 650-5 850 MHz is also allocated to the fixed and mobile services </w:t>
      </w:r>
      <w:ins w:id="2" w:author="Samkeliso Shongwe" w:date="2019-11-10T10:40:00Z">
        <w:r>
          <w:rPr>
            <w:rFonts w:hAnsi="Times New Roman"/>
            <w:b w:val="0"/>
            <w:iCs/>
            <w:color w:val="000000"/>
            <w:szCs w:val="24"/>
          </w:rPr>
          <w:t>[</w:t>
        </w:r>
        <w:r w:rsidRPr="00DF2100">
          <w:rPr>
            <w:b w:val="0"/>
          </w:rPr>
          <w:t xml:space="preserve">and in Afghanistan, Bhutan (Kingdom of), Fiji (Republic of), Kiribati (Republic of), Maldives (Republic of), Micronesia (Federated States of), Mongolia, Myanmar (Union of), Nauru (Republic of), </w:t>
        </w:r>
        <w:r w:rsidRPr="00DF2100">
          <w:rPr>
            <w:b w:val="0"/>
            <w:lang w:eastAsia="zh-CN"/>
          </w:rPr>
          <w:t>N</w:t>
        </w:r>
        <w:r w:rsidRPr="00DF2100">
          <w:rPr>
            <w:b w:val="0"/>
          </w:rPr>
          <w:t>ew Zealand, Papua New Guinea, Solomon Islands, Tonga (Kingdom of) and Vanuatu (Republic of) the band 5 725-5 850 MHz is also allocated to the mobile service</w:t>
        </w:r>
        <w:r>
          <w:t xml:space="preserve"> ]</w:t>
        </w:r>
      </w:ins>
      <w:r>
        <w:t xml:space="preserve"> </w:t>
      </w:r>
      <w:r w:rsidRPr="00564FDB">
        <w:rPr>
          <w:rFonts w:hAnsi="Times New Roman"/>
          <w:b w:val="0"/>
          <w:iCs/>
          <w:color w:val="000000"/>
          <w:szCs w:val="24"/>
        </w:rPr>
        <w:t xml:space="preserve">on a primary basis.  </w:t>
      </w:r>
      <w:r>
        <w:rPr>
          <w:rFonts w:hAnsi="Times New Roman"/>
          <w:b w:val="0"/>
          <w:iCs/>
          <w:color w:val="000000"/>
          <w:szCs w:val="24"/>
        </w:rPr>
        <w:t>T</w:t>
      </w:r>
      <w:r w:rsidRPr="00564FDB">
        <w:rPr>
          <w:rFonts w:hAnsi="Times New Roman"/>
          <w:b w:val="0"/>
          <w:iCs/>
          <w:color w:val="000000"/>
          <w:szCs w:val="24"/>
        </w:rPr>
        <w:t>he provisions of Resolution 229 (Rev.</w:t>
      </w:r>
      <w:r>
        <w:rPr>
          <w:rFonts w:hAnsi="Times New Roman"/>
          <w:b w:val="0"/>
          <w:iCs/>
          <w:color w:val="000000"/>
          <w:szCs w:val="24"/>
        </w:rPr>
        <w:t xml:space="preserve"> </w:t>
      </w:r>
      <w:r w:rsidRPr="00564FDB">
        <w:rPr>
          <w:rFonts w:hAnsi="Times New Roman"/>
          <w:b w:val="0"/>
          <w:iCs/>
          <w:color w:val="000000"/>
          <w:szCs w:val="24"/>
        </w:rPr>
        <w:t>WRC 12) do not apply.    (WRC 12)</w:t>
      </w:r>
    </w:p>
    <w:p w:rsidR="0090493F" w:rsidRDefault="0090493F" w:rsidP="0090493F">
      <w:pPr>
        <w:pStyle w:val="Reasons"/>
        <w:rPr>
          <w:highlight w:val="yellow"/>
        </w:rPr>
      </w:pPr>
    </w:p>
    <w:p w:rsidR="0090493F" w:rsidRPr="0090493F" w:rsidRDefault="0090493F" w:rsidP="0090493F">
      <w:pPr>
        <w:wordWrap/>
        <w:overflowPunct w:val="0"/>
        <w:ind w:left="360"/>
        <w:rPr>
          <w:rFonts w:ascii="Times New Roman" w:eastAsia="MS Mincho" w:hAnsi="Times New Roman" w:cs="Times New Roman"/>
          <w:sz w:val="24"/>
          <w:szCs w:val="24"/>
          <w:lang w:val="en-GB" w:eastAsia="ja-JP"/>
        </w:rPr>
      </w:pPr>
    </w:p>
    <w:sectPr w:rsidR="0090493F" w:rsidRPr="0090493F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EC0" w:rsidRDefault="00336EC0" w:rsidP="00D1517A">
      <w:pPr>
        <w:spacing w:after="0" w:line="240" w:lineRule="auto"/>
      </w:pPr>
      <w:r>
        <w:separator/>
      </w:r>
    </w:p>
  </w:endnote>
  <w:endnote w:type="continuationSeparator" w:id="0">
    <w:p w:rsidR="00336EC0" w:rsidRDefault="00336EC0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EC0" w:rsidRDefault="00336EC0" w:rsidP="00D1517A">
      <w:pPr>
        <w:spacing w:after="0" w:line="240" w:lineRule="auto"/>
      </w:pPr>
      <w:r>
        <w:separator/>
      </w:r>
    </w:p>
  </w:footnote>
  <w:footnote w:type="continuationSeparator" w:id="0">
    <w:p w:rsidR="00336EC0" w:rsidRDefault="00336EC0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A3697"/>
    <w:multiLevelType w:val="hybridMultilevel"/>
    <w:tmpl w:val="F9389528"/>
    <w:lvl w:ilvl="0" w:tplc="2AD81D42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EFDA2D74">
      <w:start w:val="1"/>
      <w:numFmt w:val="bullet"/>
      <w:lvlText w:val="‒"/>
      <w:lvlJc w:val="left"/>
      <w:pPr>
        <w:ind w:left="1200" w:hanging="420"/>
      </w:pPr>
      <w:rPr>
        <w:rFonts w:ascii="Meiryo UI" w:eastAsia="Meiryo UI" w:hAnsi="Meiryo U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keliso Shongwe">
    <w15:presenceInfo w15:providerId="AD" w15:userId="S-1-5-21-407322565-1614151603-499504767-1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723A4"/>
    <w:rsid w:val="00086F2C"/>
    <w:rsid w:val="000B5983"/>
    <w:rsid w:val="000B6C78"/>
    <w:rsid w:val="000D6061"/>
    <w:rsid w:val="00101778"/>
    <w:rsid w:val="0011721B"/>
    <w:rsid w:val="0013190E"/>
    <w:rsid w:val="00132994"/>
    <w:rsid w:val="00136A89"/>
    <w:rsid w:val="00150AAB"/>
    <w:rsid w:val="00171753"/>
    <w:rsid w:val="001A1F17"/>
    <w:rsid w:val="001A27A9"/>
    <w:rsid w:val="001B3494"/>
    <w:rsid w:val="001B7188"/>
    <w:rsid w:val="001D2901"/>
    <w:rsid w:val="001E0789"/>
    <w:rsid w:val="00204937"/>
    <w:rsid w:val="002438F6"/>
    <w:rsid w:val="00283D24"/>
    <w:rsid w:val="002B7A46"/>
    <w:rsid w:val="003346ED"/>
    <w:rsid w:val="00336EC0"/>
    <w:rsid w:val="0037646A"/>
    <w:rsid w:val="0038460B"/>
    <w:rsid w:val="00393CCA"/>
    <w:rsid w:val="003A64B6"/>
    <w:rsid w:val="003D6300"/>
    <w:rsid w:val="003E7A38"/>
    <w:rsid w:val="003F501F"/>
    <w:rsid w:val="00426E01"/>
    <w:rsid w:val="00443EFA"/>
    <w:rsid w:val="00492602"/>
    <w:rsid w:val="004A1811"/>
    <w:rsid w:val="004A574B"/>
    <w:rsid w:val="004C436F"/>
    <w:rsid w:val="004D4409"/>
    <w:rsid w:val="004D7CC0"/>
    <w:rsid w:val="0050371F"/>
    <w:rsid w:val="00506760"/>
    <w:rsid w:val="00551DAC"/>
    <w:rsid w:val="005755E6"/>
    <w:rsid w:val="005A777E"/>
    <w:rsid w:val="006264F7"/>
    <w:rsid w:val="00655E2F"/>
    <w:rsid w:val="006642B8"/>
    <w:rsid w:val="006651B8"/>
    <w:rsid w:val="0067706F"/>
    <w:rsid w:val="00677357"/>
    <w:rsid w:val="00683E04"/>
    <w:rsid w:val="006B0444"/>
    <w:rsid w:val="006D3A4C"/>
    <w:rsid w:val="006D6E7A"/>
    <w:rsid w:val="00716A60"/>
    <w:rsid w:val="00722512"/>
    <w:rsid w:val="00742E21"/>
    <w:rsid w:val="007436FA"/>
    <w:rsid w:val="00764220"/>
    <w:rsid w:val="007A43D8"/>
    <w:rsid w:val="00801670"/>
    <w:rsid w:val="008742F3"/>
    <w:rsid w:val="008836C5"/>
    <w:rsid w:val="00891369"/>
    <w:rsid w:val="008E1FB7"/>
    <w:rsid w:val="008E3090"/>
    <w:rsid w:val="008F456F"/>
    <w:rsid w:val="008F5C2D"/>
    <w:rsid w:val="0090493F"/>
    <w:rsid w:val="00906529"/>
    <w:rsid w:val="00917D24"/>
    <w:rsid w:val="00957672"/>
    <w:rsid w:val="009A0F26"/>
    <w:rsid w:val="009C069C"/>
    <w:rsid w:val="009E27EC"/>
    <w:rsid w:val="00A05E26"/>
    <w:rsid w:val="00A32FE0"/>
    <w:rsid w:val="00A34CF4"/>
    <w:rsid w:val="00AA3F38"/>
    <w:rsid w:val="00AA41F5"/>
    <w:rsid w:val="00AC461C"/>
    <w:rsid w:val="00B2408D"/>
    <w:rsid w:val="00B35CFD"/>
    <w:rsid w:val="00B36990"/>
    <w:rsid w:val="00B51C69"/>
    <w:rsid w:val="00B541A5"/>
    <w:rsid w:val="00BC4645"/>
    <w:rsid w:val="00C1188F"/>
    <w:rsid w:val="00C63FD0"/>
    <w:rsid w:val="00C646B0"/>
    <w:rsid w:val="00C750CB"/>
    <w:rsid w:val="00C82B13"/>
    <w:rsid w:val="00CC7A45"/>
    <w:rsid w:val="00CD0A9B"/>
    <w:rsid w:val="00D1517A"/>
    <w:rsid w:val="00D164B6"/>
    <w:rsid w:val="00D45983"/>
    <w:rsid w:val="00D62B94"/>
    <w:rsid w:val="00D900AD"/>
    <w:rsid w:val="00D97380"/>
    <w:rsid w:val="00E02C2D"/>
    <w:rsid w:val="00E331F9"/>
    <w:rsid w:val="00E506DB"/>
    <w:rsid w:val="00EA1B34"/>
    <w:rsid w:val="00EC68D5"/>
    <w:rsid w:val="00ED6478"/>
    <w:rsid w:val="00EF7969"/>
    <w:rsid w:val="00F266E9"/>
    <w:rsid w:val="00FD34B8"/>
    <w:rsid w:val="00FD6B44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16046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D1517A"/>
  </w:style>
  <w:style w:type="paragraph" w:styleId="a6">
    <w:name w:val="footer"/>
    <w:basedOn w:val="a"/>
    <w:link w:val="a7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D1517A"/>
  </w:style>
  <w:style w:type="character" w:styleId="a8">
    <w:name w:val="Hyperlink"/>
    <w:basedOn w:val="a0"/>
    <w:uiPriority w:val="99"/>
    <w:unhideWhenUsed/>
    <w:rsid w:val="00426E01"/>
    <w:rPr>
      <w:color w:val="0563C1" w:themeColor="hyperlink"/>
      <w:u w:val="single"/>
    </w:rPr>
  </w:style>
  <w:style w:type="paragraph" w:customStyle="1" w:styleId="Tablehead">
    <w:name w:val="Table_head"/>
    <w:basedOn w:val="a"/>
    <w:rsid w:val="00426E01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0" w:after="80" w:line="240" w:lineRule="auto"/>
      <w:jc w:val="center"/>
      <w:textAlignment w:val="baseline"/>
    </w:pPr>
    <w:rPr>
      <w:rFonts w:ascii="Times New Roman Bold" w:eastAsia="MS Mincho" w:hAnsi="Times New Roman Bold" w:cs="Times New Roman Bold"/>
      <w:b/>
      <w:kern w:val="0"/>
      <w:szCs w:val="20"/>
      <w:lang w:val="en-GB" w:eastAsia="en-US"/>
    </w:rPr>
  </w:style>
  <w:style w:type="paragraph" w:customStyle="1" w:styleId="Tabletext">
    <w:name w:val="Table_text"/>
    <w:basedOn w:val="a"/>
    <w:rsid w:val="00426E01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wordWrap/>
      <w:overflowPunct w:val="0"/>
      <w:adjustRightInd w:val="0"/>
      <w:spacing w:before="40" w:after="4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Cs w:val="20"/>
      <w:lang w:val="en-GB" w:eastAsia="en-US"/>
    </w:rPr>
  </w:style>
  <w:style w:type="table" w:styleId="a9">
    <w:name w:val="Table Grid"/>
    <w:basedOn w:val="a1"/>
    <w:rsid w:val="00426E01"/>
    <w:pPr>
      <w:spacing w:after="0" w:line="240" w:lineRule="auto"/>
      <w:jc w:val="left"/>
    </w:pPr>
    <w:rPr>
      <w:rFonts w:ascii="Times" w:eastAsia="MS Mincho" w:hAnsi="Times" w:cs="Times New Roman"/>
      <w:kern w:val="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67706F"/>
    <w:rPr>
      <w:color w:val="605E5C"/>
      <w:shd w:val="clear" w:color="auto" w:fill="E1DFDD"/>
    </w:rPr>
  </w:style>
  <w:style w:type="paragraph" w:customStyle="1" w:styleId="Tabletitle">
    <w:name w:val="Table_title"/>
    <w:basedOn w:val="a"/>
    <w:next w:val="a"/>
    <w:rsid w:val="004D4409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after="120" w:line="240" w:lineRule="auto"/>
      <w:jc w:val="center"/>
    </w:pPr>
    <w:rPr>
      <w:rFonts w:ascii="Times New Roman Bold" w:hAnsi="Times New Roman Bold" w:cs="Times New Roman"/>
      <w:b/>
      <w:kern w:val="0"/>
      <w:szCs w:val="20"/>
      <w:lang w:val="en-GB" w:eastAsia="en-US"/>
    </w:rPr>
  </w:style>
  <w:style w:type="character" w:customStyle="1" w:styleId="NoteChar">
    <w:name w:val="Note Char"/>
    <w:basedOn w:val="a0"/>
    <w:link w:val="Note"/>
    <w:locked/>
    <w:rsid w:val="004D4409"/>
    <w:rPr>
      <w:rFonts w:ascii="Times New Roman" w:hAnsi="Times New Roman" w:cs="Times New Roman"/>
      <w:sz w:val="24"/>
      <w:lang w:val="en-GB" w:eastAsia="en-US"/>
    </w:rPr>
  </w:style>
  <w:style w:type="paragraph" w:customStyle="1" w:styleId="Note">
    <w:name w:val="Note"/>
    <w:basedOn w:val="a"/>
    <w:next w:val="a"/>
    <w:link w:val="NoteChar"/>
    <w:rsid w:val="004D4409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</w:pPr>
    <w:rPr>
      <w:rFonts w:ascii="Times New Roman" w:hAnsi="Times New Roman" w:cs="Times New Roman"/>
      <w:sz w:val="24"/>
      <w:lang w:val="en-GB" w:eastAsia="en-US"/>
    </w:rPr>
  </w:style>
  <w:style w:type="paragraph" w:customStyle="1" w:styleId="TableTextS5">
    <w:name w:val="Table_TextS5"/>
    <w:basedOn w:val="a"/>
    <w:rsid w:val="004D4409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wordWrap/>
      <w:overflowPunct w:val="0"/>
      <w:adjustRightInd w:val="0"/>
      <w:spacing w:before="40" w:after="40" w:line="240" w:lineRule="auto"/>
      <w:ind w:left="170" w:hanging="170"/>
      <w:jc w:val="left"/>
    </w:pPr>
    <w:rPr>
      <w:rFonts w:ascii="Times New Roman" w:hAnsi="Times New Roman" w:cs="Times New Roman"/>
      <w:kern w:val="0"/>
      <w:szCs w:val="20"/>
      <w:lang w:val="en-GB" w:eastAsia="en-US"/>
    </w:rPr>
  </w:style>
  <w:style w:type="character" w:customStyle="1" w:styleId="Artdef">
    <w:name w:val="Art_def"/>
    <w:basedOn w:val="a0"/>
    <w:rsid w:val="004D4409"/>
    <w:rPr>
      <w:rFonts w:ascii="Times New Roman" w:hAnsi="Times New Roman" w:cs="Times New Roman" w:hint="default"/>
      <w:b/>
      <w:bCs w:val="0"/>
    </w:rPr>
  </w:style>
  <w:style w:type="character" w:customStyle="1" w:styleId="Artref">
    <w:name w:val="Art_ref"/>
    <w:basedOn w:val="a0"/>
    <w:rsid w:val="004D4409"/>
  </w:style>
  <w:style w:type="character" w:customStyle="1" w:styleId="Tablefreq">
    <w:name w:val="Table_freq"/>
    <w:basedOn w:val="a0"/>
    <w:rsid w:val="004D4409"/>
    <w:rPr>
      <w:b/>
      <w:bCs w:val="0"/>
      <w:color w:val="auto"/>
      <w:sz w:val="20"/>
    </w:rPr>
  </w:style>
  <w:style w:type="paragraph" w:customStyle="1" w:styleId="Proposal">
    <w:name w:val="Proposal"/>
    <w:basedOn w:val="a"/>
    <w:next w:val="a"/>
    <w:link w:val="ProposalChar"/>
    <w:qFormat/>
    <w:rsid w:val="004D4409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</w:pPr>
    <w:rPr>
      <w:rFonts w:ascii="Times New Roman" w:hAnsi="Times New Roman Bold" w:cs="Times New Roman"/>
      <w:b/>
      <w:kern w:val="0"/>
      <w:sz w:val="24"/>
      <w:szCs w:val="20"/>
      <w:lang w:val="en-GB" w:eastAsia="en-US"/>
    </w:rPr>
  </w:style>
  <w:style w:type="paragraph" w:styleId="ab">
    <w:name w:val="Balloon Text"/>
    <w:basedOn w:val="a"/>
    <w:link w:val="ac"/>
    <w:uiPriority w:val="99"/>
    <w:semiHidden/>
    <w:unhideWhenUsed/>
    <w:rsid w:val="004D4409"/>
    <w:pPr>
      <w:spacing w:after="0"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D4409"/>
    <w:rPr>
      <w:sz w:val="18"/>
      <w:szCs w:val="18"/>
    </w:rPr>
  </w:style>
  <w:style w:type="paragraph" w:customStyle="1" w:styleId="Reasons">
    <w:name w:val="Reasons"/>
    <w:basedOn w:val="a"/>
    <w:qFormat/>
    <w:rsid w:val="0090493F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ProposalChar">
    <w:name w:val="Proposal Char"/>
    <w:basedOn w:val="a0"/>
    <w:link w:val="Proposal"/>
    <w:qFormat/>
    <w:locked/>
    <w:rsid w:val="0090493F"/>
    <w:rPr>
      <w:rFonts w:ascii="Times New Roman" w:hAnsi="Times New Roman Bold" w:cs="Times New Roman"/>
      <w:b/>
      <w:kern w:val="0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6-WRC19-C-0024/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chfang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TTA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SWG4B5 1.16 Chair</cp:lastModifiedBy>
  <cp:revision>5</cp:revision>
  <dcterms:created xsi:type="dcterms:W3CDTF">2019-11-11T03:50:00Z</dcterms:created>
  <dcterms:modified xsi:type="dcterms:W3CDTF">2019-11-11T08:41:00Z</dcterms:modified>
</cp:coreProperties>
</file>