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9D0BF8" w14:paraId="40E571FE" w14:textId="77777777" w:rsidTr="00F320AA">
        <w:trPr>
          <w:cantSplit/>
        </w:trPr>
        <w:tc>
          <w:tcPr>
            <w:tcW w:w="1418" w:type="dxa"/>
            <w:vAlign w:val="center"/>
          </w:tcPr>
          <w:p w14:paraId="773C20B4" w14:textId="77777777" w:rsidR="00F320AA" w:rsidRPr="009D0BF8" w:rsidRDefault="00F320AA" w:rsidP="00F320AA">
            <w:pPr>
              <w:spacing w:before="0"/>
              <w:rPr>
                <w:rFonts w:ascii="Verdana" w:hAnsi="Verdana"/>
                <w:position w:val="6"/>
              </w:rPr>
            </w:pPr>
            <w:r w:rsidRPr="009D0BF8">
              <w:drawing>
                <wp:inline distT="0" distB="0" distL="0" distR="0" wp14:anchorId="133E6D1B" wp14:editId="5CEC6685">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58BF7ED8" w14:textId="77777777" w:rsidR="00F320AA" w:rsidRPr="009D0BF8" w:rsidRDefault="00F320AA" w:rsidP="00F320AA">
            <w:pPr>
              <w:spacing w:before="400" w:after="48" w:line="240" w:lineRule="atLeast"/>
              <w:rPr>
                <w:rFonts w:ascii="Verdana" w:hAnsi="Verdana"/>
                <w:position w:val="6"/>
              </w:rPr>
            </w:pPr>
            <w:r w:rsidRPr="009D0BF8">
              <w:rPr>
                <w:rFonts w:ascii="Verdana" w:hAnsi="Verdana" w:cs="Times"/>
                <w:b/>
                <w:position w:val="6"/>
                <w:sz w:val="22"/>
                <w:szCs w:val="22"/>
              </w:rPr>
              <w:t>World Radiocommunication Conference (WRC-23)</w:t>
            </w:r>
            <w:r w:rsidRPr="009D0BF8">
              <w:rPr>
                <w:rFonts w:ascii="Verdana" w:hAnsi="Verdana" w:cs="Times"/>
                <w:b/>
                <w:position w:val="6"/>
                <w:sz w:val="26"/>
                <w:szCs w:val="26"/>
              </w:rPr>
              <w:br/>
            </w:r>
            <w:r w:rsidRPr="009D0BF8">
              <w:rPr>
                <w:rFonts w:ascii="Verdana" w:hAnsi="Verdana"/>
                <w:b/>
                <w:bCs/>
                <w:position w:val="6"/>
                <w:sz w:val="18"/>
                <w:szCs w:val="18"/>
              </w:rPr>
              <w:t>Dubai, 20 November - 15 December 2023</w:t>
            </w:r>
          </w:p>
        </w:tc>
        <w:tc>
          <w:tcPr>
            <w:tcW w:w="1951" w:type="dxa"/>
            <w:vAlign w:val="center"/>
          </w:tcPr>
          <w:p w14:paraId="4571FC36" w14:textId="77777777" w:rsidR="00F320AA" w:rsidRPr="009D0BF8" w:rsidRDefault="00EB0812" w:rsidP="00F320AA">
            <w:pPr>
              <w:spacing w:before="0" w:line="240" w:lineRule="atLeast"/>
            </w:pPr>
            <w:r w:rsidRPr="009D0BF8">
              <w:drawing>
                <wp:inline distT="0" distB="0" distL="0" distR="0" wp14:anchorId="7425E19E" wp14:editId="6C4D5A6A">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9D0BF8" w14:paraId="4F7F27DD" w14:textId="77777777">
        <w:trPr>
          <w:cantSplit/>
        </w:trPr>
        <w:tc>
          <w:tcPr>
            <w:tcW w:w="6911" w:type="dxa"/>
            <w:gridSpan w:val="2"/>
            <w:tcBorders>
              <w:bottom w:val="single" w:sz="12" w:space="0" w:color="auto"/>
            </w:tcBorders>
          </w:tcPr>
          <w:p w14:paraId="3D52F6F7" w14:textId="77777777" w:rsidR="00A066F1" w:rsidRPr="009D0BF8"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32D92577" w14:textId="77777777" w:rsidR="00A066F1" w:rsidRPr="009D0BF8" w:rsidRDefault="00A066F1" w:rsidP="00A066F1">
            <w:pPr>
              <w:spacing w:before="0" w:line="240" w:lineRule="atLeast"/>
              <w:rPr>
                <w:rFonts w:ascii="Verdana" w:hAnsi="Verdana"/>
                <w:szCs w:val="24"/>
              </w:rPr>
            </w:pPr>
          </w:p>
        </w:tc>
      </w:tr>
      <w:tr w:rsidR="00A066F1" w:rsidRPr="009D0BF8" w14:paraId="528D810A" w14:textId="77777777">
        <w:trPr>
          <w:cantSplit/>
        </w:trPr>
        <w:tc>
          <w:tcPr>
            <w:tcW w:w="6911" w:type="dxa"/>
            <w:gridSpan w:val="2"/>
            <w:tcBorders>
              <w:top w:val="single" w:sz="12" w:space="0" w:color="auto"/>
            </w:tcBorders>
          </w:tcPr>
          <w:p w14:paraId="5C2916C2" w14:textId="77777777" w:rsidR="00A066F1" w:rsidRPr="009D0BF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F5B09A3" w14:textId="77777777" w:rsidR="00A066F1" w:rsidRPr="009D0BF8" w:rsidRDefault="00A066F1" w:rsidP="00A066F1">
            <w:pPr>
              <w:spacing w:before="0" w:line="240" w:lineRule="atLeast"/>
              <w:rPr>
                <w:rFonts w:ascii="Verdana" w:hAnsi="Verdana"/>
                <w:sz w:val="20"/>
              </w:rPr>
            </w:pPr>
          </w:p>
        </w:tc>
      </w:tr>
      <w:tr w:rsidR="00A066F1" w:rsidRPr="009D0BF8" w14:paraId="3B13DA11" w14:textId="77777777">
        <w:trPr>
          <w:cantSplit/>
          <w:trHeight w:val="23"/>
        </w:trPr>
        <w:tc>
          <w:tcPr>
            <w:tcW w:w="6911" w:type="dxa"/>
            <w:gridSpan w:val="2"/>
            <w:shd w:val="clear" w:color="auto" w:fill="auto"/>
          </w:tcPr>
          <w:p w14:paraId="199C39C5" w14:textId="77777777" w:rsidR="00A066F1" w:rsidRPr="009D0BF8"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9D0BF8">
              <w:rPr>
                <w:rFonts w:ascii="Verdana" w:hAnsi="Verdana"/>
                <w:sz w:val="20"/>
                <w:szCs w:val="20"/>
              </w:rPr>
              <w:t>PLENARY MEETING</w:t>
            </w:r>
          </w:p>
        </w:tc>
        <w:tc>
          <w:tcPr>
            <w:tcW w:w="3120" w:type="dxa"/>
            <w:gridSpan w:val="2"/>
          </w:tcPr>
          <w:p w14:paraId="19610BF1" w14:textId="77777777" w:rsidR="00A066F1" w:rsidRPr="009D0BF8" w:rsidRDefault="00E55816" w:rsidP="00AA666F">
            <w:pPr>
              <w:tabs>
                <w:tab w:val="left" w:pos="851"/>
              </w:tabs>
              <w:spacing w:before="0" w:line="240" w:lineRule="atLeast"/>
              <w:rPr>
                <w:rFonts w:ascii="Verdana" w:hAnsi="Verdana"/>
                <w:sz w:val="20"/>
              </w:rPr>
            </w:pPr>
            <w:r w:rsidRPr="009D0BF8">
              <w:rPr>
                <w:rFonts w:ascii="Verdana" w:hAnsi="Verdana"/>
                <w:b/>
                <w:sz w:val="20"/>
              </w:rPr>
              <w:t>Addendum 3 to</w:t>
            </w:r>
            <w:r w:rsidRPr="009D0BF8">
              <w:rPr>
                <w:rFonts w:ascii="Verdana" w:hAnsi="Verdana"/>
                <w:b/>
                <w:sz w:val="20"/>
              </w:rPr>
              <w:br/>
              <w:t>Document 62(Add.22)</w:t>
            </w:r>
            <w:r w:rsidR="00A066F1" w:rsidRPr="009D0BF8">
              <w:rPr>
                <w:rFonts w:ascii="Verdana" w:hAnsi="Verdana"/>
                <w:b/>
                <w:sz w:val="20"/>
              </w:rPr>
              <w:t>-</w:t>
            </w:r>
            <w:r w:rsidR="005E10C9" w:rsidRPr="009D0BF8">
              <w:rPr>
                <w:rFonts w:ascii="Verdana" w:hAnsi="Verdana"/>
                <w:b/>
                <w:sz w:val="20"/>
              </w:rPr>
              <w:t>E</w:t>
            </w:r>
          </w:p>
        </w:tc>
      </w:tr>
      <w:tr w:rsidR="00A066F1" w:rsidRPr="009D0BF8" w14:paraId="7BCCBEE7" w14:textId="77777777">
        <w:trPr>
          <w:cantSplit/>
          <w:trHeight w:val="23"/>
        </w:trPr>
        <w:tc>
          <w:tcPr>
            <w:tcW w:w="6911" w:type="dxa"/>
            <w:gridSpan w:val="2"/>
            <w:shd w:val="clear" w:color="auto" w:fill="auto"/>
          </w:tcPr>
          <w:p w14:paraId="03A19CE4" w14:textId="77777777" w:rsidR="00A066F1" w:rsidRPr="009D0BF8"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6A0C7AB7" w14:textId="77777777" w:rsidR="00A066F1" w:rsidRPr="009D0BF8" w:rsidRDefault="00420873" w:rsidP="00A066F1">
            <w:pPr>
              <w:tabs>
                <w:tab w:val="left" w:pos="993"/>
              </w:tabs>
              <w:spacing w:before="0"/>
              <w:rPr>
                <w:rFonts w:ascii="Verdana" w:hAnsi="Verdana"/>
                <w:sz w:val="20"/>
              </w:rPr>
            </w:pPr>
            <w:r w:rsidRPr="009D0BF8">
              <w:rPr>
                <w:rFonts w:ascii="Verdana" w:hAnsi="Verdana"/>
                <w:b/>
                <w:sz w:val="20"/>
              </w:rPr>
              <w:t>26 September 2023</w:t>
            </w:r>
          </w:p>
        </w:tc>
      </w:tr>
      <w:tr w:rsidR="00A066F1" w:rsidRPr="009D0BF8" w14:paraId="1E4A7D93" w14:textId="77777777">
        <w:trPr>
          <w:cantSplit/>
          <w:trHeight w:val="23"/>
        </w:trPr>
        <w:tc>
          <w:tcPr>
            <w:tcW w:w="6911" w:type="dxa"/>
            <w:gridSpan w:val="2"/>
            <w:shd w:val="clear" w:color="auto" w:fill="auto"/>
          </w:tcPr>
          <w:p w14:paraId="78C4B0DB" w14:textId="77777777" w:rsidR="00A066F1" w:rsidRPr="009D0BF8"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2CC1B506" w14:textId="77777777" w:rsidR="00A066F1" w:rsidRPr="009D0BF8" w:rsidRDefault="00E55816" w:rsidP="00A066F1">
            <w:pPr>
              <w:tabs>
                <w:tab w:val="left" w:pos="993"/>
              </w:tabs>
              <w:spacing w:before="0"/>
              <w:rPr>
                <w:rFonts w:ascii="Verdana" w:hAnsi="Verdana"/>
                <w:b/>
                <w:sz w:val="20"/>
              </w:rPr>
            </w:pPr>
            <w:r w:rsidRPr="009D0BF8">
              <w:rPr>
                <w:rFonts w:ascii="Verdana" w:hAnsi="Verdana"/>
                <w:b/>
                <w:sz w:val="20"/>
              </w:rPr>
              <w:t>Original: English</w:t>
            </w:r>
          </w:p>
        </w:tc>
      </w:tr>
      <w:tr w:rsidR="00A066F1" w:rsidRPr="009D0BF8" w14:paraId="2AA883D5" w14:textId="77777777" w:rsidTr="00025864">
        <w:trPr>
          <w:cantSplit/>
          <w:trHeight w:val="23"/>
        </w:trPr>
        <w:tc>
          <w:tcPr>
            <w:tcW w:w="10031" w:type="dxa"/>
            <w:gridSpan w:val="4"/>
            <w:shd w:val="clear" w:color="auto" w:fill="auto"/>
          </w:tcPr>
          <w:p w14:paraId="2AC03470" w14:textId="77777777" w:rsidR="00A066F1" w:rsidRPr="009D0BF8" w:rsidRDefault="00A066F1" w:rsidP="00A066F1">
            <w:pPr>
              <w:tabs>
                <w:tab w:val="left" w:pos="993"/>
              </w:tabs>
              <w:spacing w:before="0"/>
              <w:rPr>
                <w:rFonts w:ascii="Verdana" w:hAnsi="Verdana"/>
                <w:b/>
                <w:sz w:val="20"/>
              </w:rPr>
            </w:pPr>
          </w:p>
        </w:tc>
      </w:tr>
      <w:tr w:rsidR="00E55816" w:rsidRPr="009D0BF8" w14:paraId="3F49F3CE" w14:textId="77777777" w:rsidTr="00025864">
        <w:trPr>
          <w:cantSplit/>
          <w:trHeight w:val="23"/>
        </w:trPr>
        <w:tc>
          <w:tcPr>
            <w:tcW w:w="10031" w:type="dxa"/>
            <w:gridSpan w:val="4"/>
            <w:shd w:val="clear" w:color="auto" w:fill="auto"/>
          </w:tcPr>
          <w:p w14:paraId="1DD63F5F" w14:textId="77777777" w:rsidR="00E55816" w:rsidRPr="009D0BF8" w:rsidRDefault="00884D60" w:rsidP="00E55816">
            <w:pPr>
              <w:pStyle w:val="Source"/>
            </w:pPr>
            <w:r w:rsidRPr="009D0BF8">
              <w:t>Asia-Pacific Telecommunity Common Proposals</w:t>
            </w:r>
          </w:p>
        </w:tc>
      </w:tr>
      <w:tr w:rsidR="00E55816" w:rsidRPr="009D0BF8" w14:paraId="0FCC2AA2" w14:textId="77777777" w:rsidTr="00025864">
        <w:trPr>
          <w:cantSplit/>
          <w:trHeight w:val="23"/>
        </w:trPr>
        <w:tc>
          <w:tcPr>
            <w:tcW w:w="10031" w:type="dxa"/>
            <w:gridSpan w:val="4"/>
            <w:shd w:val="clear" w:color="auto" w:fill="auto"/>
          </w:tcPr>
          <w:p w14:paraId="131B0CF1" w14:textId="77777777" w:rsidR="00E55816" w:rsidRPr="009D0BF8" w:rsidRDefault="007D5320" w:rsidP="00E55816">
            <w:pPr>
              <w:pStyle w:val="Title1"/>
            </w:pPr>
            <w:r w:rsidRPr="009D0BF8">
              <w:t>PROPOSALS FOR THE WORK OF THE CONFERENCE</w:t>
            </w:r>
          </w:p>
        </w:tc>
      </w:tr>
      <w:tr w:rsidR="00E55816" w:rsidRPr="009D0BF8" w14:paraId="6CCDD5DE" w14:textId="77777777" w:rsidTr="00025864">
        <w:trPr>
          <w:cantSplit/>
          <w:trHeight w:val="23"/>
        </w:trPr>
        <w:tc>
          <w:tcPr>
            <w:tcW w:w="10031" w:type="dxa"/>
            <w:gridSpan w:val="4"/>
            <w:shd w:val="clear" w:color="auto" w:fill="auto"/>
          </w:tcPr>
          <w:p w14:paraId="268C3B5B" w14:textId="77777777" w:rsidR="00E55816" w:rsidRPr="009D0BF8" w:rsidRDefault="00E55816" w:rsidP="00E55816">
            <w:pPr>
              <w:pStyle w:val="Title2"/>
            </w:pPr>
          </w:p>
        </w:tc>
      </w:tr>
      <w:tr w:rsidR="00A538A6" w:rsidRPr="009D0BF8" w14:paraId="2467F69B" w14:textId="77777777" w:rsidTr="00025864">
        <w:trPr>
          <w:cantSplit/>
          <w:trHeight w:val="23"/>
        </w:trPr>
        <w:tc>
          <w:tcPr>
            <w:tcW w:w="10031" w:type="dxa"/>
            <w:gridSpan w:val="4"/>
            <w:shd w:val="clear" w:color="auto" w:fill="auto"/>
          </w:tcPr>
          <w:p w14:paraId="2F928E40" w14:textId="77777777" w:rsidR="00A538A6" w:rsidRPr="009D0BF8" w:rsidRDefault="004B13CB" w:rsidP="004B13CB">
            <w:pPr>
              <w:pStyle w:val="Agendaitem"/>
              <w:rPr>
                <w:lang w:val="en-GB"/>
              </w:rPr>
            </w:pPr>
            <w:r w:rsidRPr="009D0BF8">
              <w:rPr>
                <w:lang w:val="en-GB"/>
              </w:rPr>
              <w:t>Agenda item 7(C)</w:t>
            </w:r>
          </w:p>
        </w:tc>
      </w:tr>
    </w:tbl>
    <w:bookmarkEnd w:id="4"/>
    <w:bookmarkEnd w:id="5"/>
    <w:p w14:paraId="436C6B7B" w14:textId="77777777" w:rsidR="00187BD9" w:rsidRPr="009D0BF8" w:rsidRDefault="00216A01" w:rsidP="007341B9">
      <w:r w:rsidRPr="009D0BF8">
        <w:t>7</w:t>
      </w:r>
      <w:r w:rsidRPr="009D0BF8">
        <w:tab/>
        <w:t>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9D0BF8">
        <w:rPr>
          <w:b/>
        </w:rPr>
        <w:t>86</w:t>
      </w:r>
      <w:r w:rsidRPr="009D0BF8">
        <w:t xml:space="preserve"> </w:t>
      </w:r>
      <w:r w:rsidRPr="009D0BF8">
        <w:rPr>
          <w:b/>
        </w:rPr>
        <w:t>(Rev.WRC</w:t>
      </w:r>
      <w:r w:rsidRPr="009D0BF8">
        <w:rPr>
          <w:b/>
        </w:rPr>
        <w:noBreakHyphen/>
        <w:t>07)</w:t>
      </w:r>
      <w:r w:rsidRPr="009D0BF8">
        <w:rPr>
          <w:bCs/>
        </w:rPr>
        <w:t xml:space="preserve">, </w:t>
      </w:r>
      <w:proofErr w:type="gramStart"/>
      <w:r w:rsidRPr="009D0BF8">
        <w:rPr>
          <w:bCs/>
        </w:rPr>
        <w:t>in order to</w:t>
      </w:r>
      <w:proofErr w:type="gramEnd"/>
      <w:r w:rsidRPr="009D0BF8">
        <w:rPr>
          <w:bCs/>
        </w:rPr>
        <w:t xml:space="preserve"> facilitate the rational, efficient and economical use of radio frequencies and any associated orbits, including the geostationary-satellite orbit;</w:t>
      </w:r>
    </w:p>
    <w:p w14:paraId="316418FD" w14:textId="429DB7C4" w:rsidR="00187BD9" w:rsidRPr="009D0BF8" w:rsidRDefault="00216A01" w:rsidP="009A5BC8">
      <w:r w:rsidRPr="009D0BF8">
        <w:t xml:space="preserve">7(C) </w:t>
      </w:r>
      <w:r w:rsidRPr="009D0BF8">
        <w:tab/>
        <w:t>Topic C - Protection of geostationary satellite networks in the mobile-satellite service operating in the 7/8</w:t>
      </w:r>
      <w:r w:rsidR="000C2FD8" w:rsidRPr="009D0BF8">
        <w:t> </w:t>
      </w:r>
      <w:r w:rsidRPr="009D0BF8">
        <w:t>GHz and 20/30</w:t>
      </w:r>
      <w:r w:rsidR="000C2FD8" w:rsidRPr="009D0BF8">
        <w:t> </w:t>
      </w:r>
      <w:r w:rsidRPr="009D0BF8">
        <w:t>GHz bands from emissions of non-geostationary satellite systems operating in the same frequency bands and identical directions</w:t>
      </w:r>
    </w:p>
    <w:p w14:paraId="56D2C6DB" w14:textId="77777777" w:rsidR="001C401F" w:rsidRPr="009D0BF8" w:rsidRDefault="001C401F" w:rsidP="001C401F">
      <w:pPr>
        <w:pStyle w:val="Headingb"/>
        <w:rPr>
          <w:lang w:val="en-GB"/>
        </w:rPr>
      </w:pPr>
      <w:r w:rsidRPr="009D0BF8">
        <w:rPr>
          <w:rFonts w:eastAsia="BatangChe"/>
          <w:lang w:val="en-GB" w:eastAsia="ko-KR"/>
        </w:rPr>
        <w:t>Introduction</w:t>
      </w:r>
      <w:r w:rsidRPr="009D0BF8">
        <w:rPr>
          <w:lang w:val="en-GB"/>
        </w:rPr>
        <w:t xml:space="preserve"> </w:t>
      </w:r>
    </w:p>
    <w:p w14:paraId="6F239ABE" w14:textId="7A840DE5" w:rsidR="001C401F" w:rsidRPr="009D0BF8" w:rsidRDefault="001C401F" w:rsidP="001C401F">
      <w:r w:rsidRPr="009D0BF8">
        <w:t xml:space="preserve">The APT has considered </w:t>
      </w:r>
      <w:r w:rsidR="00011DD0" w:rsidRPr="009D0BF8">
        <w:t>WRC-23 a</w:t>
      </w:r>
      <w:r w:rsidRPr="009D0BF8">
        <w:t xml:space="preserve">genda </w:t>
      </w:r>
      <w:r w:rsidR="00011DD0" w:rsidRPr="009D0BF8">
        <w:t>i</w:t>
      </w:r>
      <w:r w:rsidRPr="009D0BF8">
        <w:t>tem</w:t>
      </w:r>
      <w:r w:rsidR="000C2FD8" w:rsidRPr="009D0BF8">
        <w:t> </w:t>
      </w:r>
      <w:r w:rsidRPr="009D0BF8">
        <w:t>7</w:t>
      </w:r>
      <w:r w:rsidR="00216A01" w:rsidRPr="009D0BF8">
        <w:t>,</w:t>
      </w:r>
      <w:r w:rsidRPr="009D0BF8">
        <w:t xml:space="preserve"> Topic C</w:t>
      </w:r>
      <w:r w:rsidR="00783DD9" w:rsidRPr="009D0BF8">
        <w:t>,</w:t>
      </w:r>
      <w:r w:rsidRPr="009D0BF8">
        <w:t xml:space="preserve"> and </w:t>
      </w:r>
      <w:r w:rsidR="00CA441C" w:rsidRPr="009D0BF8">
        <w:t>develop</w:t>
      </w:r>
      <w:r w:rsidR="00F63A53" w:rsidRPr="009D0BF8">
        <w:t>ed</w:t>
      </w:r>
      <w:r w:rsidRPr="009D0BF8">
        <w:t xml:space="preserve"> APT Common Proposal</w:t>
      </w:r>
      <w:r w:rsidR="000A3ED6" w:rsidRPr="009D0BF8">
        <w:t>s</w:t>
      </w:r>
      <w:r w:rsidRPr="009D0BF8">
        <w:t xml:space="preserve"> to support</w:t>
      </w:r>
      <w:r w:rsidRPr="009D0BF8">
        <w:rPr>
          <w:rFonts w:eastAsia="MS Mincho"/>
          <w:lang w:eastAsia="ja-JP"/>
        </w:rPr>
        <w:t xml:space="preserve"> Method C3 in the CPM Report to address this topic</w:t>
      </w:r>
      <w:r w:rsidRPr="009D0BF8">
        <w:t xml:space="preserve">. In addition, the APT has formed the following views on </w:t>
      </w:r>
      <w:r w:rsidR="007C0F17" w:rsidRPr="009D0BF8">
        <w:t xml:space="preserve">WRC-23 </w:t>
      </w:r>
      <w:r w:rsidR="00011DD0" w:rsidRPr="009D0BF8">
        <w:t>a</w:t>
      </w:r>
      <w:r w:rsidRPr="009D0BF8">
        <w:t xml:space="preserve">genda </w:t>
      </w:r>
      <w:r w:rsidR="00011DD0" w:rsidRPr="009D0BF8">
        <w:t>i</w:t>
      </w:r>
      <w:r w:rsidRPr="009D0BF8">
        <w:t>tem</w:t>
      </w:r>
      <w:r w:rsidR="000C2FD8" w:rsidRPr="009D0BF8">
        <w:t> </w:t>
      </w:r>
      <w:r w:rsidRPr="009D0BF8">
        <w:t>7</w:t>
      </w:r>
      <w:r w:rsidR="007C0F17" w:rsidRPr="009D0BF8">
        <w:t>,</w:t>
      </w:r>
      <w:r w:rsidRPr="009D0BF8">
        <w:t xml:space="preserve"> Topic C</w:t>
      </w:r>
      <w:r w:rsidR="00BE4955" w:rsidRPr="009D0BF8">
        <w:t>:</w:t>
      </w:r>
    </w:p>
    <w:p w14:paraId="43F46D66" w14:textId="0A2BB47D" w:rsidR="001C401F" w:rsidRPr="009D0BF8" w:rsidRDefault="001C401F" w:rsidP="001C401F">
      <w:pPr>
        <w:pStyle w:val="enumlev1"/>
        <w:rPr>
          <w:rFonts w:eastAsia="SimSun"/>
          <w:lang w:eastAsia="zh-CN"/>
        </w:rPr>
      </w:pPr>
      <w:r w:rsidRPr="009D0BF8">
        <w:t>–</w:t>
      </w:r>
      <w:r w:rsidRPr="009D0BF8">
        <w:tab/>
        <w:t xml:space="preserve">APT Members </w:t>
      </w:r>
      <w:r w:rsidRPr="009D0BF8">
        <w:rPr>
          <w:rFonts w:eastAsia="MS Mincho"/>
          <w:lang w:eastAsia="ja-JP"/>
        </w:rPr>
        <w:t xml:space="preserve">support </w:t>
      </w:r>
      <w:r w:rsidRPr="009D0BF8">
        <w:t>protection</w:t>
      </w:r>
      <w:r w:rsidRPr="009D0BF8">
        <w:rPr>
          <w:rFonts w:eastAsia="MS Mincho"/>
          <w:lang w:eastAsia="ja-JP"/>
        </w:rPr>
        <w:t xml:space="preserve"> of GSO satellite networks in the mobile-satellite service operating </w:t>
      </w:r>
      <w:r w:rsidRPr="009D0BF8">
        <w:t>in</w:t>
      </w:r>
      <w:r w:rsidRPr="009D0BF8">
        <w:rPr>
          <w:rFonts w:eastAsia="MS Mincho"/>
          <w:lang w:eastAsia="ja-JP"/>
        </w:rPr>
        <w:t xml:space="preserve"> the 7/8</w:t>
      </w:r>
      <w:r w:rsidR="000C2FD8" w:rsidRPr="009D0BF8">
        <w:rPr>
          <w:rFonts w:eastAsia="MS Mincho"/>
          <w:lang w:eastAsia="ja-JP"/>
        </w:rPr>
        <w:t> </w:t>
      </w:r>
      <w:r w:rsidRPr="009D0BF8">
        <w:rPr>
          <w:rFonts w:eastAsia="MS Mincho"/>
          <w:lang w:eastAsia="ja-JP"/>
        </w:rPr>
        <w:t>GHz and 20/30</w:t>
      </w:r>
      <w:r w:rsidR="000C2FD8" w:rsidRPr="009D0BF8">
        <w:rPr>
          <w:rFonts w:eastAsia="MS Mincho"/>
          <w:lang w:eastAsia="ja-JP"/>
        </w:rPr>
        <w:t> </w:t>
      </w:r>
      <w:r w:rsidRPr="009D0BF8">
        <w:rPr>
          <w:rFonts w:eastAsia="MS Mincho"/>
          <w:lang w:eastAsia="ja-JP"/>
        </w:rPr>
        <w:t>GHz bands from emissions of non-GSO satellite systems operating in the same frequency bands and identical directions, by means of appropriate regulatory solutions.</w:t>
      </w:r>
    </w:p>
    <w:p w14:paraId="146365FD" w14:textId="79813F66" w:rsidR="001C401F" w:rsidRPr="009D0BF8" w:rsidRDefault="001C401F" w:rsidP="001C401F">
      <w:pPr>
        <w:pStyle w:val="enumlev1"/>
        <w:rPr>
          <w:rFonts w:eastAsia="SimSun"/>
          <w:szCs w:val="24"/>
          <w:lang w:eastAsia="zh-CN"/>
        </w:rPr>
      </w:pPr>
      <w:r w:rsidRPr="009D0BF8">
        <w:t>–</w:t>
      </w:r>
      <w:r w:rsidRPr="009D0BF8">
        <w:tab/>
        <w:t>APT Members support</w:t>
      </w:r>
      <w:r w:rsidRPr="009D0BF8">
        <w:rPr>
          <w:rFonts w:eastAsia="MS Mincho"/>
          <w:lang w:eastAsia="ja-JP"/>
        </w:rPr>
        <w:t xml:space="preserve"> </w:t>
      </w:r>
      <w:r w:rsidRPr="009D0BF8">
        <w:rPr>
          <w:rFonts w:eastAsia="SimSun"/>
          <w:lang w:eastAsia="zh-CN"/>
        </w:rPr>
        <w:t>extending the application of concept of provisions of RR No.</w:t>
      </w:r>
      <w:r w:rsidR="007C0F17" w:rsidRPr="009D0BF8">
        <w:rPr>
          <w:rFonts w:eastAsia="SimSun"/>
          <w:lang w:eastAsia="zh-CN"/>
        </w:rPr>
        <w:t> </w:t>
      </w:r>
      <w:r w:rsidRPr="009D0BF8">
        <w:rPr>
          <w:rStyle w:val="Artref"/>
          <w:rFonts w:eastAsia="SimSun"/>
          <w:b/>
          <w:bCs/>
        </w:rPr>
        <w:t>22.2</w:t>
      </w:r>
      <w:r w:rsidRPr="009D0BF8">
        <w:rPr>
          <w:rFonts w:eastAsia="SimSun"/>
          <w:lang w:eastAsia="zh-CN"/>
        </w:rPr>
        <w:t xml:space="preserve"> for the </w:t>
      </w:r>
      <w:r w:rsidRPr="009D0BF8">
        <w:rPr>
          <w:rFonts w:eastAsia="MS Mincho"/>
          <w:lang w:eastAsia="ja-JP"/>
        </w:rPr>
        <w:t xml:space="preserve">protection of </w:t>
      </w:r>
      <w:r w:rsidRPr="009D0BF8">
        <w:t xml:space="preserve">geostationary-satellite networks in the mobile-satellite </w:t>
      </w:r>
      <w:r w:rsidRPr="009D0BF8">
        <w:rPr>
          <w:rFonts w:eastAsia="SimSun"/>
          <w:lang w:eastAsia="zh-CN"/>
        </w:rPr>
        <w:t>service operating in the bands 7/8</w:t>
      </w:r>
      <w:r w:rsidR="000C2FD8" w:rsidRPr="009D0BF8">
        <w:rPr>
          <w:rFonts w:eastAsia="SimSun"/>
          <w:lang w:eastAsia="zh-CN"/>
        </w:rPr>
        <w:t> </w:t>
      </w:r>
      <w:r w:rsidRPr="009D0BF8">
        <w:rPr>
          <w:rFonts w:eastAsia="SimSun"/>
          <w:lang w:eastAsia="zh-CN"/>
        </w:rPr>
        <w:t>GHz and 20/30</w:t>
      </w:r>
      <w:r w:rsidR="000C2FD8" w:rsidRPr="009D0BF8">
        <w:rPr>
          <w:rFonts w:eastAsia="SimSun"/>
          <w:lang w:eastAsia="zh-CN"/>
        </w:rPr>
        <w:t> </w:t>
      </w:r>
      <w:r w:rsidRPr="009D0BF8">
        <w:rPr>
          <w:rFonts w:eastAsia="SimSun"/>
          <w:lang w:eastAsia="zh-CN"/>
        </w:rPr>
        <w:t xml:space="preserve">GHz from emissions of non-geostationary-satellite networks. </w:t>
      </w:r>
    </w:p>
    <w:p w14:paraId="444C6564" w14:textId="77777777" w:rsidR="001C401F" w:rsidRPr="009D0BF8" w:rsidRDefault="001C401F" w:rsidP="001C401F">
      <w:pPr>
        <w:pStyle w:val="Headingb"/>
        <w:rPr>
          <w:lang w:val="en-GB"/>
        </w:rPr>
      </w:pPr>
      <w:r w:rsidRPr="009D0BF8">
        <w:rPr>
          <w:rFonts w:eastAsia="BatangChe"/>
          <w:lang w:val="en-GB" w:eastAsia="ko-KR"/>
        </w:rPr>
        <w:t>Proposal</w:t>
      </w:r>
      <w:r w:rsidRPr="009D0BF8">
        <w:rPr>
          <w:lang w:val="en-GB"/>
        </w:rPr>
        <w:t xml:space="preserve"> </w:t>
      </w:r>
    </w:p>
    <w:p w14:paraId="1843444D" w14:textId="77777777" w:rsidR="00187BD9" w:rsidRPr="009D0BF8" w:rsidRDefault="00187BD9" w:rsidP="00187BD9">
      <w:pPr>
        <w:tabs>
          <w:tab w:val="clear" w:pos="1134"/>
          <w:tab w:val="clear" w:pos="1871"/>
          <w:tab w:val="clear" w:pos="2268"/>
        </w:tabs>
        <w:overflowPunct/>
        <w:autoSpaceDE/>
        <w:autoSpaceDN/>
        <w:adjustRightInd/>
        <w:spacing w:before="0"/>
        <w:textAlignment w:val="auto"/>
      </w:pPr>
      <w:r w:rsidRPr="009D0BF8">
        <w:br w:type="page"/>
      </w:r>
    </w:p>
    <w:p w14:paraId="679FE9E1" w14:textId="77777777" w:rsidR="00216A01" w:rsidRPr="009D0BF8" w:rsidRDefault="00216A01" w:rsidP="007F1392">
      <w:pPr>
        <w:pStyle w:val="ArtNo"/>
        <w:spacing w:before="0"/>
      </w:pPr>
      <w:bookmarkStart w:id="6" w:name="_Toc42842383"/>
      <w:r w:rsidRPr="009D0BF8">
        <w:lastRenderedPageBreak/>
        <w:t xml:space="preserve">ARTICLE </w:t>
      </w:r>
      <w:r w:rsidRPr="009D0BF8">
        <w:rPr>
          <w:rStyle w:val="href"/>
          <w:rFonts w:eastAsiaTheme="majorEastAsia"/>
          <w:color w:val="000000"/>
        </w:rPr>
        <w:t>5</w:t>
      </w:r>
      <w:bookmarkEnd w:id="6"/>
    </w:p>
    <w:p w14:paraId="7CDC4782" w14:textId="77777777" w:rsidR="00216A01" w:rsidRPr="009D0BF8" w:rsidRDefault="00216A01" w:rsidP="007F1392">
      <w:pPr>
        <w:pStyle w:val="Arttitle"/>
      </w:pPr>
      <w:bookmarkStart w:id="7" w:name="_Toc327956583"/>
      <w:bookmarkStart w:id="8" w:name="_Toc42842384"/>
      <w:r w:rsidRPr="009D0BF8">
        <w:t>Frequency allocations</w:t>
      </w:r>
      <w:bookmarkEnd w:id="7"/>
      <w:bookmarkEnd w:id="8"/>
    </w:p>
    <w:p w14:paraId="29B04036" w14:textId="77777777" w:rsidR="00216A01" w:rsidRPr="009D0BF8" w:rsidRDefault="00216A01" w:rsidP="007F1392">
      <w:pPr>
        <w:pStyle w:val="Section1"/>
        <w:keepNext/>
      </w:pPr>
      <w:r w:rsidRPr="009D0BF8">
        <w:t>Section IV – Table of Frequency Allocations</w:t>
      </w:r>
      <w:r w:rsidRPr="009D0BF8">
        <w:br/>
      </w:r>
      <w:r w:rsidRPr="009D0BF8">
        <w:rPr>
          <w:b w:val="0"/>
          <w:bCs/>
        </w:rPr>
        <w:t xml:space="preserve">(See No. </w:t>
      </w:r>
      <w:r w:rsidRPr="009D0BF8">
        <w:t>2.1</w:t>
      </w:r>
      <w:r w:rsidRPr="009D0BF8">
        <w:rPr>
          <w:b w:val="0"/>
          <w:bCs/>
        </w:rPr>
        <w:t>)</w:t>
      </w:r>
      <w:r w:rsidRPr="009D0BF8">
        <w:rPr>
          <w:b w:val="0"/>
          <w:bCs/>
        </w:rPr>
        <w:br/>
      </w:r>
      <w:r w:rsidRPr="009D0BF8">
        <w:br/>
      </w:r>
    </w:p>
    <w:p w14:paraId="699C265D" w14:textId="77777777" w:rsidR="00F91061" w:rsidRPr="009D0BF8" w:rsidRDefault="00216A01">
      <w:pPr>
        <w:pStyle w:val="Proposal"/>
      </w:pPr>
      <w:r w:rsidRPr="009D0BF8">
        <w:t>MOD</w:t>
      </w:r>
      <w:r w:rsidRPr="009D0BF8">
        <w:tab/>
        <w:t>ACP/62A22A3/1</w:t>
      </w:r>
      <w:r w:rsidRPr="009D0BF8">
        <w:rPr>
          <w:vanish/>
          <w:color w:val="7F7F7F" w:themeColor="text1" w:themeTint="80"/>
          <w:vertAlign w:val="superscript"/>
        </w:rPr>
        <w:t>#2003</w:t>
      </w:r>
    </w:p>
    <w:p w14:paraId="2678BA51" w14:textId="77777777" w:rsidR="00216A01" w:rsidRPr="009D0BF8" w:rsidRDefault="00216A01" w:rsidP="00E94F1F">
      <w:pPr>
        <w:pStyle w:val="Tabletitle"/>
      </w:pPr>
      <w:r w:rsidRPr="009D0BF8">
        <w:t>7 250-8 500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AE488D" w:rsidRPr="009D0BF8" w14:paraId="5D1CF47D" w14:textId="77777777" w:rsidTr="0076264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F08BBE5" w14:textId="77777777" w:rsidR="00AE488D" w:rsidRPr="009D0BF8" w:rsidRDefault="00AE488D" w:rsidP="00762641">
            <w:pPr>
              <w:pStyle w:val="Tablehead"/>
              <w:keepNext w:val="0"/>
            </w:pPr>
            <w:bookmarkStart w:id="9" w:name="_Hlk147233808"/>
            <w:r w:rsidRPr="009D0BF8">
              <w:t>Allocation to services</w:t>
            </w:r>
          </w:p>
        </w:tc>
      </w:tr>
      <w:tr w:rsidR="00AE488D" w:rsidRPr="009D0BF8" w14:paraId="66CA4B5C" w14:textId="77777777" w:rsidTr="00762641">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3ADC575F" w14:textId="77777777" w:rsidR="00AE488D" w:rsidRPr="009D0BF8" w:rsidRDefault="00AE488D" w:rsidP="00762641">
            <w:pPr>
              <w:pStyle w:val="Tablehead"/>
              <w:keepNext w:val="0"/>
            </w:pPr>
            <w:r w:rsidRPr="009D0BF8">
              <w:t>Region 1</w:t>
            </w:r>
          </w:p>
        </w:tc>
        <w:tc>
          <w:tcPr>
            <w:tcW w:w="3099" w:type="dxa"/>
            <w:tcBorders>
              <w:top w:val="single" w:sz="4" w:space="0" w:color="auto"/>
              <w:left w:val="single" w:sz="4" w:space="0" w:color="auto"/>
              <w:bottom w:val="single" w:sz="4" w:space="0" w:color="auto"/>
              <w:right w:val="single" w:sz="4" w:space="0" w:color="auto"/>
            </w:tcBorders>
            <w:hideMark/>
          </w:tcPr>
          <w:p w14:paraId="3210A9EF" w14:textId="77777777" w:rsidR="00AE488D" w:rsidRPr="009D0BF8" w:rsidRDefault="00AE488D" w:rsidP="00762641">
            <w:pPr>
              <w:pStyle w:val="Tablehead"/>
              <w:keepNext w:val="0"/>
            </w:pPr>
            <w:r w:rsidRPr="009D0BF8">
              <w:t>Region 2</w:t>
            </w:r>
          </w:p>
        </w:tc>
        <w:tc>
          <w:tcPr>
            <w:tcW w:w="3100" w:type="dxa"/>
            <w:tcBorders>
              <w:top w:val="single" w:sz="4" w:space="0" w:color="auto"/>
              <w:left w:val="single" w:sz="4" w:space="0" w:color="auto"/>
              <w:bottom w:val="single" w:sz="4" w:space="0" w:color="auto"/>
              <w:right w:val="single" w:sz="4" w:space="0" w:color="auto"/>
            </w:tcBorders>
            <w:hideMark/>
          </w:tcPr>
          <w:p w14:paraId="4454082C" w14:textId="77777777" w:rsidR="00AE488D" w:rsidRPr="009D0BF8" w:rsidRDefault="00AE488D" w:rsidP="00762641">
            <w:pPr>
              <w:pStyle w:val="Tablehead"/>
              <w:keepNext w:val="0"/>
            </w:pPr>
            <w:r w:rsidRPr="009D0BF8">
              <w:t>Region 3</w:t>
            </w:r>
          </w:p>
        </w:tc>
      </w:tr>
      <w:tr w:rsidR="00AE488D" w:rsidRPr="009D0BF8" w14:paraId="2BFC8046" w14:textId="77777777" w:rsidTr="00762641">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9B9FE48" w14:textId="77777777" w:rsidR="00AE488D" w:rsidRPr="009D0BF8" w:rsidRDefault="00AE488D" w:rsidP="00762641">
            <w:pPr>
              <w:pStyle w:val="TableTextS5"/>
              <w:spacing w:before="20" w:after="20"/>
              <w:rPr>
                <w:color w:val="000000"/>
              </w:rPr>
            </w:pPr>
            <w:r w:rsidRPr="009D0BF8">
              <w:rPr>
                <w:rStyle w:val="Tablefreq"/>
              </w:rPr>
              <w:t>7 250-7 300</w:t>
            </w:r>
            <w:r w:rsidRPr="009D0BF8">
              <w:rPr>
                <w:color w:val="000000"/>
              </w:rPr>
              <w:tab/>
              <w:t>FIXED</w:t>
            </w:r>
          </w:p>
          <w:p w14:paraId="6F5D05A4"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FIXED-SATELLITE (space-to-Earth)</w:t>
            </w:r>
          </w:p>
          <w:p w14:paraId="5EAE5D96"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MOBILE</w:t>
            </w:r>
          </w:p>
          <w:p w14:paraId="62492AD1"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r>
            <w:ins w:id="10" w:author="Soto Pereira, Elena" w:date="2023-10-03T13:53:00Z">
              <w:r w:rsidRPr="009D0BF8">
                <w:rPr>
                  <w:color w:val="000000"/>
                </w:rPr>
                <w:t xml:space="preserve">MOD </w:t>
              </w:r>
            </w:ins>
            <w:r w:rsidRPr="009D0BF8">
              <w:rPr>
                <w:rStyle w:val="Artref"/>
                <w:color w:val="000000"/>
              </w:rPr>
              <w:t>5.461</w:t>
            </w:r>
          </w:p>
        </w:tc>
      </w:tr>
      <w:tr w:rsidR="00AE488D" w:rsidRPr="009D0BF8" w14:paraId="308C115A" w14:textId="77777777" w:rsidTr="00762641">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10D1C9EF" w14:textId="77777777" w:rsidR="00AE488D" w:rsidRPr="009D0BF8" w:rsidRDefault="00AE488D" w:rsidP="00762641">
            <w:pPr>
              <w:pStyle w:val="TableTextS5"/>
              <w:spacing w:before="20" w:after="20"/>
              <w:rPr>
                <w:color w:val="000000"/>
              </w:rPr>
            </w:pPr>
            <w:r w:rsidRPr="009D0BF8">
              <w:rPr>
                <w:rStyle w:val="Tablefreq"/>
              </w:rPr>
              <w:t>7 300-7 375</w:t>
            </w:r>
            <w:r w:rsidRPr="009D0BF8">
              <w:rPr>
                <w:color w:val="000000"/>
              </w:rPr>
              <w:tab/>
              <w:t>FIXED</w:t>
            </w:r>
          </w:p>
          <w:p w14:paraId="5B3C9AC2"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FIXED-SATELLITE (space-to-Earth)</w:t>
            </w:r>
          </w:p>
          <w:p w14:paraId="3F09E283"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MOBILE except aeronautical mobile</w:t>
            </w:r>
          </w:p>
          <w:p w14:paraId="794393DA"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r>
            <w:ins w:id="11" w:author="Soto Pereira, Elena" w:date="2023-10-03T13:53:00Z">
              <w:r w:rsidRPr="009D0BF8">
                <w:rPr>
                  <w:color w:val="000000"/>
                </w:rPr>
                <w:t xml:space="preserve">MOD </w:t>
              </w:r>
            </w:ins>
            <w:r w:rsidRPr="009D0BF8">
              <w:rPr>
                <w:rStyle w:val="Artref"/>
                <w:color w:val="000000"/>
              </w:rPr>
              <w:t>5.461</w:t>
            </w:r>
          </w:p>
        </w:tc>
      </w:tr>
      <w:tr w:rsidR="00AE488D" w:rsidRPr="009D0BF8" w14:paraId="1CB574F4" w14:textId="77777777" w:rsidTr="00762641">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882669E" w14:textId="77777777" w:rsidR="00AE488D" w:rsidRPr="009D0BF8" w:rsidRDefault="00AE488D" w:rsidP="00762641">
            <w:pPr>
              <w:pStyle w:val="TableTextS5"/>
              <w:spacing w:before="20" w:after="20"/>
              <w:rPr>
                <w:color w:val="000000"/>
              </w:rPr>
            </w:pPr>
            <w:r w:rsidRPr="009D0BF8">
              <w:rPr>
                <w:rStyle w:val="Tablefreq"/>
              </w:rPr>
              <w:t>7 375-7 450</w:t>
            </w:r>
            <w:r w:rsidRPr="009D0BF8">
              <w:rPr>
                <w:color w:val="000000"/>
              </w:rPr>
              <w:tab/>
              <w:t>FIXED</w:t>
            </w:r>
          </w:p>
          <w:p w14:paraId="0DA7625D"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FIXED-SATELLITE (space-to-Earth)</w:t>
            </w:r>
          </w:p>
          <w:p w14:paraId="69754EA4" w14:textId="77777777" w:rsidR="00AE488D" w:rsidRPr="009D0BF8" w:rsidRDefault="00AE488D" w:rsidP="00762641">
            <w:pPr>
              <w:pStyle w:val="TableTextS5"/>
              <w:spacing w:before="20" w:after="20"/>
              <w:ind w:left="3266" w:hanging="3266"/>
            </w:pPr>
            <w:r w:rsidRPr="009D0BF8">
              <w:tab/>
            </w:r>
            <w:r w:rsidRPr="009D0BF8">
              <w:tab/>
            </w:r>
            <w:r w:rsidRPr="009D0BF8">
              <w:tab/>
            </w:r>
            <w:r w:rsidRPr="009D0BF8">
              <w:tab/>
              <w:t>MOBILE except aeronautical mobile</w:t>
            </w:r>
          </w:p>
          <w:p w14:paraId="5456E702" w14:textId="77777777" w:rsidR="00AE488D" w:rsidRPr="009D0BF8" w:rsidRDefault="00AE488D" w:rsidP="00762641">
            <w:pPr>
              <w:pStyle w:val="TableTextS5"/>
              <w:spacing w:before="20" w:after="20"/>
              <w:rPr>
                <w:ins w:id="12" w:author="Soto Pereira, Elena" w:date="2023-10-03T13:53:00Z"/>
                <w:rStyle w:val="Artref"/>
                <w:color w:val="000000"/>
              </w:rPr>
            </w:pPr>
            <w:r w:rsidRPr="009D0BF8">
              <w:tab/>
            </w:r>
            <w:r w:rsidRPr="009D0BF8">
              <w:tab/>
            </w:r>
            <w:r w:rsidRPr="009D0BF8">
              <w:tab/>
            </w:r>
            <w:r w:rsidRPr="009D0BF8">
              <w:tab/>
              <w:t xml:space="preserve">MARITIME MOBILE-SATELLITE (space-to-Earth)  </w:t>
            </w:r>
            <w:r w:rsidRPr="009D0BF8">
              <w:rPr>
                <w:rStyle w:val="Artref"/>
                <w:color w:val="000000"/>
              </w:rPr>
              <w:t>5.461AA  5.461AB</w:t>
            </w:r>
          </w:p>
          <w:p w14:paraId="24E9141D" w14:textId="77777777" w:rsidR="00AE488D" w:rsidRPr="009D0BF8" w:rsidRDefault="00AE488D" w:rsidP="00762641">
            <w:pPr>
              <w:pStyle w:val="TableTextS5"/>
              <w:spacing w:before="20" w:after="20"/>
              <w:rPr>
                <w:color w:val="000000"/>
              </w:rPr>
            </w:pPr>
            <w:ins w:id="13" w:author="Soto Pereira, Elena" w:date="2023-10-03T13:54:00Z">
              <w:r w:rsidRPr="009D0BF8">
                <w:rPr>
                  <w:color w:val="000000"/>
                </w:rPr>
                <w:tab/>
              </w:r>
              <w:r w:rsidRPr="009D0BF8">
                <w:rPr>
                  <w:color w:val="000000"/>
                </w:rPr>
                <w:tab/>
              </w:r>
              <w:r w:rsidRPr="009D0BF8">
                <w:rPr>
                  <w:color w:val="000000"/>
                </w:rPr>
                <w:tab/>
              </w:r>
              <w:r w:rsidRPr="009D0BF8">
                <w:rPr>
                  <w:color w:val="000000"/>
                </w:rPr>
                <w:tab/>
                <w:t xml:space="preserve">ADD </w:t>
              </w:r>
              <w:r w:rsidRPr="009D0BF8">
                <w:rPr>
                  <w:rStyle w:val="Artref"/>
                </w:rPr>
                <w:t>5.A7(C)3</w:t>
              </w:r>
            </w:ins>
          </w:p>
        </w:tc>
      </w:tr>
      <w:tr w:rsidR="00AE488D" w:rsidRPr="009D0BF8" w14:paraId="1BFF3044" w14:textId="77777777" w:rsidTr="00762641">
        <w:trPr>
          <w:cantSplit/>
          <w:jc w:val="center"/>
        </w:trPr>
        <w:tc>
          <w:tcPr>
            <w:tcW w:w="9299" w:type="dxa"/>
            <w:gridSpan w:val="3"/>
            <w:tcBorders>
              <w:top w:val="single" w:sz="4" w:space="0" w:color="auto"/>
              <w:left w:val="single" w:sz="6" w:space="0" w:color="auto"/>
              <w:bottom w:val="single" w:sz="4" w:space="0" w:color="auto"/>
              <w:right w:val="single" w:sz="6" w:space="0" w:color="auto"/>
            </w:tcBorders>
          </w:tcPr>
          <w:p w14:paraId="78547500" w14:textId="77777777" w:rsidR="00AE488D" w:rsidRPr="009D0BF8" w:rsidRDefault="00AE488D" w:rsidP="00762641">
            <w:pPr>
              <w:pStyle w:val="TableTextS5"/>
              <w:spacing w:before="20" w:after="20"/>
              <w:rPr>
                <w:color w:val="000000"/>
              </w:rPr>
            </w:pPr>
            <w:r w:rsidRPr="009D0BF8">
              <w:rPr>
                <w:rStyle w:val="Tablefreq"/>
              </w:rPr>
              <w:t>7 450-7 550</w:t>
            </w:r>
            <w:r w:rsidRPr="009D0BF8">
              <w:rPr>
                <w:color w:val="000000"/>
              </w:rPr>
              <w:tab/>
              <w:t>FIXED</w:t>
            </w:r>
          </w:p>
          <w:p w14:paraId="5B198253"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FIXED-SATELLITE (space-to-Earth)</w:t>
            </w:r>
          </w:p>
          <w:p w14:paraId="7CA997C5" w14:textId="77777777" w:rsidR="00AE488D" w:rsidRPr="009D0BF8" w:rsidRDefault="00AE488D" w:rsidP="00762641">
            <w:pPr>
              <w:pStyle w:val="TableTextS5"/>
              <w:spacing w:before="20" w:after="20"/>
              <w:ind w:left="3266" w:hanging="3266"/>
            </w:pPr>
            <w:r w:rsidRPr="009D0BF8">
              <w:tab/>
            </w:r>
            <w:r w:rsidRPr="009D0BF8">
              <w:tab/>
            </w:r>
            <w:r w:rsidRPr="009D0BF8">
              <w:tab/>
            </w:r>
            <w:r w:rsidRPr="009D0BF8">
              <w:tab/>
              <w:t>METEOROLOGICAL-SATELLITE (space-to-Earth)</w:t>
            </w:r>
          </w:p>
          <w:p w14:paraId="113056CE"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MOBILE except aeronautical mobile</w:t>
            </w:r>
          </w:p>
          <w:p w14:paraId="067EE898" w14:textId="77777777" w:rsidR="00AE488D" w:rsidRPr="009D0BF8" w:rsidRDefault="00AE488D" w:rsidP="00762641">
            <w:pPr>
              <w:pStyle w:val="TableTextS5"/>
              <w:spacing w:before="20" w:after="20"/>
            </w:pPr>
            <w:r w:rsidRPr="009D0BF8">
              <w:rPr>
                <w:color w:val="000000"/>
              </w:rPr>
              <w:tab/>
            </w:r>
            <w:r w:rsidRPr="009D0BF8">
              <w:rPr>
                <w:color w:val="000000"/>
              </w:rPr>
              <w:tab/>
            </w:r>
            <w:r w:rsidRPr="009D0BF8">
              <w:rPr>
                <w:color w:val="000000"/>
              </w:rPr>
              <w:tab/>
            </w:r>
            <w:r w:rsidRPr="009D0BF8">
              <w:rPr>
                <w:color w:val="000000"/>
              </w:rPr>
              <w:tab/>
            </w:r>
            <w:r w:rsidRPr="009D0BF8">
              <w:t xml:space="preserve">MARITIME MOBILE-SATELLITE (space-to-Earth)  </w:t>
            </w:r>
            <w:r w:rsidRPr="009D0BF8">
              <w:rPr>
                <w:rStyle w:val="Artref"/>
                <w:color w:val="000000"/>
              </w:rPr>
              <w:t>5.461AA  5.461AB</w:t>
            </w:r>
          </w:p>
          <w:p w14:paraId="4DADB4D5" w14:textId="77777777" w:rsidR="00AE488D" w:rsidRPr="009D0BF8" w:rsidRDefault="00AE488D" w:rsidP="00762641">
            <w:pPr>
              <w:pStyle w:val="TableTextS5"/>
              <w:spacing w:before="20" w:after="20"/>
              <w:rPr>
                <w:color w:val="000000"/>
              </w:rPr>
            </w:pPr>
            <w:r w:rsidRPr="009D0BF8">
              <w:rPr>
                <w:rStyle w:val="Artref"/>
                <w:color w:val="000000"/>
              </w:rPr>
              <w:tab/>
            </w:r>
            <w:r w:rsidRPr="009D0BF8">
              <w:rPr>
                <w:rStyle w:val="Artref"/>
                <w:color w:val="000000"/>
              </w:rPr>
              <w:tab/>
            </w:r>
            <w:r w:rsidRPr="009D0BF8">
              <w:rPr>
                <w:rStyle w:val="Artref"/>
                <w:color w:val="000000"/>
              </w:rPr>
              <w:tab/>
            </w:r>
            <w:r w:rsidRPr="009D0BF8">
              <w:rPr>
                <w:rStyle w:val="Artref"/>
                <w:color w:val="000000"/>
              </w:rPr>
              <w:tab/>
              <w:t>5.461A</w:t>
            </w:r>
            <w:ins w:id="14" w:author="Soto Pereira, Elena" w:date="2023-10-03T13:54:00Z">
              <w:r w:rsidRPr="009D0BF8">
                <w:rPr>
                  <w:rStyle w:val="Artref"/>
                  <w:color w:val="000000"/>
                </w:rPr>
                <w:t xml:space="preserve">  </w:t>
              </w:r>
              <w:r w:rsidRPr="009D0BF8">
                <w:rPr>
                  <w:color w:val="000000"/>
                </w:rPr>
                <w:t xml:space="preserve">ADD </w:t>
              </w:r>
              <w:r w:rsidRPr="009D0BF8">
                <w:rPr>
                  <w:rStyle w:val="Artref"/>
                </w:rPr>
                <w:t>5.A7(C)3</w:t>
              </w:r>
            </w:ins>
          </w:p>
        </w:tc>
      </w:tr>
      <w:tr w:rsidR="00AE488D" w:rsidRPr="009D0BF8" w14:paraId="74F21D3B" w14:textId="77777777" w:rsidTr="00762641">
        <w:trPr>
          <w:cantSplit/>
          <w:jc w:val="center"/>
        </w:trPr>
        <w:tc>
          <w:tcPr>
            <w:tcW w:w="9299" w:type="dxa"/>
            <w:gridSpan w:val="3"/>
            <w:tcBorders>
              <w:top w:val="single" w:sz="4" w:space="0" w:color="auto"/>
              <w:left w:val="single" w:sz="6" w:space="0" w:color="auto"/>
              <w:bottom w:val="single" w:sz="4" w:space="0" w:color="auto"/>
              <w:right w:val="single" w:sz="6" w:space="0" w:color="auto"/>
            </w:tcBorders>
          </w:tcPr>
          <w:p w14:paraId="27EB4EDC" w14:textId="77777777" w:rsidR="00AE488D" w:rsidRPr="009D0BF8" w:rsidRDefault="00AE488D" w:rsidP="00762641">
            <w:pPr>
              <w:pStyle w:val="TableTextS5"/>
              <w:spacing w:before="20" w:after="20"/>
              <w:rPr>
                <w:color w:val="000000"/>
              </w:rPr>
            </w:pPr>
            <w:r w:rsidRPr="009D0BF8">
              <w:rPr>
                <w:rStyle w:val="Tablefreq"/>
              </w:rPr>
              <w:t>7 550-7 750</w:t>
            </w:r>
            <w:r w:rsidRPr="009D0BF8">
              <w:rPr>
                <w:color w:val="000000"/>
              </w:rPr>
              <w:tab/>
              <w:t>FIXED</w:t>
            </w:r>
          </w:p>
          <w:p w14:paraId="093D2392"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FIXED-SATELLITE (space-to-Earth)</w:t>
            </w:r>
          </w:p>
          <w:p w14:paraId="098A3CC2"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MOBILE except aeronautical mobile</w:t>
            </w:r>
          </w:p>
          <w:p w14:paraId="1749921B" w14:textId="77777777" w:rsidR="00AE488D" w:rsidRPr="009D0BF8" w:rsidRDefault="00AE488D" w:rsidP="00762641">
            <w:pPr>
              <w:pStyle w:val="TableTextS5"/>
              <w:spacing w:before="20" w:after="20"/>
              <w:rPr>
                <w:ins w:id="15" w:author="Soto Pereira, Elena" w:date="2023-10-03T13:54:00Z"/>
                <w:rStyle w:val="Artref"/>
                <w:color w:val="000000"/>
              </w:rPr>
            </w:pPr>
            <w:r w:rsidRPr="009D0BF8">
              <w:rPr>
                <w:color w:val="000000"/>
              </w:rPr>
              <w:tab/>
            </w:r>
            <w:r w:rsidRPr="009D0BF8">
              <w:rPr>
                <w:color w:val="000000"/>
              </w:rPr>
              <w:tab/>
            </w:r>
            <w:r w:rsidRPr="009D0BF8">
              <w:rPr>
                <w:color w:val="000000"/>
              </w:rPr>
              <w:tab/>
            </w:r>
            <w:r w:rsidRPr="009D0BF8">
              <w:rPr>
                <w:color w:val="000000"/>
              </w:rPr>
              <w:tab/>
              <w:t xml:space="preserve">MARITIME MOBILE-SATELLITE (space-to-Earth)  </w:t>
            </w:r>
            <w:r w:rsidRPr="009D0BF8">
              <w:rPr>
                <w:rStyle w:val="Artref"/>
                <w:color w:val="000000"/>
              </w:rPr>
              <w:t>5.461AA  5.461AB</w:t>
            </w:r>
          </w:p>
          <w:p w14:paraId="7C76CF0D" w14:textId="77777777" w:rsidR="00AE488D" w:rsidRPr="009D0BF8" w:rsidRDefault="00AE488D" w:rsidP="00762641">
            <w:pPr>
              <w:pStyle w:val="TableTextS5"/>
              <w:spacing w:before="20" w:after="20"/>
              <w:rPr>
                <w:color w:val="000000"/>
              </w:rPr>
            </w:pPr>
            <w:ins w:id="16" w:author="Soto Pereira, Elena" w:date="2023-10-03T13:54:00Z">
              <w:r w:rsidRPr="009D0BF8">
                <w:rPr>
                  <w:color w:val="000000"/>
                </w:rPr>
                <w:tab/>
              </w:r>
              <w:r w:rsidRPr="009D0BF8">
                <w:rPr>
                  <w:color w:val="000000"/>
                </w:rPr>
                <w:tab/>
              </w:r>
              <w:r w:rsidRPr="009D0BF8">
                <w:rPr>
                  <w:color w:val="000000"/>
                </w:rPr>
                <w:tab/>
              </w:r>
              <w:r w:rsidRPr="009D0BF8">
                <w:rPr>
                  <w:color w:val="000000"/>
                </w:rPr>
                <w:tab/>
              </w:r>
            </w:ins>
            <w:ins w:id="17" w:author="Soto Pereira, Elena" w:date="2023-10-03T13:55:00Z">
              <w:r w:rsidRPr="009D0BF8">
                <w:rPr>
                  <w:color w:val="000000"/>
                </w:rPr>
                <w:t xml:space="preserve">ADD </w:t>
              </w:r>
              <w:r w:rsidRPr="009D0BF8">
                <w:rPr>
                  <w:rStyle w:val="Artref"/>
                </w:rPr>
                <w:t>5.A7(C)3</w:t>
              </w:r>
            </w:ins>
          </w:p>
        </w:tc>
      </w:tr>
      <w:tr w:rsidR="00AE488D" w:rsidRPr="009D0BF8" w14:paraId="6418C379" w14:textId="77777777" w:rsidTr="00762641">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75855DA" w14:textId="77777777" w:rsidR="00AE488D" w:rsidRPr="009D0BF8" w:rsidRDefault="00AE488D" w:rsidP="00762641">
            <w:pPr>
              <w:pStyle w:val="TableTextS5"/>
              <w:spacing w:before="20" w:after="20"/>
              <w:rPr>
                <w:color w:val="000000"/>
              </w:rPr>
            </w:pPr>
            <w:r w:rsidRPr="009D0BF8">
              <w:rPr>
                <w:rStyle w:val="Tablefreq"/>
              </w:rPr>
              <w:t>7 750-7 900</w:t>
            </w:r>
            <w:r w:rsidRPr="009D0BF8">
              <w:rPr>
                <w:color w:val="000000"/>
              </w:rPr>
              <w:tab/>
              <w:t>FIXED</w:t>
            </w:r>
          </w:p>
          <w:p w14:paraId="62E23195"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 xml:space="preserve">METEOROLOGICAL-SATELLITE (space-to-Earth)  </w:t>
            </w:r>
            <w:r w:rsidRPr="009D0BF8">
              <w:rPr>
                <w:rStyle w:val="Artref"/>
                <w:color w:val="000000"/>
              </w:rPr>
              <w:t>5.461B</w:t>
            </w:r>
          </w:p>
          <w:p w14:paraId="1A951379"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MOBILE except aeronautical mobile</w:t>
            </w:r>
          </w:p>
        </w:tc>
      </w:tr>
      <w:tr w:rsidR="00AE488D" w:rsidRPr="009D0BF8" w14:paraId="0AA83CB7" w14:textId="77777777" w:rsidTr="00762641">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50FF3D7" w14:textId="77777777" w:rsidR="00AE488D" w:rsidRPr="009D0BF8" w:rsidRDefault="00AE488D" w:rsidP="00762641">
            <w:pPr>
              <w:pStyle w:val="TableTextS5"/>
              <w:spacing w:before="20" w:after="20"/>
              <w:rPr>
                <w:color w:val="000000"/>
              </w:rPr>
            </w:pPr>
            <w:r w:rsidRPr="009D0BF8">
              <w:rPr>
                <w:rStyle w:val="Tablefreq"/>
              </w:rPr>
              <w:t>7 900-8 025</w:t>
            </w:r>
            <w:r w:rsidRPr="009D0BF8">
              <w:rPr>
                <w:color w:val="000000"/>
              </w:rPr>
              <w:tab/>
              <w:t>FIXED</w:t>
            </w:r>
          </w:p>
          <w:p w14:paraId="700A54BF"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FIXED-SATELLITE (Earth-to-space)</w:t>
            </w:r>
          </w:p>
          <w:p w14:paraId="576214D4"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t>MOBILE</w:t>
            </w:r>
          </w:p>
          <w:p w14:paraId="68C5E327" w14:textId="77777777" w:rsidR="00AE488D" w:rsidRPr="009D0BF8" w:rsidRDefault="00AE488D" w:rsidP="00762641">
            <w:pPr>
              <w:pStyle w:val="TableTextS5"/>
              <w:spacing w:before="20" w:after="20"/>
              <w:rPr>
                <w:color w:val="000000"/>
              </w:rPr>
            </w:pPr>
            <w:r w:rsidRPr="009D0BF8">
              <w:rPr>
                <w:color w:val="000000"/>
              </w:rPr>
              <w:tab/>
            </w:r>
            <w:r w:rsidRPr="009D0BF8">
              <w:rPr>
                <w:color w:val="000000"/>
              </w:rPr>
              <w:tab/>
            </w:r>
            <w:r w:rsidRPr="009D0BF8">
              <w:rPr>
                <w:color w:val="000000"/>
              </w:rPr>
              <w:tab/>
            </w:r>
            <w:r w:rsidRPr="009D0BF8">
              <w:rPr>
                <w:color w:val="000000"/>
              </w:rPr>
              <w:tab/>
            </w:r>
            <w:ins w:id="18" w:author="Soto Pereira, Elena" w:date="2023-10-03T13:56:00Z">
              <w:r w:rsidRPr="009D0BF8">
                <w:rPr>
                  <w:color w:val="000000"/>
                </w:rPr>
                <w:t xml:space="preserve">MOD </w:t>
              </w:r>
            </w:ins>
            <w:r w:rsidRPr="009D0BF8">
              <w:rPr>
                <w:rStyle w:val="Artref"/>
                <w:color w:val="000000"/>
              </w:rPr>
              <w:t>5.461</w:t>
            </w:r>
          </w:p>
        </w:tc>
      </w:tr>
      <w:bookmarkEnd w:id="9"/>
    </w:tbl>
    <w:p w14:paraId="44CE8962" w14:textId="77777777" w:rsidR="00F91061" w:rsidRPr="009D0BF8" w:rsidRDefault="00F91061" w:rsidP="00E95015">
      <w:pPr>
        <w:pStyle w:val="Tablefin"/>
      </w:pPr>
    </w:p>
    <w:p w14:paraId="427959AE" w14:textId="77777777" w:rsidR="00F91061" w:rsidRPr="009D0BF8" w:rsidRDefault="00F91061">
      <w:pPr>
        <w:pStyle w:val="Reasons"/>
      </w:pPr>
    </w:p>
    <w:p w14:paraId="44724353" w14:textId="77777777" w:rsidR="00F91061" w:rsidRPr="009D0BF8" w:rsidRDefault="00216A01">
      <w:pPr>
        <w:pStyle w:val="Proposal"/>
      </w:pPr>
      <w:r w:rsidRPr="009D0BF8">
        <w:t>MOD</w:t>
      </w:r>
      <w:r w:rsidRPr="009D0BF8">
        <w:tab/>
        <w:t>ACP/62A22A3/2</w:t>
      </w:r>
      <w:r w:rsidRPr="009D0BF8">
        <w:rPr>
          <w:vanish/>
          <w:color w:val="7F7F7F" w:themeColor="text1" w:themeTint="80"/>
          <w:vertAlign w:val="superscript"/>
        </w:rPr>
        <w:t>#2004</w:t>
      </w:r>
    </w:p>
    <w:p w14:paraId="6E8D9C32" w14:textId="77777777" w:rsidR="00216A01" w:rsidRPr="009D0BF8" w:rsidRDefault="00216A01" w:rsidP="001876DE">
      <w:pPr>
        <w:pStyle w:val="Note"/>
        <w:rPr>
          <w:szCs w:val="24"/>
        </w:rPr>
      </w:pPr>
      <w:r w:rsidRPr="009D0BF8">
        <w:rPr>
          <w:rStyle w:val="Artdef"/>
          <w:szCs w:val="24"/>
        </w:rPr>
        <w:t>5.461</w:t>
      </w:r>
      <w:r w:rsidRPr="009D0BF8">
        <w:rPr>
          <w:rStyle w:val="Artdef"/>
          <w:szCs w:val="24"/>
        </w:rPr>
        <w:tab/>
      </w:r>
      <w:r w:rsidRPr="009D0BF8">
        <w:rPr>
          <w:i/>
          <w:szCs w:val="24"/>
        </w:rPr>
        <w:t>Additional allocation:  </w:t>
      </w:r>
      <w:r w:rsidRPr="009D0BF8">
        <w:rPr>
          <w:szCs w:val="24"/>
        </w:rPr>
        <w:t xml:space="preserve">the </w:t>
      </w:r>
      <w:ins w:id="19" w:author="ITU" w:date="2022-09-21T01:31:00Z">
        <w:r w:rsidRPr="009D0BF8">
          <w:rPr>
            <w:bCs/>
          </w:rPr>
          <w:t xml:space="preserve">frequency </w:t>
        </w:r>
      </w:ins>
      <w:r w:rsidRPr="009D0BF8">
        <w:rPr>
          <w:szCs w:val="24"/>
        </w:rPr>
        <w:t xml:space="preserve">bands 7 250-7 375 MHz (space-to-Earth) and 7 900-8 025 MHz (Earth-to-space) are also allocated to the mobile-satellite service on a primary </w:t>
      </w:r>
      <w:r w:rsidRPr="009D0BF8">
        <w:rPr>
          <w:szCs w:val="24"/>
        </w:rPr>
        <w:lastRenderedPageBreak/>
        <w:t>basis, subject to agreement obtained under No. </w:t>
      </w:r>
      <w:r w:rsidRPr="009D0BF8">
        <w:rPr>
          <w:rStyle w:val="Artref"/>
          <w:b/>
          <w:bCs/>
          <w:szCs w:val="24"/>
        </w:rPr>
        <w:t>9.21</w:t>
      </w:r>
      <w:r w:rsidRPr="009D0BF8">
        <w:rPr>
          <w:szCs w:val="24"/>
        </w:rPr>
        <w:t>.</w:t>
      </w:r>
      <w:ins w:id="20" w:author="ITU" w:date="2022-09-21T01:51:00Z">
        <w:r w:rsidRPr="009D0BF8">
          <w:rPr>
            <w:szCs w:val="24"/>
          </w:rPr>
          <w:t xml:space="preserve"> </w:t>
        </w:r>
      </w:ins>
      <w:ins w:id="21" w:author="ITU-R" w:date="2023-04-03T23:38:00Z">
        <w:r w:rsidRPr="009D0BF8">
          <w:t xml:space="preserve">However, </w:t>
        </w:r>
        <w:r w:rsidRPr="009D0BF8">
          <w:rPr>
            <w:szCs w:val="28"/>
          </w:rPr>
          <w:t>No. </w:t>
        </w:r>
        <w:r w:rsidRPr="009D0BF8">
          <w:rPr>
            <w:rStyle w:val="Artref"/>
            <w:b/>
            <w:bCs/>
          </w:rPr>
          <w:t>9.21</w:t>
        </w:r>
        <w:r w:rsidRPr="009D0BF8">
          <w:rPr>
            <w:sz w:val="32"/>
            <w:szCs w:val="36"/>
          </w:rPr>
          <w:t xml:space="preserve"> </w:t>
        </w:r>
        <w:r w:rsidRPr="009D0BF8">
          <w:rPr>
            <w:szCs w:val="28"/>
          </w:rPr>
          <w:t xml:space="preserve">is not applicable to </w:t>
        </w:r>
        <w:r w:rsidRPr="009D0BF8">
          <w:rPr>
            <w:rFonts w:eastAsia="SimSun"/>
            <w:szCs w:val="28"/>
          </w:rPr>
          <w:t xml:space="preserve">the </w:t>
        </w:r>
        <w:r w:rsidRPr="009D0BF8">
          <w:rPr>
            <w:szCs w:val="28"/>
          </w:rPr>
          <w:t>geostationary-satellite networks in the mobile-satellite service</w:t>
        </w:r>
        <w:r w:rsidRPr="009D0BF8">
          <w:rPr>
            <w:rFonts w:eastAsia="SimSun"/>
            <w:szCs w:val="28"/>
          </w:rPr>
          <w:t xml:space="preserve"> with respect to non-geostationary-satellite systems</w:t>
        </w:r>
        <w:r w:rsidRPr="009D0BF8">
          <w:rPr>
            <w:szCs w:val="28"/>
          </w:rPr>
          <w:t xml:space="preserve"> for which complete coordination or notification information, as appropriate, is received by the Bureau from</w:t>
        </w:r>
        <w:r w:rsidRPr="009D0BF8">
          <w:rPr>
            <w:i/>
            <w:iCs/>
            <w:szCs w:val="28"/>
          </w:rPr>
          <w:t xml:space="preserve"> [</w:t>
        </w:r>
        <w:r w:rsidRPr="009D0BF8">
          <w:rPr>
            <w:i/>
            <w:iCs/>
            <w:szCs w:val="28"/>
            <w:lang w:eastAsia="ko-KR"/>
          </w:rPr>
          <w:t>16</w:t>
        </w:r>
      </w:ins>
      <w:ins w:id="22" w:author="English71" w:date="2023-04-04T08:19:00Z">
        <w:r w:rsidRPr="009D0BF8">
          <w:rPr>
            <w:i/>
            <w:iCs/>
            <w:szCs w:val="28"/>
            <w:lang w:eastAsia="ko-KR"/>
          </w:rPr>
          <w:t> </w:t>
        </w:r>
      </w:ins>
      <w:ins w:id="23" w:author="ITU-R" w:date="2023-04-03T23:38:00Z">
        <w:r w:rsidRPr="009D0BF8">
          <w:rPr>
            <w:i/>
            <w:iCs/>
            <w:szCs w:val="28"/>
            <w:lang w:eastAsia="ko-KR"/>
          </w:rPr>
          <w:t>December</w:t>
        </w:r>
      </w:ins>
      <w:ins w:id="24" w:author="English71" w:date="2023-04-04T08:20:00Z">
        <w:r w:rsidRPr="009D0BF8">
          <w:rPr>
            <w:i/>
            <w:iCs/>
            <w:szCs w:val="28"/>
            <w:lang w:eastAsia="ko-KR"/>
          </w:rPr>
          <w:t> </w:t>
        </w:r>
      </w:ins>
      <w:ins w:id="25" w:author="ITU-R" w:date="2023-04-03T23:38:00Z">
        <w:r w:rsidRPr="009D0BF8">
          <w:rPr>
            <w:i/>
            <w:iCs/>
            <w:szCs w:val="28"/>
            <w:lang w:eastAsia="ko-KR"/>
          </w:rPr>
          <w:t>2023 or the date of entry into force of the Final Acts of WRC</w:t>
        </w:r>
        <w:r w:rsidRPr="009D0BF8">
          <w:rPr>
            <w:i/>
            <w:iCs/>
            <w:szCs w:val="28"/>
            <w:lang w:eastAsia="ko-KR"/>
          </w:rPr>
          <w:noBreakHyphen/>
          <w:t>23]</w:t>
        </w:r>
        <w:r w:rsidRPr="009D0BF8">
          <w:rPr>
            <w:szCs w:val="28"/>
          </w:rPr>
          <w:t>.</w:t>
        </w:r>
      </w:ins>
      <w:ins w:id="26" w:author="ITU-R" w:date="2023-04-03T23:39:00Z">
        <w:r w:rsidRPr="009D0BF8">
          <w:rPr>
            <w:szCs w:val="28"/>
          </w:rPr>
          <w:t xml:space="preserve"> </w:t>
        </w:r>
      </w:ins>
      <w:ins w:id="27" w:author="Author2" w:date="2022-09-17T04:27:00Z">
        <w:r w:rsidRPr="009D0BF8">
          <w:rPr>
            <w:szCs w:val="24"/>
          </w:rPr>
          <w:t xml:space="preserve">Non-geostationary-satellite systems for which complete </w:t>
        </w:r>
      </w:ins>
      <w:ins w:id="28" w:author="ITU-R" w:date="2023-04-03T23:39:00Z">
        <w:r w:rsidRPr="009D0BF8">
          <w:rPr>
            <w:szCs w:val="24"/>
          </w:rPr>
          <w:t xml:space="preserve">coordination or </w:t>
        </w:r>
      </w:ins>
      <w:ins w:id="29" w:author="Drafting Group" w:date="2022-09-19T09:57:00Z">
        <w:r w:rsidRPr="009D0BF8">
          <w:rPr>
            <w:szCs w:val="24"/>
          </w:rPr>
          <w:t>notification</w:t>
        </w:r>
      </w:ins>
      <w:ins w:id="30" w:author="Author2" w:date="2022-09-17T04:27:00Z">
        <w:r w:rsidRPr="009D0BF8">
          <w:rPr>
            <w:szCs w:val="24"/>
          </w:rPr>
          <w:t xml:space="preserve"> </w:t>
        </w:r>
      </w:ins>
      <w:ins w:id="31" w:author="Drafting Group" w:date="2022-09-19T09:58:00Z">
        <w:r w:rsidRPr="009D0BF8">
          <w:rPr>
            <w:rFonts w:eastAsia="Batang"/>
            <w:szCs w:val="24"/>
            <w:lang w:eastAsia="zh-CN"/>
          </w:rPr>
          <w:t>information</w:t>
        </w:r>
      </w:ins>
      <w:ins w:id="32" w:author="ITU-R" w:date="2023-04-03T23:39:00Z">
        <w:r w:rsidRPr="009D0BF8">
          <w:rPr>
            <w:rFonts w:eastAsia="Batang"/>
            <w:szCs w:val="24"/>
            <w:lang w:eastAsia="zh-CN"/>
          </w:rPr>
          <w:t>, as appropriate,</w:t>
        </w:r>
      </w:ins>
      <w:ins w:id="33" w:author="Drafting Group" w:date="2022-09-19T09:58:00Z">
        <w:r w:rsidRPr="009D0BF8">
          <w:rPr>
            <w:szCs w:val="24"/>
          </w:rPr>
          <w:t xml:space="preserve"> </w:t>
        </w:r>
      </w:ins>
      <w:ins w:id="34" w:author="Drafting Group" w:date="2022-09-19T10:13:00Z">
        <w:r w:rsidRPr="009D0BF8">
          <w:rPr>
            <w:szCs w:val="24"/>
          </w:rPr>
          <w:t>is</w:t>
        </w:r>
      </w:ins>
      <w:ins w:id="35" w:author="Author2" w:date="2022-09-17T04:27:00Z">
        <w:r w:rsidRPr="009D0BF8">
          <w:rPr>
            <w:szCs w:val="24"/>
          </w:rPr>
          <w:t xml:space="preserve"> received by the Bureau</w:t>
        </w:r>
      </w:ins>
      <w:ins w:id="36" w:author="Michel - ISED" w:date="2023-01-23T10:05:00Z">
        <w:r w:rsidRPr="009D0BF8">
          <w:rPr>
            <w:szCs w:val="24"/>
          </w:rPr>
          <w:t xml:space="preserve"> </w:t>
        </w:r>
      </w:ins>
      <w:ins w:id="37" w:author="ITU-R" w:date="2023-04-03T23:40:00Z">
        <w:r w:rsidRPr="009D0BF8">
          <w:rPr>
            <w:szCs w:val="24"/>
          </w:rPr>
          <w:t>from</w:t>
        </w:r>
      </w:ins>
      <w:ins w:id="38" w:author="Drafting Group" w:date="2022-09-19T09:54:00Z">
        <w:r w:rsidRPr="009D0BF8">
          <w:rPr>
            <w:szCs w:val="24"/>
          </w:rPr>
          <w:t xml:space="preserve"> </w:t>
        </w:r>
      </w:ins>
      <w:ins w:id="39" w:author="Aubineau, Philippe" w:date="2022-11-09T15:21:00Z">
        <w:r w:rsidRPr="009D0BF8">
          <w:rPr>
            <w:i/>
            <w:iCs/>
            <w:szCs w:val="24"/>
          </w:rPr>
          <w:t>[</w:t>
        </w:r>
      </w:ins>
      <w:ins w:id="40" w:author="ITU-R" w:date="2023-04-03T23:40:00Z">
        <w:r w:rsidRPr="009D0BF8">
          <w:rPr>
            <w:rFonts w:eastAsia="Batang"/>
            <w:i/>
            <w:iCs/>
            <w:szCs w:val="24"/>
            <w:lang w:eastAsia="ko-KR"/>
          </w:rPr>
          <w:t>16</w:t>
        </w:r>
      </w:ins>
      <w:ins w:id="41" w:author="English71" w:date="2023-04-04T08:04:00Z">
        <w:r w:rsidRPr="009D0BF8">
          <w:rPr>
            <w:rFonts w:eastAsia="Batang"/>
            <w:i/>
            <w:iCs/>
            <w:szCs w:val="24"/>
            <w:lang w:eastAsia="ko-KR"/>
          </w:rPr>
          <w:t> </w:t>
        </w:r>
      </w:ins>
      <w:ins w:id="42" w:author="ITU-R" w:date="2023-04-03T23:40:00Z">
        <w:r w:rsidRPr="009D0BF8">
          <w:rPr>
            <w:rFonts w:eastAsia="Batang"/>
            <w:i/>
            <w:iCs/>
            <w:szCs w:val="24"/>
            <w:lang w:eastAsia="ko-KR"/>
          </w:rPr>
          <w:t>December</w:t>
        </w:r>
      </w:ins>
      <w:ins w:id="43" w:author="English71" w:date="2023-04-04T08:20:00Z">
        <w:r w:rsidRPr="009D0BF8">
          <w:rPr>
            <w:rFonts w:eastAsia="Batang"/>
            <w:i/>
            <w:iCs/>
            <w:szCs w:val="24"/>
            <w:lang w:eastAsia="ko-KR"/>
          </w:rPr>
          <w:t> </w:t>
        </w:r>
      </w:ins>
      <w:ins w:id="44" w:author="ITU-R" w:date="2023-04-03T23:40:00Z">
        <w:r w:rsidRPr="009D0BF8">
          <w:rPr>
            <w:rFonts w:eastAsia="Batang"/>
            <w:i/>
            <w:iCs/>
            <w:szCs w:val="24"/>
            <w:lang w:eastAsia="ko-KR"/>
          </w:rPr>
          <w:t>2023</w:t>
        </w:r>
      </w:ins>
      <w:ins w:id="45" w:author="Michel - ISED" w:date="2023-01-23T10:06:00Z">
        <w:r w:rsidRPr="009D0BF8">
          <w:rPr>
            <w:rFonts w:eastAsia="Batang"/>
            <w:i/>
            <w:iCs/>
            <w:szCs w:val="24"/>
            <w:lang w:eastAsia="ko-KR"/>
          </w:rPr>
          <w:t xml:space="preserve"> </w:t>
        </w:r>
      </w:ins>
      <w:ins w:id="46" w:author="Drafting Group" w:date="2022-09-19T09:54:00Z">
        <w:r w:rsidRPr="009D0BF8">
          <w:rPr>
            <w:rFonts w:eastAsia="Batang"/>
            <w:i/>
            <w:iCs/>
            <w:szCs w:val="24"/>
            <w:lang w:eastAsia="ko-KR"/>
          </w:rPr>
          <w:t>or the</w:t>
        </w:r>
      </w:ins>
      <w:ins w:id="47" w:author="Michel - ISED" w:date="2023-01-23T10:06:00Z">
        <w:r w:rsidRPr="009D0BF8">
          <w:rPr>
            <w:rFonts w:eastAsia="Batang"/>
            <w:i/>
            <w:iCs/>
            <w:szCs w:val="24"/>
            <w:lang w:eastAsia="ko-KR"/>
          </w:rPr>
          <w:t xml:space="preserve"> date of</w:t>
        </w:r>
      </w:ins>
      <w:ins w:id="48" w:author="Drafting Group" w:date="2022-09-19T09:54:00Z">
        <w:r w:rsidRPr="009D0BF8">
          <w:rPr>
            <w:rFonts w:eastAsia="Batang"/>
            <w:i/>
            <w:iCs/>
            <w:szCs w:val="24"/>
            <w:lang w:eastAsia="ko-KR"/>
          </w:rPr>
          <w:t xml:space="preserve"> entry into force of </w:t>
        </w:r>
      </w:ins>
      <w:ins w:id="49" w:author="English" w:date="2022-10-31T09:43:00Z">
        <w:r w:rsidRPr="009D0BF8">
          <w:rPr>
            <w:rFonts w:eastAsia="Batang"/>
            <w:i/>
            <w:iCs/>
            <w:szCs w:val="24"/>
            <w:lang w:eastAsia="ko-KR"/>
          </w:rPr>
          <w:t xml:space="preserve">the </w:t>
        </w:r>
      </w:ins>
      <w:ins w:id="50" w:author="Drafting Group" w:date="2022-09-19T09:54:00Z">
        <w:r w:rsidRPr="009D0BF8">
          <w:rPr>
            <w:rFonts w:eastAsia="Batang"/>
            <w:i/>
            <w:iCs/>
            <w:szCs w:val="24"/>
            <w:lang w:eastAsia="ko-KR"/>
          </w:rPr>
          <w:t>Final Acts of WRC</w:t>
        </w:r>
      </w:ins>
      <w:ins w:id="51" w:author="Turnbull, Karen" w:date="2022-11-01T10:18:00Z">
        <w:r w:rsidRPr="009D0BF8">
          <w:rPr>
            <w:rFonts w:eastAsia="Batang"/>
            <w:i/>
            <w:iCs/>
            <w:szCs w:val="24"/>
            <w:lang w:eastAsia="ko-KR"/>
          </w:rPr>
          <w:noBreakHyphen/>
        </w:r>
      </w:ins>
      <w:ins w:id="52" w:author="Drafting Group" w:date="2022-09-19T09:54:00Z">
        <w:r w:rsidRPr="009D0BF8">
          <w:rPr>
            <w:rFonts w:eastAsia="Batang"/>
            <w:i/>
            <w:iCs/>
            <w:szCs w:val="24"/>
            <w:lang w:eastAsia="ko-KR"/>
          </w:rPr>
          <w:t>23</w:t>
        </w:r>
      </w:ins>
      <w:ins w:id="53" w:author="Aubineau, Philippe" w:date="2022-11-09T15:21:00Z">
        <w:r w:rsidRPr="009D0BF8">
          <w:rPr>
            <w:rFonts w:eastAsia="Batang"/>
            <w:i/>
            <w:iCs/>
            <w:szCs w:val="24"/>
            <w:lang w:eastAsia="ko-KR"/>
          </w:rPr>
          <w:t>]</w:t>
        </w:r>
      </w:ins>
      <w:ins w:id="54" w:author="Author2" w:date="2022-09-17T04:27:00Z">
        <w:r w:rsidRPr="009D0BF8">
          <w:rPr>
            <w:szCs w:val="24"/>
          </w:rPr>
          <w:t>, shall not cause unacceptable interference to and</w:t>
        </w:r>
      </w:ins>
      <w:ins w:id="55" w:author="Drafting Group" w:date="2022-09-19T09:55:00Z">
        <w:r w:rsidRPr="009D0BF8">
          <w:rPr>
            <w:szCs w:val="24"/>
          </w:rPr>
          <w:t xml:space="preserve"> </w:t>
        </w:r>
      </w:ins>
      <w:ins w:id="56" w:author="Author2" w:date="2022-09-17T04:27:00Z">
        <w:r w:rsidRPr="009D0BF8">
          <w:rPr>
            <w:szCs w:val="24"/>
          </w:rPr>
          <w:t>shall not claim protection from geostationary-satellite networks in the mobile-satellite service</w:t>
        </w:r>
      </w:ins>
      <w:ins w:id="57" w:author="Drafting Group" w:date="2022-09-18T21:14:00Z">
        <w:r w:rsidRPr="009D0BF8">
          <w:rPr>
            <w:szCs w:val="24"/>
          </w:rPr>
          <w:t xml:space="preserve"> </w:t>
        </w:r>
        <w:r w:rsidRPr="009D0BF8">
          <w:rPr>
            <w:rStyle w:val="Artdef"/>
            <w:b w:val="0"/>
            <w:bCs/>
            <w:szCs w:val="24"/>
          </w:rPr>
          <w:t>operating in accordance with these Regulations</w:t>
        </w:r>
      </w:ins>
      <w:ins w:id="58" w:author="Author2" w:date="2022-09-17T04:28:00Z">
        <w:r w:rsidRPr="009D0BF8">
          <w:rPr>
            <w:szCs w:val="24"/>
          </w:rPr>
          <w:t>. No.</w:t>
        </w:r>
      </w:ins>
      <w:ins w:id="59" w:author="English" w:date="2022-10-27T17:38:00Z">
        <w:r w:rsidRPr="009D0BF8">
          <w:rPr>
            <w:szCs w:val="24"/>
          </w:rPr>
          <w:t> </w:t>
        </w:r>
      </w:ins>
      <w:ins w:id="60" w:author="Author2" w:date="2022-09-17T04:28:00Z">
        <w:r w:rsidRPr="009D0BF8">
          <w:rPr>
            <w:rStyle w:val="Artref"/>
            <w:b/>
            <w:bCs/>
            <w:szCs w:val="22"/>
          </w:rPr>
          <w:t>5.43A</w:t>
        </w:r>
        <w:r w:rsidRPr="009D0BF8">
          <w:rPr>
            <w:sz w:val="28"/>
            <w:szCs w:val="28"/>
          </w:rPr>
          <w:t xml:space="preserve"> </w:t>
        </w:r>
        <w:r w:rsidRPr="009D0BF8">
          <w:rPr>
            <w:szCs w:val="24"/>
          </w:rPr>
          <w:t>does not apply.</w:t>
        </w:r>
      </w:ins>
      <w:ins w:id="61" w:author="Fernandez Jimenez, Virginia" w:date="2022-10-11T10:34:00Z">
        <w:r w:rsidRPr="009D0BF8">
          <w:rPr>
            <w:sz w:val="16"/>
            <w:szCs w:val="16"/>
          </w:rPr>
          <w:t>     (WRC</w:t>
        </w:r>
      </w:ins>
      <w:ins w:id="62" w:author="Turnbull, Karen" w:date="2022-11-01T10:18:00Z">
        <w:r w:rsidRPr="009D0BF8">
          <w:rPr>
            <w:sz w:val="16"/>
            <w:szCs w:val="16"/>
          </w:rPr>
          <w:noBreakHyphen/>
        </w:r>
      </w:ins>
      <w:ins w:id="63" w:author="Fernandez Jimenez, Virginia" w:date="2022-10-11T10:34:00Z">
        <w:r w:rsidRPr="009D0BF8">
          <w:rPr>
            <w:sz w:val="16"/>
            <w:szCs w:val="16"/>
          </w:rPr>
          <w:t>23)</w:t>
        </w:r>
      </w:ins>
    </w:p>
    <w:p w14:paraId="49AE0A39" w14:textId="77777777" w:rsidR="00F91061" w:rsidRPr="009D0BF8" w:rsidRDefault="00F91061">
      <w:pPr>
        <w:pStyle w:val="Reasons"/>
      </w:pPr>
    </w:p>
    <w:p w14:paraId="34CB0174" w14:textId="77777777" w:rsidR="00F91061" w:rsidRPr="009D0BF8" w:rsidRDefault="00216A01">
      <w:pPr>
        <w:pStyle w:val="Proposal"/>
      </w:pPr>
      <w:r w:rsidRPr="009D0BF8">
        <w:t>ADD</w:t>
      </w:r>
      <w:r w:rsidRPr="009D0BF8">
        <w:tab/>
        <w:t>ACP/62A22A3/3</w:t>
      </w:r>
      <w:r w:rsidRPr="009D0BF8">
        <w:rPr>
          <w:vanish/>
          <w:color w:val="7F7F7F" w:themeColor="text1" w:themeTint="80"/>
          <w:vertAlign w:val="superscript"/>
        </w:rPr>
        <w:t>#2006</w:t>
      </w:r>
    </w:p>
    <w:p w14:paraId="6B038353" w14:textId="77777777" w:rsidR="00216A01" w:rsidRPr="009D0BF8" w:rsidRDefault="00216A01" w:rsidP="003B7617">
      <w:pPr>
        <w:pStyle w:val="Note"/>
        <w:rPr>
          <w:rFonts w:eastAsia="SimSun"/>
        </w:rPr>
      </w:pPr>
      <w:r w:rsidRPr="009D0BF8">
        <w:rPr>
          <w:rStyle w:val="Artdef"/>
          <w:bCs/>
        </w:rPr>
        <w:t>5.A7(C)3</w:t>
      </w:r>
      <w:r w:rsidRPr="009D0BF8">
        <w:rPr>
          <w:rStyle w:val="Artdef"/>
          <w:b w:val="0"/>
        </w:rPr>
        <w:tab/>
      </w:r>
      <w:r w:rsidRPr="009D0BF8">
        <w:rPr>
          <w:rFonts w:eastAsia="SimSun"/>
        </w:rPr>
        <w:t xml:space="preserve">In the frequency band 7 375-7 750 MHz, non-geostationary-satellite systems operating in the fixed-satellite service for which complete notification </w:t>
      </w:r>
      <w:r w:rsidRPr="009D0BF8">
        <w:rPr>
          <w:rFonts w:eastAsia="Batang"/>
        </w:rPr>
        <w:t>information</w:t>
      </w:r>
      <w:r w:rsidRPr="009D0BF8">
        <w:rPr>
          <w:rFonts w:eastAsia="SimSun"/>
        </w:rPr>
        <w:t xml:space="preserve"> is received by the Bureau </w:t>
      </w:r>
      <w:r w:rsidRPr="009D0BF8">
        <w:rPr>
          <w:rFonts w:eastAsia="SimSun"/>
          <w:i/>
          <w:iCs/>
        </w:rPr>
        <w:t>from [16 December 2023</w:t>
      </w:r>
      <w:r w:rsidRPr="009D0BF8">
        <w:rPr>
          <w:rFonts w:eastAsia="Batang"/>
          <w:i/>
          <w:iCs/>
        </w:rPr>
        <w:t xml:space="preserve"> or the date of entry into force of the Final Acts of WRC</w:t>
      </w:r>
      <w:r w:rsidRPr="009D0BF8">
        <w:rPr>
          <w:rFonts w:eastAsia="Batang"/>
          <w:i/>
          <w:iCs/>
        </w:rPr>
        <w:noBreakHyphen/>
        <w:t>23]</w:t>
      </w:r>
      <w:r w:rsidRPr="009D0BF8">
        <w:rPr>
          <w:rFonts w:eastAsia="SimSun"/>
        </w:rPr>
        <w:t>, shall not cause unacceptable interference to and shall not claim protection from geostationary-satellite networks in the maritime mobile-satellite service operating in accordance with these Regulations. No. </w:t>
      </w:r>
      <w:r w:rsidRPr="009D0BF8">
        <w:rPr>
          <w:rStyle w:val="Artref"/>
          <w:b/>
          <w:bCs/>
        </w:rPr>
        <w:t>5.43A</w:t>
      </w:r>
      <w:r w:rsidRPr="009D0BF8">
        <w:rPr>
          <w:rFonts w:eastAsia="SimSun"/>
        </w:rPr>
        <w:t xml:space="preserve"> does not apply.</w:t>
      </w:r>
      <w:r w:rsidRPr="009D0BF8">
        <w:rPr>
          <w:rFonts w:eastAsia="SimSun"/>
          <w:sz w:val="16"/>
          <w:szCs w:val="14"/>
        </w:rPr>
        <w:t>     (WRC</w:t>
      </w:r>
      <w:r w:rsidRPr="009D0BF8">
        <w:rPr>
          <w:rFonts w:eastAsia="SimSun"/>
          <w:sz w:val="16"/>
          <w:szCs w:val="14"/>
        </w:rPr>
        <w:noBreakHyphen/>
        <w:t>23)</w:t>
      </w:r>
    </w:p>
    <w:p w14:paraId="00D1EC3C" w14:textId="77777777" w:rsidR="00F91061" w:rsidRPr="009D0BF8" w:rsidRDefault="00F91061">
      <w:pPr>
        <w:pStyle w:val="Reasons"/>
      </w:pPr>
    </w:p>
    <w:p w14:paraId="10606EA0" w14:textId="77777777" w:rsidR="00F91061" w:rsidRPr="009D0BF8" w:rsidRDefault="00216A01">
      <w:pPr>
        <w:pStyle w:val="Proposal"/>
      </w:pPr>
      <w:r w:rsidRPr="009D0BF8">
        <w:t>MOD</w:t>
      </w:r>
      <w:r w:rsidRPr="009D0BF8">
        <w:tab/>
        <w:t>ACP/62A22A3/4</w:t>
      </w:r>
      <w:r w:rsidRPr="009D0BF8">
        <w:rPr>
          <w:vanish/>
          <w:color w:val="7F7F7F" w:themeColor="text1" w:themeTint="80"/>
          <w:vertAlign w:val="superscript"/>
        </w:rPr>
        <w:t>#2007</w:t>
      </w:r>
    </w:p>
    <w:p w14:paraId="5E80A5C6" w14:textId="77777777" w:rsidR="00216A01" w:rsidRPr="009D0BF8" w:rsidRDefault="00216A01" w:rsidP="00E94F1F">
      <w:pPr>
        <w:pStyle w:val="Tabletitle"/>
      </w:pPr>
      <w:r w:rsidRPr="009D0BF8">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3084"/>
        <w:gridCol w:w="3137"/>
      </w:tblGrid>
      <w:tr w:rsidR="000900B5" w:rsidRPr="009D0BF8" w14:paraId="7C999600" w14:textId="77777777" w:rsidTr="0076264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312A03A" w14:textId="77777777" w:rsidR="000900B5" w:rsidRPr="009D0BF8" w:rsidRDefault="000900B5" w:rsidP="00762641">
            <w:pPr>
              <w:pStyle w:val="Tablehead"/>
            </w:pPr>
            <w:r w:rsidRPr="009D0BF8">
              <w:t>Allocation to services</w:t>
            </w:r>
          </w:p>
        </w:tc>
      </w:tr>
      <w:tr w:rsidR="000900B5" w:rsidRPr="009D0BF8" w14:paraId="5C52DA67" w14:textId="77777777" w:rsidTr="00762641">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2B1C8267" w14:textId="77777777" w:rsidR="000900B5" w:rsidRPr="009D0BF8" w:rsidRDefault="000900B5" w:rsidP="00762641">
            <w:pPr>
              <w:pStyle w:val="Tablehead"/>
            </w:pPr>
            <w:r w:rsidRPr="009D0BF8">
              <w:t>Region 1</w:t>
            </w:r>
          </w:p>
        </w:tc>
        <w:tc>
          <w:tcPr>
            <w:tcW w:w="3084" w:type="dxa"/>
            <w:tcBorders>
              <w:top w:val="single" w:sz="4" w:space="0" w:color="auto"/>
              <w:left w:val="single" w:sz="6" w:space="0" w:color="auto"/>
              <w:bottom w:val="single" w:sz="6" w:space="0" w:color="auto"/>
              <w:right w:val="single" w:sz="6" w:space="0" w:color="auto"/>
            </w:tcBorders>
            <w:hideMark/>
          </w:tcPr>
          <w:p w14:paraId="7FC37252" w14:textId="77777777" w:rsidR="000900B5" w:rsidRPr="009D0BF8" w:rsidRDefault="000900B5" w:rsidP="00762641">
            <w:pPr>
              <w:pStyle w:val="Tablehead"/>
            </w:pPr>
            <w:r w:rsidRPr="009D0BF8">
              <w:t>Region 2</w:t>
            </w:r>
          </w:p>
        </w:tc>
        <w:tc>
          <w:tcPr>
            <w:tcW w:w="3137" w:type="dxa"/>
            <w:tcBorders>
              <w:top w:val="single" w:sz="4" w:space="0" w:color="auto"/>
              <w:left w:val="single" w:sz="6" w:space="0" w:color="auto"/>
              <w:bottom w:val="single" w:sz="6" w:space="0" w:color="auto"/>
              <w:right w:val="single" w:sz="6" w:space="0" w:color="auto"/>
            </w:tcBorders>
            <w:hideMark/>
          </w:tcPr>
          <w:p w14:paraId="0805A9E1" w14:textId="77777777" w:rsidR="000900B5" w:rsidRPr="009D0BF8" w:rsidRDefault="000900B5" w:rsidP="00762641">
            <w:pPr>
              <w:pStyle w:val="Tablehead"/>
            </w:pPr>
            <w:r w:rsidRPr="009D0BF8">
              <w:t>Region 3</w:t>
            </w:r>
          </w:p>
        </w:tc>
      </w:tr>
      <w:tr w:rsidR="000900B5" w:rsidRPr="009D0BF8" w14:paraId="4FBD4008" w14:textId="77777777" w:rsidTr="00762641">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855E053" w14:textId="77777777" w:rsidR="000900B5" w:rsidRPr="009D0BF8" w:rsidRDefault="000900B5" w:rsidP="00762641">
            <w:pPr>
              <w:pStyle w:val="TableTextS5"/>
              <w:spacing w:before="30" w:after="30"/>
              <w:rPr>
                <w:color w:val="000000"/>
              </w:rPr>
            </w:pPr>
            <w:r w:rsidRPr="009D0BF8">
              <w:rPr>
                <w:rStyle w:val="Tablefreq"/>
              </w:rPr>
              <w:t>20.2-21.2</w:t>
            </w:r>
            <w:r w:rsidRPr="009D0BF8">
              <w:rPr>
                <w:color w:val="000000"/>
              </w:rPr>
              <w:tab/>
              <w:t>FIXED-SATELLITE (space-to-Earth)</w:t>
            </w:r>
          </w:p>
          <w:p w14:paraId="218BB6BB" w14:textId="77777777" w:rsidR="000900B5" w:rsidRPr="009D0BF8" w:rsidRDefault="000900B5" w:rsidP="00762641">
            <w:pPr>
              <w:pStyle w:val="TableTextS5"/>
              <w:spacing w:before="30" w:after="30"/>
              <w:rPr>
                <w:color w:val="000000"/>
              </w:rPr>
            </w:pPr>
            <w:r w:rsidRPr="009D0BF8">
              <w:rPr>
                <w:color w:val="000000"/>
              </w:rPr>
              <w:tab/>
            </w:r>
            <w:r w:rsidRPr="009D0BF8">
              <w:rPr>
                <w:color w:val="000000"/>
              </w:rPr>
              <w:tab/>
            </w:r>
            <w:r w:rsidRPr="009D0BF8">
              <w:rPr>
                <w:color w:val="000000"/>
              </w:rPr>
              <w:tab/>
            </w:r>
            <w:r w:rsidRPr="009D0BF8">
              <w:rPr>
                <w:color w:val="000000"/>
              </w:rPr>
              <w:tab/>
              <w:t>MOBILE-SATELLITE (space-to-Earth)</w:t>
            </w:r>
          </w:p>
          <w:p w14:paraId="07EDF0F7" w14:textId="77777777" w:rsidR="000900B5" w:rsidRPr="009D0BF8" w:rsidRDefault="000900B5" w:rsidP="00762641">
            <w:pPr>
              <w:pStyle w:val="TableTextS5"/>
              <w:spacing w:before="30" w:after="30"/>
              <w:rPr>
                <w:color w:val="000000"/>
              </w:rPr>
            </w:pPr>
            <w:r w:rsidRPr="009D0BF8">
              <w:rPr>
                <w:color w:val="000000"/>
              </w:rPr>
              <w:tab/>
            </w:r>
            <w:r w:rsidRPr="009D0BF8">
              <w:rPr>
                <w:color w:val="000000"/>
              </w:rPr>
              <w:tab/>
            </w:r>
            <w:r w:rsidRPr="009D0BF8">
              <w:rPr>
                <w:color w:val="000000"/>
              </w:rPr>
              <w:tab/>
            </w:r>
            <w:r w:rsidRPr="009D0BF8">
              <w:rPr>
                <w:color w:val="000000"/>
              </w:rPr>
              <w:tab/>
              <w:t>Standard frequency and time signal-satellite (space-to-Earth)</w:t>
            </w:r>
          </w:p>
          <w:p w14:paraId="4E41DCB7" w14:textId="77777777" w:rsidR="000900B5" w:rsidRPr="009D0BF8" w:rsidRDefault="000900B5" w:rsidP="00762641">
            <w:pPr>
              <w:pStyle w:val="TableTextS5"/>
              <w:spacing w:before="30" w:after="30"/>
              <w:rPr>
                <w:color w:val="000000"/>
              </w:rPr>
            </w:pPr>
            <w:r w:rsidRPr="009D0BF8">
              <w:rPr>
                <w:color w:val="000000"/>
              </w:rPr>
              <w:tab/>
            </w:r>
            <w:r w:rsidRPr="009D0BF8">
              <w:rPr>
                <w:color w:val="000000"/>
              </w:rPr>
              <w:tab/>
            </w:r>
            <w:r w:rsidRPr="009D0BF8">
              <w:rPr>
                <w:color w:val="000000"/>
              </w:rPr>
              <w:tab/>
            </w:r>
            <w:r w:rsidRPr="009D0BF8">
              <w:rPr>
                <w:color w:val="000000"/>
              </w:rPr>
              <w:tab/>
            </w:r>
            <w:r w:rsidRPr="009D0BF8">
              <w:rPr>
                <w:rStyle w:val="Artref"/>
                <w:color w:val="000000"/>
              </w:rPr>
              <w:t>5.524</w:t>
            </w:r>
            <w:ins w:id="64" w:author="Soto Pereira, Elena" w:date="2023-10-03T15:18:00Z">
              <w:r w:rsidRPr="009D0BF8">
                <w:rPr>
                  <w:rStyle w:val="Artref"/>
                  <w:color w:val="000000"/>
                </w:rPr>
                <w:t xml:space="preserve"> </w:t>
              </w:r>
              <w:r w:rsidRPr="009D0BF8">
                <w:t xml:space="preserve"> ADD</w:t>
              </w:r>
              <w:r w:rsidRPr="009D0BF8">
                <w:rPr>
                  <w:rStyle w:val="Artref"/>
                  <w:color w:val="000000"/>
                </w:rPr>
                <w:t xml:space="preserve"> 5</w:t>
              </w:r>
            </w:ins>
            <w:ins w:id="65" w:author="Soto Pereira, Elena" w:date="2023-10-03T15:19:00Z">
              <w:r w:rsidRPr="009D0BF8">
                <w:rPr>
                  <w:rStyle w:val="Artref"/>
                  <w:color w:val="000000"/>
                </w:rPr>
                <w:t>.</w:t>
              </w:r>
            </w:ins>
            <w:ins w:id="66" w:author="Soto Pereira, Elena" w:date="2023-10-03T15:18:00Z">
              <w:r w:rsidRPr="009D0BF8">
                <w:rPr>
                  <w:rStyle w:val="Artref"/>
                  <w:color w:val="000000"/>
                </w:rPr>
                <w:t>B7(C)</w:t>
              </w:r>
            </w:ins>
            <w:ins w:id="67" w:author="Soto Pereira, Elena" w:date="2023-10-03T15:19:00Z">
              <w:r w:rsidRPr="009D0BF8">
                <w:rPr>
                  <w:rStyle w:val="Artref"/>
                  <w:color w:val="000000"/>
                </w:rPr>
                <w:t>3</w:t>
              </w:r>
            </w:ins>
          </w:p>
        </w:tc>
      </w:tr>
    </w:tbl>
    <w:p w14:paraId="155F6780" w14:textId="77777777" w:rsidR="00F91061" w:rsidRPr="009D0BF8" w:rsidRDefault="00F91061" w:rsidP="00084932">
      <w:pPr>
        <w:pStyle w:val="Tablefin"/>
      </w:pPr>
    </w:p>
    <w:p w14:paraId="08124E41" w14:textId="77777777" w:rsidR="00F91061" w:rsidRPr="009D0BF8" w:rsidRDefault="00F91061">
      <w:pPr>
        <w:pStyle w:val="Reasons"/>
      </w:pPr>
    </w:p>
    <w:p w14:paraId="4150C24B" w14:textId="77777777" w:rsidR="00F91061" w:rsidRPr="009D0BF8" w:rsidRDefault="00216A01">
      <w:pPr>
        <w:pStyle w:val="Proposal"/>
      </w:pPr>
      <w:r w:rsidRPr="009D0BF8">
        <w:t>MOD</w:t>
      </w:r>
      <w:r w:rsidRPr="009D0BF8">
        <w:tab/>
        <w:t>ACP/62A22A3/5</w:t>
      </w:r>
      <w:r w:rsidRPr="009D0BF8">
        <w:rPr>
          <w:vanish/>
          <w:color w:val="7F7F7F" w:themeColor="text1" w:themeTint="80"/>
          <w:vertAlign w:val="superscript"/>
        </w:rPr>
        <w:t>#2008</w:t>
      </w:r>
    </w:p>
    <w:p w14:paraId="523A974E" w14:textId="77777777" w:rsidR="00216A01" w:rsidRPr="009D0BF8" w:rsidRDefault="00216A01" w:rsidP="00E94F1F">
      <w:pPr>
        <w:pStyle w:val="Tabletitle"/>
      </w:pPr>
      <w:r w:rsidRPr="009D0BF8">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FC55DE" w:rsidRPr="009D0BF8" w14:paraId="28252D04" w14:textId="77777777" w:rsidTr="00762641">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02C3AF35" w14:textId="77777777" w:rsidR="00FC55DE" w:rsidRPr="009D0BF8" w:rsidRDefault="00FC55DE" w:rsidP="00762641">
            <w:pPr>
              <w:pStyle w:val="Tablehead"/>
              <w:rPr>
                <w:rStyle w:val="Tablefreq"/>
              </w:rPr>
            </w:pPr>
            <w:r w:rsidRPr="009D0BF8">
              <w:t>Allocation to services</w:t>
            </w:r>
          </w:p>
        </w:tc>
      </w:tr>
      <w:tr w:rsidR="00FC55DE" w:rsidRPr="009D0BF8" w14:paraId="479BBA08" w14:textId="77777777" w:rsidTr="00762641">
        <w:trPr>
          <w:cantSplit/>
          <w:jc w:val="center"/>
        </w:trPr>
        <w:tc>
          <w:tcPr>
            <w:tcW w:w="3099" w:type="dxa"/>
            <w:tcBorders>
              <w:top w:val="single" w:sz="4" w:space="0" w:color="auto"/>
              <w:left w:val="single" w:sz="4" w:space="0" w:color="auto"/>
              <w:bottom w:val="single" w:sz="4" w:space="0" w:color="auto"/>
              <w:right w:val="single" w:sz="4" w:space="0" w:color="auto"/>
            </w:tcBorders>
          </w:tcPr>
          <w:p w14:paraId="353CC51A" w14:textId="77777777" w:rsidR="00FC55DE" w:rsidRPr="009D0BF8" w:rsidRDefault="00FC55DE" w:rsidP="00762641">
            <w:pPr>
              <w:pStyle w:val="Tablehead"/>
              <w:rPr>
                <w:rStyle w:val="Tablefreq"/>
              </w:rPr>
            </w:pPr>
            <w:r w:rsidRPr="009D0BF8">
              <w:t>Region 1</w:t>
            </w:r>
          </w:p>
        </w:tc>
        <w:tc>
          <w:tcPr>
            <w:tcW w:w="3100" w:type="dxa"/>
            <w:tcBorders>
              <w:top w:val="single" w:sz="4" w:space="0" w:color="auto"/>
              <w:left w:val="single" w:sz="4" w:space="0" w:color="auto"/>
              <w:bottom w:val="single" w:sz="4" w:space="0" w:color="auto"/>
              <w:right w:val="single" w:sz="4" w:space="0" w:color="auto"/>
            </w:tcBorders>
          </w:tcPr>
          <w:p w14:paraId="77624E55" w14:textId="77777777" w:rsidR="00FC55DE" w:rsidRPr="009D0BF8" w:rsidRDefault="00FC55DE" w:rsidP="00762641">
            <w:pPr>
              <w:pStyle w:val="Tablehead"/>
              <w:rPr>
                <w:rStyle w:val="Tablefreq"/>
              </w:rPr>
            </w:pPr>
            <w:r w:rsidRPr="009D0BF8">
              <w:t>Region 2</w:t>
            </w:r>
          </w:p>
        </w:tc>
        <w:tc>
          <w:tcPr>
            <w:tcW w:w="3100" w:type="dxa"/>
            <w:tcBorders>
              <w:top w:val="single" w:sz="4" w:space="0" w:color="auto"/>
              <w:left w:val="single" w:sz="4" w:space="0" w:color="auto"/>
              <w:bottom w:val="single" w:sz="4" w:space="0" w:color="auto"/>
              <w:right w:val="single" w:sz="4" w:space="0" w:color="auto"/>
            </w:tcBorders>
          </w:tcPr>
          <w:p w14:paraId="1164158F" w14:textId="77777777" w:rsidR="00FC55DE" w:rsidRPr="009D0BF8" w:rsidRDefault="00FC55DE" w:rsidP="00762641">
            <w:pPr>
              <w:pStyle w:val="Tablehead"/>
              <w:rPr>
                <w:rStyle w:val="Tablefreq"/>
              </w:rPr>
            </w:pPr>
            <w:r w:rsidRPr="009D0BF8">
              <w:t>Region 3</w:t>
            </w:r>
          </w:p>
        </w:tc>
      </w:tr>
      <w:tr w:rsidR="00FC55DE" w:rsidRPr="009D0BF8" w14:paraId="31AFBA65" w14:textId="77777777" w:rsidTr="00762641">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C3CAFC1" w14:textId="77777777" w:rsidR="00FC55DE" w:rsidRPr="009D0BF8" w:rsidRDefault="00FC55DE" w:rsidP="00762641">
            <w:pPr>
              <w:pStyle w:val="TableTextS5"/>
              <w:tabs>
                <w:tab w:val="clear" w:pos="170"/>
                <w:tab w:val="clear" w:pos="567"/>
                <w:tab w:val="clear" w:pos="737"/>
              </w:tabs>
              <w:rPr>
                <w:color w:val="000000"/>
              </w:rPr>
            </w:pPr>
            <w:r w:rsidRPr="009D0BF8">
              <w:rPr>
                <w:rStyle w:val="Tablefreq"/>
              </w:rPr>
              <w:t>30-31</w:t>
            </w:r>
            <w:r w:rsidRPr="009D0BF8">
              <w:rPr>
                <w:color w:val="000000"/>
              </w:rPr>
              <w:tab/>
              <w:t xml:space="preserve">FIXED-SATELLITE (Earth-to-space)  </w:t>
            </w:r>
            <w:r w:rsidRPr="009D0BF8">
              <w:rPr>
                <w:rStyle w:val="Artref"/>
              </w:rPr>
              <w:t>5.338A</w:t>
            </w:r>
          </w:p>
          <w:p w14:paraId="7F2F59B3" w14:textId="77777777" w:rsidR="00FC55DE" w:rsidRPr="009D0BF8" w:rsidRDefault="00FC55DE" w:rsidP="00762641">
            <w:pPr>
              <w:pStyle w:val="TableTextS5"/>
              <w:rPr>
                <w:color w:val="000000"/>
              </w:rPr>
            </w:pPr>
            <w:r w:rsidRPr="009D0BF8">
              <w:rPr>
                <w:color w:val="000000"/>
              </w:rPr>
              <w:tab/>
            </w:r>
            <w:r w:rsidRPr="009D0BF8">
              <w:rPr>
                <w:color w:val="000000"/>
              </w:rPr>
              <w:tab/>
            </w:r>
            <w:r w:rsidRPr="009D0BF8">
              <w:rPr>
                <w:color w:val="000000"/>
              </w:rPr>
              <w:tab/>
            </w:r>
            <w:r w:rsidRPr="009D0BF8">
              <w:rPr>
                <w:color w:val="000000"/>
              </w:rPr>
              <w:tab/>
              <w:t>MOBILE-SATELLITE (Earth-to-space)</w:t>
            </w:r>
          </w:p>
          <w:p w14:paraId="56911905" w14:textId="77777777" w:rsidR="00FC55DE" w:rsidRPr="009D0BF8" w:rsidRDefault="00FC55DE" w:rsidP="00762641">
            <w:pPr>
              <w:pStyle w:val="TableTextS5"/>
              <w:rPr>
                <w:color w:val="000000"/>
              </w:rPr>
            </w:pPr>
            <w:r w:rsidRPr="009D0BF8">
              <w:rPr>
                <w:color w:val="000000"/>
              </w:rPr>
              <w:tab/>
            </w:r>
            <w:r w:rsidRPr="009D0BF8">
              <w:rPr>
                <w:color w:val="000000"/>
              </w:rPr>
              <w:tab/>
            </w:r>
            <w:r w:rsidRPr="009D0BF8">
              <w:rPr>
                <w:color w:val="000000"/>
              </w:rPr>
              <w:tab/>
            </w:r>
            <w:r w:rsidRPr="009D0BF8">
              <w:rPr>
                <w:color w:val="000000"/>
              </w:rPr>
              <w:tab/>
              <w:t>Standard frequency and time signal-satellite (space-to-Earth)</w:t>
            </w:r>
          </w:p>
          <w:p w14:paraId="1779AB5D" w14:textId="77777777" w:rsidR="00FC55DE" w:rsidRPr="009D0BF8" w:rsidRDefault="00FC55DE" w:rsidP="00762641">
            <w:pPr>
              <w:pStyle w:val="TableTextS5"/>
              <w:rPr>
                <w:rStyle w:val="Tablefreq"/>
              </w:rPr>
            </w:pPr>
            <w:r w:rsidRPr="009D0BF8">
              <w:rPr>
                <w:color w:val="000000"/>
              </w:rPr>
              <w:tab/>
            </w:r>
            <w:r w:rsidRPr="009D0BF8">
              <w:rPr>
                <w:color w:val="000000"/>
              </w:rPr>
              <w:tab/>
            </w:r>
            <w:r w:rsidRPr="009D0BF8">
              <w:rPr>
                <w:color w:val="000000"/>
              </w:rPr>
              <w:tab/>
            </w:r>
            <w:r w:rsidRPr="009D0BF8">
              <w:rPr>
                <w:color w:val="000000"/>
              </w:rPr>
              <w:tab/>
            </w:r>
            <w:r w:rsidRPr="009D0BF8">
              <w:rPr>
                <w:rStyle w:val="Artref"/>
                <w:color w:val="000000"/>
              </w:rPr>
              <w:t>5.542</w:t>
            </w:r>
            <w:ins w:id="68" w:author="Soto Pereira, Elena" w:date="2023-10-03T16:18:00Z">
              <w:r w:rsidRPr="009D0BF8">
                <w:rPr>
                  <w:rStyle w:val="Artref"/>
                  <w:color w:val="000000"/>
                </w:rPr>
                <w:t xml:space="preserve">  ADD 5.B7(C)3</w:t>
              </w:r>
            </w:ins>
          </w:p>
        </w:tc>
      </w:tr>
    </w:tbl>
    <w:p w14:paraId="3DC43DA5" w14:textId="77777777" w:rsidR="00F91061" w:rsidRPr="009D0BF8" w:rsidRDefault="00F91061" w:rsidP="00084932">
      <w:pPr>
        <w:pStyle w:val="Tablefin"/>
      </w:pPr>
    </w:p>
    <w:p w14:paraId="2C7DC938" w14:textId="77777777" w:rsidR="00F91061" w:rsidRPr="009D0BF8" w:rsidRDefault="00F91061">
      <w:pPr>
        <w:pStyle w:val="Reasons"/>
      </w:pPr>
    </w:p>
    <w:p w14:paraId="709D40DB" w14:textId="77777777" w:rsidR="00F91061" w:rsidRPr="009D0BF8" w:rsidRDefault="00216A01">
      <w:pPr>
        <w:pStyle w:val="Proposal"/>
      </w:pPr>
      <w:r w:rsidRPr="009D0BF8">
        <w:t>ADD</w:t>
      </w:r>
      <w:r w:rsidRPr="009D0BF8">
        <w:tab/>
        <w:t>ACP/62A22A3/6</w:t>
      </w:r>
      <w:r w:rsidRPr="009D0BF8">
        <w:rPr>
          <w:vanish/>
          <w:color w:val="7F7F7F" w:themeColor="text1" w:themeTint="80"/>
          <w:vertAlign w:val="superscript"/>
        </w:rPr>
        <w:t>#2009</w:t>
      </w:r>
    </w:p>
    <w:p w14:paraId="5BCE17C1" w14:textId="77777777" w:rsidR="00216A01" w:rsidRPr="009D0BF8" w:rsidRDefault="00216A01" w:rsidP="003B7617">
      <w:pPr>
        <w:pStyle w:val="Note"/>
        <w:rPr>
          <w:rFonts w:eastAsia="SimSun"/>
          <w:sz w:val="16"/>
          <w:szCs w:val="14"/>
        </w:rPr>
      </w:pPr>
      <w:r w:rsidRPr="009D0BF8">
        <w:rPr>
          <w:rStyle w:val="Artdef"/>
          <w:rFonts w:eastAsia="Batang"/>
        </w:rPr>
        <w:t>5.B7(C)3</w:t>
      </w:r>
      <w:r w:rsidRPr="009D0BF8">
        <w:rPr>
          <w:rFonts w:eastAsia="Batang"/>
          <w:lang w:eastAsia="ko-KR"/>
        </w:rPr>
        <w:tab/>
      </w:r>
      <w:r w:rsidRPr="009D0BF8">
        <w:rPr>
          <w:rFonts w:eastAsia="Batang"/>
        </w:rPr>
        <w:t xml:space="preserve">In the </w:t>
      </w:r>
      <w:r w:rsidRPr="009D0BF8">
        <w:rPr>
          <w:rFonts w:eastAsia="SimSun"/>
        </w:rPr>
        <w:t xml:space="preserve">frequency </w:t>
      </w:r>
      <w:r w:rsidRPr="009D0BF8">
        <w:rPr>
          <w:rFonts w:eastAsia="Batang"/>
        </w:rPr>
        <w:t xml:space="preserve">bands 20.2-21.2 GHz and 30-31 GHz, </w:t>
      </w:r>
      <w:r w:rsidRPr="009D0BF8">
        <w:rPr>
          <w:rFonts w:eastAsia="SimSun"/>
        </w:rPr>
        <w:t xml:space="preserve">non-geostationary-satellite systems for which complete notification </w:t>
      </w:r>
      <w:r w:rsidRPr="009D0BF8">
        <w:rPr>
          <w:rFonts w:eastAsia="Batang"/>
        </w:rPr>
        <w:t>information</w:t>
      </w:r>
      <w:r w:rsidRPr="009D0BF8">
        <w:rPr>
          <w:rFonts w:eastAsia="SimSun"/>
        </w:rPr>
        <w:t xml:space="preserve"> is received by the Bureau</w:t>
      </w:r>
      <w:r w:rsidRPr="009D0BF8">
        <w:rPr>
          <w:sz w:val="28"/>
          <w:szCs w:val="28"/>
        </w:rPr>
        <w:t xml:space="preserve"> </w:t>
      </w:r>
      <w:r w:rsidRPr="009D0BF8">
        <w:rPr>
          <w:rFonts w:eastAsia="SimSun"/>
          <w:szCs w:val="24"/>
        </w:rPr>
        <w:t>from</w:t>
      </w:r>
      <w:r w:rsidRPr="009D0BF8">
        <w:rPr>
          <w:rFonts w:eastAsia="SimSun"/>
          <w:i/>
          <w:iCs/>
          <w:szCs w:val="24"/>
        </w:rPr>
        <w:t xml:space="preserve"> [16 December 2023</w:t>
      </w:r>
      <w:r w:rsidRPr="009D0BF8">
        <w:rPr>
          <w:rFonts w:eastAsia="Batang"/>
          <w:i/>
          <w:iCs/>
          <w:szCs w:val="24"/>
        </w:rPr>
        <w:t xml:space="preserve"> or the date of entry into force of the Final Acts of WRC</w:t>
      </w:r>
      <w:r w:rsidRPr="009D0BF8">
        <w:rPr>
          <w:rFonts w:eastAsia="Batang"/>
          <w:i/>
          <w:iCs/>
          <w:szCs w:val="24"/>
        </w:rPr>
        <w:noBreakHyphen/>
        <w:t>23],</w:t>
      </w:r>
      <w:r w:rsidRPr="009D0BF8">
        <w:rPr>
          <w:rFonts w:eastAsia="SimSun"/>
          <w:szCs w:val="24"/>
        </w:rPr>
        <w:t xml:space="preserve"> </w:t>
      </w:r>
      <w:r w:rsidRPr="009D0BF8">
        <w:rPr>
          <w:rFonts w:eastAsia="SimSun"/>
        </w:rPr>
        <w:t>shall not cause unacceptable interference to and shall not claim protection from geostationary-satellite networks in the mobile-satellite service operating in accordance with these Regulations. No. </w:t>
      </w:r>
      <w:r w:rsidRPr="009D0BF8">
        <w:rPr>
          <w:rStyle w:val="Artref"/>
          <w:b/>
          <w:bCs/>
        </w:rPr>
        <w:t>5.43A</w:t>
      </w:r>
      <w:r w:rsidRPr="009D0BF8">
        <w:rPr>
          <w:rFonts w:eastAsia="SimSun"/>
        </w:rPr>
        <w:t xml:space="preserve"> does not apply.</w:t>
      </w:r>
      <w:r w:rsidRPr="009D0BF8">
        <w:rPr>
          <w:rFonts w:eastAsia="SimSun"/>
          <w:sz w:val="16"/>
          <w:szCs w:val="14"/>
        </w:rPr>
        <w:t>     (WRC</w:t>
      </w:r>
      <w:r w:rsidRPr="009D0BF8">
        <w:rPr>
          <w:rFonts w:eastAsia="SimSun"/>
          <w:sz w:val="16"/>
          <w:szCs w:val="14"/>
        </w:rPr>
        <w:noBreakHyphen/>
        <w:t>23)</w:t>
      </w:r>
    </w:p>
    <w:p w14:paraId="07BDCC71" w14:textId="77777777" w:rsidR="004C511D" w:rsidRPr="009D0BF8" w:rsidRDefault="004C511D" w:rsidP="0032202E">
      <w:pPr>
        <w:pStyle w:val="Reasons"/>
      </w:pPr>
    </w:p>
    <w:p w14:paraId="1758B563" w14:textId="77777777" w:rsidR="004C511D" w:rsidRPr="009D0BF8" w:rsidRDefault="004C511D">
      <w:pPr>
        <w:jc w:val="center"/>
      </w:pPr>
      <w:r w:rsidRPr="009D0BF8">
        <w:t>______________</w:t>
      </w:r>
    </w:p>
    <w:p w14:paraId="0C722D3E" w14:textId="77777777" w:rsidR="00F91061" w:rsidRPr="00B16FEA" w:rsidRDefault="00F91061" w:rsidP="004C511D">
      <w:pPr>
        <w:rPr>
          <w:noProof/>
        </w:rPr>
      </w:pPr>
    </w:p>
    <w:sectPr w:rsidR="00F91061" w:rsidRPr="00B16FEA">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0D47" w14:textId="77777777" w:rsidR="00250DFA" w:rsidRDefault="00250DFA">
      <w:r>
        <w:separator/>
      </w:r>
    </w:p>
  </w:endnote>
  <w:endnote w:type="continuationSeparator" w:id="0">
    <w:p w14:paraId="322A85BA" w14:textId="77777777" w:rsidR="00250DFA" w:rsidRDefault="0025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83F8" w14:textId="77777777" w:rsidR="00E45D05" w:rsidRDefault="00E45D05">
    <w:pPr>
      <w:framePr w:wrap="around" w:vAnchor="text" w:hAnchor="margin" w:xAlign="right" w:y="1"/>
    </w:pPr>
    <w:r>
      <w:fldChar w:fldCharType="begin"/>
    </w:r>
    <w:r>
      <w:instrText xml:space="preserve">PAGE  </w:instrText>
    </w:r>
    <w:r>
      <w:fldChar w:fldCharType="end"/>
    </w:r>
  </w:p>
  <w:p w14:paraId="2548B695" w14:textId="79AFDBE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9D0BF8">
      <w:rPr>
        <w:noProof/>
      </w:rPr>
      <w:t>11.10.23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472E" w14:textId="03B6643D" w:rsidR="00E45D05" w:rsidRDefault="00E45D05" w:rsidP="009B1EA1">
    <w:pPr>
      <w:pStyle w:val="Footer"/>
    </w:pPr>
    <w:r>
      <w:fldChar w:fldCharType="begin"/>
    </w:r>
    <w:r w:rsidRPr="0041348E">
      <w:rPr>
        <w:lang w:val="en-US"/>
      </w:rPr>
      <w:instrText xml:space="preserve"> FILENAME \p  \* MERGEFORMAT </w:instrText>
    </w:r>
    <w:r>
      <w:fldChar w:fldCharType="separate"/>
    </w:r>
    <w:r w:rsidR="000C2FD8">
      <w:rPr>
        <w:lang w:val="en-US"/>
      </w:rPr>
      <w:t>P:\ENG\ITU-R\CONF-R\CMR23\000\062ADD22ADD03E.docx</w:t>
    </w:r>
    <w:r>
      <w:fldChar w:fldCharType="end"/>
    </w:r>
    <w:r w:rsidR="00C93426">
      <w:t xml:space="preserve"> (528636)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897C" w14:textId="39FFE58D" w:rsidR="00C93426" w:rsidRDefault="000C2FD8" w:rsidP="00C93426">
    <w:pPr>
      <w:pStyle w:val="Footer"/>
    </w:pPr>
    <w:fldSimple w:instr=" FILENAME \p  \* MERGEFORMAT ">
      <w:r>
        <w:t>P:\ENG\ITU-R\CONF-R\CMR23\000\062ADD22ADD03E.docx</w:t>
      </w:r>
    </w:fldSimple>
    <w:r w:rsidR="00C93426">
      <w:t xml:space="preserve"> (528636)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32D9" w14:textId="77777777" w:rsidR="00250DFA" w:rsidRDefault="00250DFA">
      <w:r>
        <w:rPr>
          <w:b/>
        </w:rPr>
        <w:t>_______________</w:t>
      </w:r>
    </w:p>
  </w:footnote>
  <w:footnote w:type="continuationSeparator" w:id="0">
    <w:p w14:paraId="150F99B2" w14:textId="77777777" w:rsidR="00250DFA" w:rsidRDefault="0025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77DF"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1278785C" w14:textId="77777777" w:rsidR="00A066F1" w:rsidRPr="00A066F1" w:rsidRDefault="00BC75DE" w:rsidP="00241FA2">
    <w:pPr>
      <w:pStyle w:val="Header"/>
    </w:pPr>
    <w:r>
      <w:t>WRC</w:t>
    </w:r>
    <w:r w:rsidR="006D70B0">
      <w:t>23</w:t>
    </w:r>
    <w:r w:rsidR="00A066F1">
      <w:t>/</w:t>
    </w:r>
    <w:bookmarkStart w:id="69" w:name="OLE_LINK1"/>
    <w:bookmarkStart w:id="70" w:name="OLE_LINK2"/>
    <w:bookmarkStart w:id="71" w:name="OLE_LINK3"/>
    <w:r w:rsidR="00EB55C6">
      <w:t>62(Add.22)(Add.3)</w:t>
    </w:r>
    <w:bookmarkEnd w:id="69"/>
    <w:bookmarkEnd w:id="70"/>
    <w:bookmarkEnd w:id="71"/>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F370862"/>
    <w:multiLevelType w:val="hybridMultilevel"/>
    <w:tmpl w:val="A90A7CE6"/>
    <w:lvl w:ilvl="0" w:tplc="A114EBFA">
      <w:start w:val="1"/>
      <w:numFmt w:val="bullet"/>
      <w:pStyle w:val="ListParagraph"/>
      <w:lvlText w:val="-"/>
      <w:lvlJc w:val="left"/>
      <w:pPr>
        <w:ind w:left="720" w:hanging="360"/>
      </w:pPr>
      <w:rPr>
        <w:rFonts w:ascii="Malgun Gothic" w:eastAsia="Malgun Gothic" w:hAnsi="Malgun Gothic" w:cstheme="minorBidi" w:hint="eastAsia"/>
      </w:rPr>
    </w:lvl>
    <w:lvl w:ilvl="1" w:tplc="817A8C24">
      <w:start w:val="1"/>
      <w:numFmt w:val="bullet"/>
      <w:lvlText w:val=""/>
      <w:lvlJc w:val="left"/>
      <w:pPr>
        <w:ind w:left="1440" w:hanging="360"/>
      </w:pPr>
      <w:rPr>
        <w:rFonts w:ascii="Wingdings" w:hAnsi="Wingdings"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636018">
    <w:abstractNumId w:val="0"/>
  </w:num>
  <w:num w:numId="2" w16cid:durableId="180165045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0697693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to Pereira, Elena">
    <w15:presenceInfo w15:providerId="AD" w15:userId="S::elena.soto-pereira@itu.int::e47df8b9-f13f-41d0-96b9-dfa387d444c2"/>
  </w15:person>
  <w15:person w15:author="ITU">
    <w15:presenceInfo w15:providerId="None" w15:userId="ITU"/>
  </w15:person>
  <w15:person w15:author="English71">
    <w15:presenceInfo w15:providerId="None" w15:userId="English71"/>
  </w15:person>
  <w15:person w15:author="English">
    <w15:presenceInfo w15:providerId="None" w15:userId="English"/>
  </w15:person>
  <w15:person w15:author="Turnbull, Karen">
    <w15:presenceInfo w15:providerId="None" w15:userId="Turnbull, 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1DD0"/>
    <w:rsid w:val="00022A29"/>
    <w:rsid w:val="000355FD"/>
    <w:rsid w:val="00051E39"/>
    <w:rsid w:val="000705F2"/>
    <w:rsid w:val="00077239"/>
    <w:rsid w:val="0007795D"/>
    <w:rsid w:val="00084932"/>
    <w:rsid w:val="00086491"/>
    <w:rsid w:val="000900B5"/>
    <w:rsid w:val="00091346"/>
    <w:rsid w:val="0009706C"/>
    <w:rsid w:val="000A3ED6"/>
    <w:rsid w:val="000C2FD8"/>
    <w:rsid w:val="000D154B"/>
    <w:rsid w:val="000D2DAF"/>
    <w:rsid w:val="000E463E"/>
    <w:rsid w:val="000F73FF"/>
    <w:rsid w:val="00114CF7"/>
    <w:rsid w:val="00116C7A"/>
    <w:rsid w:val="00123B68"/>
    <w:rsid w:val="00126F2E"/>
    <w:rsid w:val="00146F6F"/>
    <w:rsid w:val="00161F26"/>
    <w:rsid w:val="00187BD9"/>
    <w:rsid w:val="00190B55"/>
    <w:rsid w:val="001C3B5F"/>
    <w:rsid w:val="001C401F"/>
    <w:rsid w:val="001D058F"/>
    <w:rsid w:val="002009EA"/>
    <w:rsid w:val="00202756"/>
    <w:rsid w:val="00202CA0"/>
    <w:rsid w:val="00216A01"/>
    <w:rsid w:val="00216B6D"/>
    <w:rsid w:val="0022757F"/>
    <w:rsid w:val="00241FA2"/>
    <w:rsid w:val="00250DFA"/>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C511D"/>
    <w:rsid w:val="004C7807"/>
    <w:rsid w:val="004D26EA"/>
    <w:rsid w:val="004D2BFB"/>
    <w:rsid w:val="004D5D5C"/>
    <w:rsid w:val="004E481F"/>
    <w:rsid w:val="004F3DC0"/>
    <w:rsid w:val="0050139F"/>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A30"/>
    <w:rsid w:val="00745AEE"/>
    <w:rsid w:val="00750F10"/>
    <w:rsid w:val="007742CA"/>
    <w:rsid w:val="00783DD9"/>
    <w:rsid w:val="00790D70"/>
    <w:rsid w:val="007A6F1F"/>
    <w:rsid w:val="007C0F17"/>
    <w:rsid w:val="007D5320"/>
    <w:rsid w:val="007E480C"/>
    <w:rsid w:val="00800972"/>
    <w:rsid w:val="00804475"/>
    <w:rsid w:val="00811633"/>
    <w:rsid w:val="00814037"/>
    <w:rsid w:val="00841216"/>
    <w:rsid w:val="00842AF0"/>
    <w:rsid w:val="0086171E"/>
    <w:rsid w:val="00872FC8"/>
    <w:rsid w:val="008845D0"/>
    <w:rsid w:val="00884D60"/>
    <w:rsid w:val="00896E56"/>
    <w:rsid w:val="008B43F2"/>
    <w:rsid w:val="008B6CFF"/>
    <w:rsid w:val="00920599"/>
    <w:rsid w:val="009274B4"/>
    <w:rsid w:val="00934EA2"/>
    <w:rsid w:val="00944A5C"/>
    <w:rsid w:val="00952A66"/>
    <w:rsid w:val="009B1EA1"/>
    <w:rsid w:val="009B7C9A"/>
    <w:rsid w:val="009C56E5"/>
    <w:rsid w:val="009C7716"/>
    <w:rsid w:val="009D0BF8"/>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488D"/>
    <w:rsid w:val="00AE514B"/>
    <w:rsid w:val="00B02064"/>
    <w:rsid w:val="00B16FEA"/>
    <w:rsid w:val="00B40888"/>
    <w:rsid w:val="00B639E9"/>
    <w:rsid w:val="00B817CD"/>
    <w:rsid w:val="00B81A7D"/>
    <w:rsid w:val="00B91EF7"/>
    <w:rsid w:val="00B94AD0"/>
    <w:rsid w:val="00BB3A95"/>
    <w:rsid w:val="00BC75DE"/>
    <w:rsid w:val="00BD6CCE"/>
    <w:rsid w:val="00BE4955"/>
    <w:rsid w:val="00C0018F"/>
    <w:rsid w:val="00C16A5A"/>
    <w:rsid w:val="00C20466"/>
    <w:rsid w:val="00C214ED"/>
    <w:rsid w:val="00C234E6"/>
    <w:rsid w:val="00C324A8"/>
    <w:rsid w:val="00C54517"/>
    <w:rsid w:val="00C56F70"/>
    <w:rsid w:val="00C57B91"/>
    <w:rsid w:val="00C64CD8"/>
    <w:rsid w:val="00C82695"/>
    <w:rsid w:val="00C93426"/>
    <w:rsid w:val="00C97C68"/>
    <w:rsid w:val="00CA1A47"/>
    <w:rsid w:val="00CA3DFC"/>
    <w:rsid w:val="00CA441C"/>
    <w:rsid w:val="00CB44E5"/>
    <w:rsid w:val="00CC247A"/>
    <w:rsid w:val="00CE388F"/>
    <w:rsid w:val="00CE5E47"/>
    <w:rsid w:val="00CF020F"/>
    <w:rsid w:val="00CF2B5B"/>
    <w:rsid w:val="00D14CE0"/>
    <w:rsid w:val="00D255D4"/>
    <w:rsid w:val="00D268B3"/>
    <w:rsid w:val="00D52FD6"/>
    <w:rsid w:val="00D54009"/>
    <w:rsid w:val="00D5651D"/>
    <w:rsid w:val="00D57A34"/>
    <w:rsid w:val="00D74898"/>
    <w:rsid w:val="00D801ED"/>
    <w:rsid w:val="00D936BC"/>
    <w:rsid w:val="00D96530"/>
    <w:rsid w:val="00DA1CB1"/>
    <w:rsid w:val="00DB089E"/>
    <w:rsid w:val="00DD44AF"/>
    <w:rsid w:val="00DE2AC3"/>
    <w:rsid w:val="00DE5692"/>
    <w:rsid w:val="00DE6300"/>
    <w:rsid w:val="00DF4BC6"/>
    <w:rsid w:val="00DF78E0"/>
    <w:rsid w:val="00E03C94"/>
    <w:rsid w:val="00E205BC"/>
    <w:rsid w:val="00E26226"/>
    <w:rsid w:val="00E45D05"/>
    <w:rsid w:val="00E55816"/>
    <w:rsid w:val="00E55AEF"/>
    <w:rsid w:val="00E62346"/>
    <w:rsid w:val="00E95015"/>
    <w:rsid w:val="00E976C1"/>
    <w:rsid w:val="00EA12E5"/>
    <w:rsid w:val="00EB0812"/>
    <w:rsid w:val="00EB54B2"/>
    <w:rsid w:val="00EB55C6"/>
    <w:rsid w:val="00EF1932"/>
    <w:rsid w:val="00EF71B6"/>
    <w:rsid w:val="00F02766"/>
    <w:rsid w:val="00F05BD4"/>
    <w:rsid w:val="00F06473"/>
    <w:rsid w:val="00F320AA"/>
    <w:rsid w:val="00F6155B"/>
    <w:rsid w:val="00F63A53"/>
    <w:rsid w:val="00F65C19"/>
    <w:rsid w:val="00F822B0"/>
    <w:rsid w:val="00F91061"/>
    <w:rsid w:val="00FA5A4B"/>
    <w:rsid w:val="00FC55DE"/>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23CC0"/>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C401F"/>
    <w:pPr>
      <w:numPr>
        <w:numId w:val="3"/>
      </w:numPr>
      <w:tabs>
        <w:tab w:val="clear" w:pos="1134"/>
        <w:tab w:val="clear" w:pos="1871"/>
        <w:tab w:val="clear" w:pos="2268"/>
      </w:tabs>
      <w:overflowPunct/>
      <w:autoSpaceDE/>
      <w:autoSpaceDN/>
      <w:adjustRightInd/>
      <w:spacing w:before="0"/>
      <w:textAlignment w:val="auto"/>
    </w:pPr>
    <w:rPr>
      <w:rFonts w:eastAsia="BatangChe"/>
      <w:szCs w:val="24"/>
      <w:lang w:val="en-US"/>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qFormat/>
    <w:locked/>
    <w:rsid w:val="001C401F"/>
    <w:rPr>
      <w:rFonts w:ascii="Times New Roman" w:eastAsia="BatangChe" w:hAnsi="Times New Roman"/>
      <w:sz w:val="24"/>
      <w:szCs w:val="24"/>
      <w:lang w:eastAsia="en-US"/>
    </w:rPr>
  </w:style>
  <w:style w:type="character" w:customStyle="1" w:styleId="TableheadChar">
    <w:name w:val="Table_head Char"/>
    <w:basedOn w:val="DefaultParagraphFont"/>
    <w:link w:val="Tablehead"/>
    <w:locked/>
    <w:rsid w:val="00E95015"/>
    <w:rPr>
      <w:rFonts w:ascii="Times New Roman Bold" w:hAnsi="Times New Roman Bold" w:cs="Times New Roman Bold"/>
      <w:b/>
      <w:lang w:val="en-GB" w:eastAsia="en-US"/>
    </w:rPr>
  </w:style>
  <w:style w:type="paragraph" w:styleId="Revision">
    <w:name w:val="Revision"/>
    <w:hidden/>
    <w:uiPriority w:val="99"/>
    <w:semiHidden/>
    <w:rsid w:val="00CA441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R23-WRC23-C-0062!A22-A3!MSW-E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C19A0-3C79-43B4-BE9E-FB596668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60F9C-46DD-4C90-89AE-0832EABAC9AE}">
  <ds:schemaRefs>
    <ds:schemaRef ds:uri="http://schemas.microsoft.com/sharepoint/events"/>
  </ds:schemaRefs>
</ds:datastoreItem>
</file>

<file path=customXml/itemProps3.xml><?xml version="1.0" encoding="utf-8"?>
<ds:datastoreItem xmlns:ds="http://schemas.openxmlformats.org/officeDocument/2006/customXml" ds:itemID="{DBE9345D-0AC6-4BB9-B23E-7BE98A452D6B}">
  <ds:schemaRefs>
    <ds:schemaRef ds:uri="http://schemas.microsoft.com/office/2006/metadata/properties"/>
    <ds:schemaRef ds:uri="http://schemas.microsoft.com/office/infopath/2007/PartnerControls"/>
    <ds:schemaRef ds:uri="76b7d054-b29f-418b-b414-6b742f999448"/>
  </ds:schemaRefs>
</ds:datastoreItem>
</file>

<file path=customXml/itemProps4.xml><?xml version="1.0" encoding="utf-8"?>
<ds:datastoreItem xmlns:ds="http://schemas.openxmlformats.org/officeDocument/2006/customXml" ds:itemID="{62BCB613-94E4-4281-AA50-B76F3EE2F02F}">
  <ds:schemaRefs>
    <ds:schemaRef ds:uri="http://schemas.openxmlformats.org/officeDocument/2006/bibliography"/>
  </ds:schemaRefs>
</ds:datastoreItem>
</file>

<file path=customXml/itemProps5.xml><?xml version="1.0" encoding="utf-8"?>
<ds:datastoreItem xmlns:ds="http://schemas.openxmlformats.org/officeDocument/2006/customXml" ds:itemID="{294725C9-2055-4CA9-B312-4321E7697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734</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ITU WRC-19 Template</vt:lpstr>
    </vt:vector>
  </TitlesOfParts>
  <Manager>General Secretariat - Pool</Manager>
  <Company>International Telecommunication Union (ITU)</Company>
  <LinksUpToDate>false</LinksUpToDate>
  <CharactersWithSpaces>5646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R23-WRC23-C-0062!A22-A3!MSW-E</dc:title>
  <dc:subject>World Radiocommunication Conference - 2023</dc:subject>
  <dc:creator>Documents Proposals Manager (DPM)</dc:creator>
  <cp:keywords>DPM_v2023.8.1.1_prod</cp:keywords>
  <dc:description>Uploaded on 2015.07.06</dc:description>
  <cp:lastModifiedBy>TPU E RR</cp:lastModifiedBy>
  <cp:revision>4</cp:revision>
  <cp:lastPrinted>2017-02-10T08:23:00Z</cp:lastPrinted>
  <dcterms:created xsi:type="dcterms:W3CDTF">2023-10-11T15:26:00Z</dcterms:created>
  <dcterms:modified xsi:type="dcterms:W3CDTF">2023-10-12T12:23:00Z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