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Borders>
          <w:bottom w:val="single" w:sz="4" w:space="0" w:color="auto"/>
        </w:tblBorders>
        <w:tblLayout w:type="fixed"/>
        <w:tblCellMar>
          <w:left w:w="99" w:type="dxa"/>
          <w:right w:w="99" w:type="dxa"/>
        </w:tblCellMar>
        <w:tblLook w:val="0000" w:firstRow="0" w:lastRow="0" w:firstColumn="0" w:lastColumn="0" w:noHBand="0" w:noVBand="0"/>
      </w:tblPr>
      <w:tblGrid>
        <w:gridCol w:w="1399"/>
        <w:gridCol w:w="4530"/>
        <w:gridCol w:w="1250"/>
        <w:gridCol w:w="411"/>
        <w:gridCol w:w="2229"/>
      </w:tblGrid>
      <w:tr w:rsidR="00DA7595" w:rsidRPr="00891D0B">
        <w:trPr>
          <w:cantSplit/>
        </w:trPr>
        <w:tc>
          <w:tcPr>
            <w:tcW w:w="1399" w:type="dxa"/>
            <w:vMerge w:val="restart"/>
            <w:tcBorders>
              <w:top w:val="nil"/>
              <w:left w:val="nil"/>
              <w:bottom w:val="nil"/>
              <w:right w:val="nil"/>
            </w:tcBorders>
          </w:tcPr>
          <w:p w:rsidR="00DA7595" w:rsidRPr="00891D0B" w:rsidRDefault="006A3691"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ja-JP"/>
              </w:rPr>
              <w:drawing>
                <wp:inline distT="0" distB="0" distL="0" distR="0">
                  <wp:extent cx="84137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687705"/>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8"/>
              <w:rPr>
                <w:sz w:val="24"/>
                <w:szCs w:val="24"/>
              </w:rPr>
            </w:pPr>
          </w:p>
        </w:tc>
      </w:tr>
      <w:tr w:rsidR="00DA7595" w:rsidRPr="00C15799">
        <w:trPr>
          <w:cantSplit/>
        </w:trPr>
        <w:tc>
          <w:tcPr>
            <w:tcW w:w="1399" w:type="dxa"/>
            <w:vMerge/>
            <w:tcBorders>
              <w:top w:val="nil"/>
              <w:left w:val="nil"/>
              <w:bottom w:val="nil"/>
              <w:right w:val="nil"/>
            </w:tcBorders>
          </w:tcPr>
          <w:p w:rsidR="00DA7595" w:rsidRPr="00891D0B" w:rsidRDefault="00DA7595" w:rsidP="0045458F"/>
        </w:tc>
        <w:tc>
          <w:tcPr>
            <w:tcW w:w="5780" w:type="dxa"/>
            <w:gridSpan w:val="2"/>
            <w:tcBorders>
              <w:top w:val="nil"/>
              <w:left w:val="nil"/>
              <w:bottom w:val="nil"/>
              <w:right w:val="nil"/>
            </w:tcBorders>
          </w:tcPr>
          <w:p w:rsidR="00DA7595" w:rsidRPr="00891D0B" w:rsidRDefault="00DB0A68" w:rsidP="007E4AD4">
            <w:pPr>
              <w:spacing w:line="0" w:lineRule="atLeast"/>
            </w:pPr>
            <w:r>
              <w:rPr>
                <w:b/>
              </w:rPr>
              <w:t xml:space="preserve">APT </w:t>
            </w:r>
            <w:r w:rsidR="007E4AD4">
              <w:rPr>
                <w:b/>
              </w:rPr>
              <w:t>Coordination Meetings During RA-12 and WRC-12</w:t>
            </w:r>
          </w:p>
        </w:tc>
        <w:tc>
          <w:tcPr>
            <w:tcW w:w="2640" w:type="dxa"/>
            <w:gridSpan w:val="2"/>
            <w:tcBorders>
              <w:top w:val="nil"/>
              <w:left w:val="nil"/>
              <w:bottom w:val="nil"/>
              <w:right w:val="nil"/>
            </w:tcBorders>
          </w:tcPr>
          <w:p w:rsidR="00DA7595" w:rsidRPr="00C15799" w:rsidRDefault="00DA7595" w:rsidP="00CD7AAF">
            <w:pPr>
              <w:rPr>
                <w:b/>
                <w:bCs/>
                <w:lang w:val="fr-FR"/>
              </w:rPr>
            </w:pPr>
          </w:p>
        </w:tc>
      </w:tr>
      <w:tr w:rsidR="004B3553" w:rsidRPr="00891D0B">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5780" w:type="dxa"/>
            <w:gridSpan w:val="2"/>
            <w:tcBorders>
              <w:top w:val="nil"/>
              <w:left w:val="nil"/>
              <w:bottom w:val="single" w:sz="12" w:space="0" w:color="auto"/>
              <w:right w:val="nil"/>
            </w:tcBorders>
          </w:tcPr>
          <w:p w:rsidR="004B3553" w:rsidRPr="00891D0B" w:rsidRDefault="004B3553" w:rsidP="00860180"/>
        </w:tc>
        <w:tc>
          <w:tcPr>
            <w:tcW w:w="2640" w:type="dxa"/>
            <w:gridSpan w:val="2"/>
            <w:tcBorders>
              <w:top w:val="nil"/>
              <w:left w:val="nil"/>
              <w:bottom w:val="single" w:sz="12" w:space="0" w:color="auto"/>
              <w:right w:val="nil"/>
            </w:tcBorders>
          </w:tcPr>
          <w:p w:rsidR="004B3553" w:rsidRPr="00712451" w:rsidRDefault="004B3553" w:rsidP="007E4AD4">
            <w:pPr>
              <w:rPr>
                <w:b/>
              </w:rPr>
            </w:pPr>
          </w:p>
        </w:tc>
      </w:tr>
    </w:tbl>
    <w:p w:rsidR="00DA7595" w:rsidRDefault="00DA7595" w:rsidP="00DA7595">
      <w:pPr>
        <w:jc w:val="center"/>
        <w:rPr>
          <w:b/>
          <w:sz w:val="28"/>
          <w:szCs w:val="28"/>
          <w:lang w:eastAsia="ko-KR"/>
        </w:rPr>
      </w:pPr>
    </w:p>
    <w:p w:rsidR="00CD7AAF" w:rsidRPr="00A014EC" w:rsidRDefault="00A749D2" w:rsidP="001501C3">
      <w:pPr>
        <w:wordWrap w:val="0"/>
        <w:jc w:val="right"/>
        <w:rPr>
          <w:rFonts w:eastAsiaTheme="minorEastAsia"/>
          <w:snapToGrid w:val="0"/>
          <w:lang w:eastAsia="ja-JP"/>
        </w:rPr>
      </w:pPr>
      <w:r>
        <w:rPr>
          <w:snapToGrid w:val="0"/>
        </w:rPr>
        <w:t>Date</w:t>
      </w:r>
      <w:proofErr w:type="gramStart"/>
      <w:r>
        <w:rPr>
          <w:snapToGrid w:val="0"/>
        </w:rPr>
        <w:t>:</w:t>
      </w:r>
      <w:r w:rsidR="00463552">
        <w:rPr>
          <w:rFonts w:eastAsiaTheme="minorEastAsia" w:hint="eastAsia"/>
          <w:snapToGrid w:val="0"/>
          <w:lang w:eastAsia="ja-JP"/>
        </w:rPr>
        <w:t>10</w:t>
      </w:r>
      <w:proofErr w:type="gramEnd"/>
      <w:r w:rsidR="00A014EC">
        <w:rPr>
          <w:rFonts w:eastAsiaTheme="minorEastAsia" w:hint="eastAsia"/>
          <w:snapToGrid w:val="0"/>
          <w:lang w:eastAsia="ja-JP"/>
        </w:rPr>
        <w:t xml:space="preserve"> </w:t>
      </w:r>
      <w:r w:rsidR="00D348B1">
        <w:rPr>
          <w:rFonts w:eastAsiaTheme="minorEastAsia" w:hint="eastAsia"/>
          <w:snapToGrid w:val="0"/>
          <w:lang w:eastAsia="ja-JP"/>
        </w:rPr>
        <w:t>February</w:t>
      </w:r>
      <w:r w:rsidR="00A014EC">
        <w:rPr>
          <w:rFonts w:eastAsiaTheme="minorEastAsia" w:hint="eastAsia"/>
          <w:snapToGrid w:val="0"/>
          <w:lang w:eastAsia="ja-JP"/>
        </w:rPr>
        <w:t xml:space="preserve"> 2012</w:t>
      </w:r>
    </w:p>
    <w:p w:rsidR="00A749D2" w:rsidRDefault="00A749D2" w:rsidP="00A749D2">
      <w:pPr>
        <w:rPr>
          <w:snapToGrid w:val="0"/>
        </w:rPr>
      </w:pPr>
    </w:p>
    <w:p w:rsidR="00A749D2" w:rsidRDefault="00A749D2" w:rsidP="00A749D2">
      <w:pPr>
        <w:jc w:val="center"/>
        <w:rPr>
          <w:b/>
          <w:bCs/>
          <w:sz w:val="28"/>
        </w:rPr>
      </w:pPr>
      <w:r>
        <w:rPr>
          <w:b/>
          <w:bCs/>
          <w:sz w:val="28"/>
        </w:rPr>
        <w:t>REPORT OF THE WRC-12 AGENDA ITEM COORDINATOR</w:t>
      </w:r>
    </w:p>
    <w:p w:rsidR="00A749D2" w:rsidRDefault="00A749D2" w:rsidP="00A749D2">
      <w:pPr>
        <w:jc w:val="center"/>
        <w:rPr>
          <w:b/>
          <w:bCs/>
          <w:sz w:val="28"/>
        </w:rPr>
      </w:pPr>
    </w:p>
    <w:tbl>
      <w:tblPr>
        <w:tblStyle w:val="a9"/>
        <w:tblW w:w="0" w:type="auto"/>
        <w:tblLook w:val="04A0" w:firstRow="1" w:lastRow="0" w:firstColumn="1" w:lastColumn="0" w:noHBand="0" w:noVBand="1"/>
      </w:tblPr>
      <w:tblGrid>
        <w:gridCol w:w="9533"/>
      </w:tblGrid>
      <w:tr w:rsidR="00A749D2" w:rsidTr="00BA0398">
        <w:tc>
          <w:tcPr>
            <w:tcW w:w="9242" w:type="dxa"/>
          </w:tcPr>
          <w:p w:rsidR="00A749D2" w:rsidRPr="00F01246" w:rsidRDefault="00A749D2" w:rsidP="00BA0398">
            <w:pPr>
              <w:rPr>
                <w:rFonts w:eastAsiaTheme="minorEastAsia"/>
                <w:lang w:eastAsia="ja-JP"/>
              </w:rPr>
            </w:pPr>
            <w:r w:rsidRPr="00AE27E9">
              <w:rPr>
                <w:b/>
                <w:bCs/>
              </w:rPr>
              <w:t>Agenda Item</w:t>
            </w:r>
            <w:r>
              <w:rPr>
                <w:b/>
                <w:bCs/>
              </w:rPr>
              <w:t xml:space="preserve"> No.</w:t>
            </w:r>
            <w:r w:rsidR="00F01246">
              <w:rPr>
                <w:rFonts w:eastAsiaTheme="minorEastAsia" w:hint="eastAsia"/>
                <w:b/>
                <w:bCs/>
                <w:lang w:eastAsia="ja-JP"/>
              </w:rPr>
              <w:t>:</w:t>
            </w:r>
            <w:r w:rsidR="00F01246">
              <w:rPr>
                <w:rFonts w:eastAsiaTheme="minorEastAsia" w:hint="eastAsia"/>
                <w:lang w:eastAsia="ja-JP"/>
              </w:rPr>
              <w:t xml:space="preserve"> 1.15</w:t>
            </w:r>
          </w:p>
          <w:p w:rsidR="00A749D2" w:rsidRPr="00F01246" w:rsidRDefault="00A749D2" w:rsidP="00F01246">
            <w:pPr>
              <w:rPr>
                <w:bCs/>
                <w:i/>
              </w:rPr>
            </w:pPr>
          </w:p>
        </w:tc>
      </w:tr>
      <w:tr w:rsidR="00A749D2" w:rsidTr="00BA0398">
        <w:tc>
          <w:tcPr>
            <w:tcW w:w="9242" w:type="dxa"/>
          </w:tcPr>
          <w:p w:rsidR="00A749D2" w:rsidRDefault="00A749D2" w:rsidP="00BA0398">
            <w:pPr>
              <w:rPr>
                <w:rFonts w:eastAsiaTheme="minorEastAsia"/>
                <w:lang w:eastAsia="ja-JP"/>
              </w:rPr>
            </w:pPr>
            <w:r w:rsidRPr="00AE27E9">
              <w:rPr>
                <w:b/>
                <w:bCs/>
              </w:rPr>
              <w:t>Name of the Coordinator</w:t>
            </w:r>
            <w:r>
              <w:rPr>
                <w:b/>
                <w:bCs/>
              </w:rPr>
              <w:t xml:space="preserve"> ( with Email)</w:t>
            </w:r>
            <w:r>
              <w:t>:</w:t>
            </w:r>
            <w:r w:rsidR="00F01246">
              <w:rPr>
                <w:rFonts w:eastAsiaTheme="minorEastAsia" w:hint="eastAsia"/>
                <w:lang w:eastAsia="ja-JP"/>
              </w:rPr>
              <w:t xml:space="preserve"> Keita FURUKAWA</w:t>
            </w:r>
          </w:p>
          <w:p w:rsidR="00A749D2" w:rsidRPr="00F01246" w:rsidRDefault="00F01246" w:rsidP="00F01246">
            <w:pPr>
              <w:ind w:firstLineChars="400" w:firstLine="960"/>
              <w:rPr>
                <w:rFonts w:eastAsiaTheme="minorEastAsia"/>
                <w:lang w:eastAsia="ja-JP"/>
              </w:rPr>
            </w:pPr>
            <w:r>
              <w:rPr>
                <w:rFonts w:eastAsiaTheme="minorEastAsia" w:hint="eastAsia"/>
                <w:lang w:eastAsia="ja-JP"/>
              </w:rPr>
              <w:t xml:space="preserve">                                                                      (furukawa-k92y2@ysk.nilim.go.jp)</w:t>
            </w:r>
          </w:p>
        </w:tc>
      </w:tr>
      <w:tr w:rsidR="00A749D2" w:rsidTr="00BA0398">
        <w:tc>
          <w:tcPr>
            <w:tcW w:w="9242" w:type="dxa"/>
          </w:tcPr>
          <w:p w:rsidR="00A749D2" w:rsidRPr="00AE27E9" w:rsidRDefault="00A749D2" w:rsidP="00BA0398">
            <w:pPr>
              <w:rPr>
                <w:b/>
                <w:bCs/>
              </w:rPr>
            </w:pPr>
            <w:r w:rsidRPr="00AE27E9">
              <w:rPr>
                <w:b/>
                <w:bCs/>
              </w:rPr>
              <w:t>Issues:</w:t>
            </w:r>
          </w:p>
          <w:p w:rsidR="00A749D2" w:rsidRPr="00AE27E9" w:rsidRDefault="00F01246" w:rsidP="00F652B7">
            <w:pPr>
              <w:ind w:leftChars="177" w:left="425"/>
            </w:pPr>
            <w:r w:rsidRPr="00463552">
              <w:rPr>
                <w:bCs/>
                <w:i/>
              </w:rPr>
              <w:t>to consider possible allocations in the range 3-50 MHz to the radiolocation service for oceanographic radar applications, taking into account the results of ITU R studies, in accordance with Resolution 612 (WRC 07)</w:t>
            </w:r>
          </w:p>
        </w:tc>
      </w:tr>
      <w:tr w:rsidR="00A749D2" w:rsidTr="00BA0398">
        <w:tc>
          <w:tcPr>
            <w:tcW w:w="9242" w:type="dxa"/>
          </w:tcPr>
          <w:p w:rsidR="00A749D2" w:rsidRDefault="00A749D2" w:rsidP="00BA0398">
            <w:r>
              <w:rPr>
                <w:b/>
                <w:bCs/>
              </w:rPr>
              <w:t>APT Proposals</w:t>
            </w:r>
            <w:r>
              <w:t>:</w:t>
            </w:r>
          </w:p>
          <w:p w:rsidR="00A014EC" w:rsidRPr="00B71D57" w:rsidRDefault="00A014EC" w:rsidP="00A014EC">
            <w:pPr>
              <w:pStyle w:val="a8"/>
              <w:numPr>
                <w:ilvl w:val="0"/>
                <w:numId w:val="17"/>
              </w:numPr>
            </w:pPr>
            <w:r>
              <w:rPr>
                <w:rFonts w:eastAsiaTheme="minorEastAsia" w:hint="eastAsia"/>
                <w:lang w:eastAsia="ja-JP"/>
              </w:rPr>
              <w:t>A</w:t>
            </w:r>
            <w:r w:rsidRPr="00B71D57">
              <w:rPr>
                <w:rFonts w:eastAsiaTheme="minorEastAsia" w:hint="eastAsia"/>
                <w:lang w:eastAsia="ja-JP"/>
              </w:rPr>
              <w:t>SP/26A15/1-19</w:t>
            </w:r>
            <w:r w:rsidRPr="00B71D57">
              <w:rPr>
                <w:rFonts w:eastAsiaTheme="minorEastAsia"/>
                <w:lang w:eastAsia="ja-JP"/>
              </w:rPr>
              <w:t>ADD allocation</w:t>
            </w:r>
            <w:r w:rsidRPr="00B71D57">
              <w:rPr>
                <w:rFonts w:eastAsiaTheme="minorEastAsia" w:hint="eastAsia"/>
                <w:lang w:eastAsia="ja-JP"/>
              </w:rPr>
              <w:t xml:space="preserve"> of Radiolocation in Article 5</w:t>
            </w:r>
          </w:p>
          <w:p w:rsidR="00A014EC" w:rsidRPr="00B71D57" w:rsidRDefault="00A014EC" w:rsidP="005B5E77">
            <w:pPr>
              <w:pStyle w:val="a8"/>
              <w:numPr>
                <w:ilvl w:val="1"/>
                <w:numId w:val="17"/>
              </w:numPr>
            </w:pPr>
            <w:r w:rsidRPr="00B71D57">
              <w:rPr>
                <w:rFonts w:eastAsiaTheme="minorEastAsia" w:hint="eastAsia"/>
                <w:lang w:eastAsia="ja-JP"/>
              </w:rPr>
              <w:t xml:space="preserve">Primary and Secondary allocation for </w:t>
            </w:r>
            <w:r w:rsidRPr="00B71D57">
              <w:rPr>
                <w:rFonts w:eastAsiaTheme="minorEastAsia"/>
                <w:lang w:eastAsia="ja-JP"/>
              </w:rPr>
              <w:t>11 different bands</w:t>
            </w:r>
          </w:p>
          <w:p w:rsidR="00A014EC" w:rsidRPr="00B71D57" w:rsidRDefault="00A014EC" w:rsidP="005B5E77">
            <w:pPr>
              <w:pStyle w:val="a8"/>
              <w:numPr>
                <w:ilvl w:val="1"/>
                <w:numId w:val="17"/>
              </w:numPr>
            </w:pPr>
            <w:r w:rsidRPr="00B71D57">
              <w:rPr>
                <w:rFonts w:eastAsiaTheme="minorEastAsia"/>
                <w:lang w:eastAsia="ja-JP"/>
              </w:rPr>
              <w:t>B</w:t>
            </w:r>
            <w:r w:rsidRPr="00B71D57">
              <w:rPr>
                <w:rFonts w:eastAsiaTheme="minorEastAsia" w:hint="eastAsia"/>
                <w:lang w:eastAsia="ja-JP"/>
              </w:rPr>
              <w:t>oth Primary and Secondary allocation is subject to apply Resolution 612</w:t>
            </w:r>
          </w:p>
          <w:p w:rsidR="00B71D57" w:rsidRDefault="00F01246" w:rsidP="00F01246">
            <w:pPr>
              <w:pStyle w:val="a8"/>
              <w:numPr>
                <w:ilvl w:val="0"/>
                <w:numId w:val="17"/>
              </w:numPr>
              <w:rPr>
                <w:rFonts w:eastAsiaTheme="minorEastAsia"/>
                <w:lang w:eastAsia="ja-JP"/>
              </w:rPr>
            </w:pPr>
            <w:r w:rsidRPr="00B71D57">
              <w:rPr>
                <w:rFonts w:eastAsiaTheme="minorEastAsia" w:hint="eastAsia"/>
                <w:lang w:eastAsia="ja-JP"/>
              </w:rPr>
              <w:t>ASP/26A15/20</w:t>
            </w:r>
            <w:r w:rsidR="00B71D57">
              <w:rPr>
                <w:rFonts w:eastAsiaTheme="minorEastAsia" w:hint="eastAsia"/>
                <w:lang w:eastAsia="ja-JP"/>
              </w:rPr>
              <w:t>-23</w:t>
            </w:r>
            <w:r w:rsidRPr="00B71D57">
              <w:rPr>
                <w:rFonts w:eastAsiaTheme="minorEastAsia" w:hint="eastAsia"/>
                <w:lang w:eastAsia="ja-JP"/>
              </w:rPr>
              <w:t xml:space="preserve">: </w:t>
            </w:r>
            <w:r w:rsidRPr="00B71D57">
              <w:rPr>
                <w:rFonts w:eastAsiaTheme="minorEastAsia"/>
                <w:lang w:eastAsia="ja-JP"/>
              </w:rPr>
              <w:t>MOD</w:t>
            </w:r>
            <w:r w:rsidR="00385130" w:rsidRPr="00B71D57">
              <w:rPr>
                <w:rFonts w:eastAsiaTheme="minorEastAsia" w:hint="eastAsia"/>
                <w:lang w:eastAsia="ja-JP"/>
              </w:rPr>
              <w:t xml:space="preserve"> </w:t>
            </w:r>
            <w:r w:rsidR="00385130" w:rsidRPr="00B71D57">
              <w:rPr>
                <w:rFonts w:eastAsiaTheme="minorEastAsia"/>
                <w:lang w:eastAsia="ja-JP"/>
              </w:rPr>
              <w:t>regulatory text</w:t>
            </w:r>
            <w:r w:rsidRPr="00B71D57">
              <w:rPr>
                <w:rFonts w:eastAsiaTheme="minorEastAsia" w:hint="eastAsia"/>
                <w:lang w:eastAsia="ja-JP"/>
              </w:rPr>
              <w:t xml:space="preserve"> </w:t>
            </w:r>
          </w:p>
          <w:p w:rsidR="00A749D2" w:rsidRDefault="00F01246" w:rsidP="005B5E77">
            <w:pPr>
              <w:pStyle w:val="a8"/>
              <w:numPr>
                <w:ilvl w:val="1"/>
                <w:numId w:val="17"/>
              </w:numPr>
              <w:rPr>
                <w:rFonts w:eastAsiaTheme="minorEastAsia"/>
                <w:lang w:eastAsia="ja-JP"/>
              </w:rPr>
            </w:pPr>
            <w:r w:rsidRPr="00B71D57">
              <w:rPr>
                <w:rFonts w:eastAsiaTheme="minorEastAsia" w:hint="eastAsia"/>
                <w:lang w:eastAsia="ja-JP"/>
              </w:rPr>
              <w:t>App</w:t>
            </w:r>
            <w:r>
              <w:rPr>
                <w:rFonts w:eastAsiaTheme="minorEastAsia" w:hint="eastAsia"/>
                <w:lang w:eastAsia="ja-JP"/>
              </w:rPr>
              <w:t>endix 4 (Call sign and station identification)</w:t>
            </w:r>
          </w:p>
          <w:p w:rsidR="00F01246" w:rsidRPr="00F01246" w:rsidRDefault="00F01246" w:rsidP="005B5E77">
            <w:pPr>
              <w:pStyle w:val="a8"/>
              <w:numPr>
                <w:ilvl w:val="1"/>
                <w:numId w:val="17"/>
              </w:numPr>
              <w:rPr>
                <w:rFonts w:eastAsiaTheme="minorEastAsia"/>
                <w:lang w:eastAsia="ja-JP"/>
              </w:rPr>
            </w:pPr>
            <w:r>
              <w:rPr>
                <w:rFonts w:eastAsiaTheme="minorEastAsia" w:hint="eastAsia"/>
                <w:lang w:eastAsia="ja-JP"/>
              </w:rPr>
              <w:t>Article 19 (General provisions for identification</w:t>
            </w:r>
            <w:r w:rsidRPr="00F01246">
              <w:rPr>
                <w:rFonts w:eastAsiaTheme="minorEastAsia" w:hint="eastAsia"/>
                <w:lang w:eastAsia="ja-JP"/>
              </w:rPr>
              <w:t>)</w:t>
            </w:r>
          </w:p>
          <w:p w:rsidR="00A749D2" w:rsidRPr="00A014EC" w:rsidRDefault="00F01246" w:rsidP="005B5E77">
            <w:pPr>
              <w:pStyle w:val="a8"/>
              <w:numPr>
                <w:ilvl w:val="1"/>
                <w:numId w:val="17"/>
              </w:numPr>
              <w:rPr>
                <w:rFonts w:eastAsiaTheme="minorEastAsia"/>
                <w:lang w:eastAsia="ja-JP"/>
              </w:rPr>
            </w:pPr>
            <w:r w:rsidRPr="00B71D57">
              <w:rPr>
                <w:rFonts w:eastAsiaTheme="minorEastAsia" w:hint="eastAsia"/>
                <w:lang w:eastAsia="ja-JP"/>
              </w:rPr>
              <w:t xml:space="preserve">Resolution 612 </w:t>
            </w:r>
            <w:r w:rsidR="00B71D57" w:rsidRPr="00B71D57">
              <w:rPr>
                <w:rFonts w:eastAsiaTheme="minorEastAsia" w:hint="eastAsia"/>
                <w:lang w:eastAsia="ja-JP"/>
              </w:rPr>
              <w:t>(</w:t>
            </w:r>
            <w:r w:rsidRPr="00B71D57">
              <w:rPr>
                <w:rFonts w:eastAsiaTheme="minorEastAsia"/>
                <w:lang w:eastAsia="ja-JP"/>
              </w:rPr>
              <w:t>S</w:t>
            </w:r>
            <w:r w:rsidRPr="00B71D57">
              <w:rPr>
                <w:rFonts w:eastAsiaTheme="minorEastAsia" w:hint="eastAsia"/>
                <w:lang w:eastAsia="ja-JP"/>
              </w:rPr>
              <w:t>tation identification</w:t>
            </w:r>
            <w:r w:rsidR="00B71D57" w:rsidRPr="00B71D57">
              <w:rPr>
                <w:rFonts w:eastAsiaTheme="minorEastAsia" w:hint="eastAsia"/>
                <w:lang w:eastAsia="ja-JP"/>
              </w:rPr>
              <w:t xml:space="preserve">, </w:t>
            </w:r>
            <w:r w:rsidRPr="00B71D57">
              <w:rPr>
                <w:rFonts w:eastAsiaTheme="minorEastAsia"/>
                <w:lang w:eastAsia="ja-JP"/>
              </w:rPr>
              <w:t>P</w:t>
            </w:r>
            <w:r w:rsidRPr="00B71D57">
              <w:rPr>
                <w:rFonts w:eastAsiaTheme="minorEastAsia" w:hint="eastAsia"/>
                <w:lang w:eastAsia="ja-JP"/>
              </w:rPr>
              <w:t>ower limitation</w:t>
            </w:r>
            <w:r w:rsidR="00B71D57">
              <w:rPr>
                <w:rFonts w:eastAsiaTheme="minorEastAsia" w:hint="eastAsia"/>
                <w:lang w:eastAsia="ja-JP"/>
              </w:rPr>
              <w:t>, and</w:t>
            </w:r>
            <w:r>
              <w:rPr>
                <w:rFonts w:eastAsiaTheme="minorEastAsia" w:hint="eastAsia"/>
                <w:lang w:eastAsia="ja-JP"/>
              </w:rPr>
              <w:t xml:space="preserve"> prior coordination</w:t>
            </w:r>
            <w:r w:rsidR="00B71D57">
              <w:rPr>
                <w:rFonts w:eastAsiaTheme="minorEastAsia" w:hint="eastAsia"/>
                <w:lang w:eastAsia="ja-JP"/>
              </w:rPr>
              <w:t>)</w:t>
            </w:r>
          </w:p>
        </w:tc>
      </w:tr>
      <w:tr w:rsidR="00A749D2" w:rsidTr="00BA0398">
        <w:tc>
          <w:tcPr>
            <w:tcW w:w="9242" w:type="dxa"/>
          </w:tcPr>
          <w:p w:rsidR="00A749D2" w:rsidRPr="00BA2E08" w:rsidRDefault="00A749D2" w:rsidP="00BA0398">
            <w:pPr>
              <w:rPr>
                <w:b/>
                <w:bCs/>
              </w:rPr>
            </w:pPr>
            <w:r>
              <w:rPr>
                <w:b/>
                <w:bCs/>
              </w:rPr>
              <w:t>Stat</w:t>
            </w:r>
            <w:r w:rsidRPr="00BA2E08">
              <w:rPr>
                <w:b/>
                <w:bCs/>
              </w:rPr>
              <w:t>us of the APT Proposals:</w:t>
            </w:r>
          </w:p>
          <w:p w:rsidR="00BA2E08" w:rsidRDefault="00BA2E08" w:rsidP="00883364">
            <w:pPr>
              <w:pStyle w:val="a8"/>
              <w:numPr>
                <w:ilvl w:val="0"/>
                <w:numId w:val="17"/>
              </w:numPr>
              <w:rPr>
                <w:rFonts w:eastAsiaTheme="minorEastAsia"/>
                <w:lang w:eastAsia="ja-JP"/>
              </w:rPr>
            </w:pPr>
            <w:r>
              <w:rPr>
                <w:rFonts w:eastAsiaTheme="minorEastAsia" w:hint="eastAsia"/>
                <w:lang w:eastAsia="ja-JP"/>
              </w:rPr>
              <w:t xml:space="preserve">One </w:t>
            </w:r>
            <w:r w:rsidR="00463552">
              <w:rPr>
                <w:rFonts w:eastAsiaTheme="minorEastAsia" w:hint="eastAsia"/>
                <w:lang w:eastAsia="ja-JP"/>
              </w:rPr>
              <w:t xml:space="preserve">(1) COM4 meeting, one (1) </w:t>
            </w:r>
            <w:r>
              <w:rPr>
                <w:rFonts w:eastAsiaTheme="minorEastAsia" w:hint="eastAsia"/>
                <w:lang w:eastAsia="ja-JP"/>
              </w:rPr>
              <w:t>WG4A meeting, t</w:t>
            </w:r>
            <w:r w:rsidR="00E52A14" w:rsidRPr="00BA2E08">
              <w:rPr>
                <w:rFonts w:eastAsiaTheme="minorEastAsia" w:hint="eastAsia"/>
                <w:lang w:eastAsia="ja-JP"/>
              </w:rPr>
              <w:t>wenty two</w:t>
            </w:r>
            <w:r w:rsidR="00E83BAA" w:rsidRPr="00BA2E08">
              <w:rPr>
                <w:rFonts w:eastAsiaTheme="minorEastAsia" w:hint="eastAsia"/>
                <w:lang w:eastAsia="ja-JP"/>
              </w:rPr>
              <w:t xml:space="preserve"> (</w:t>
            </w:r>
            <w:r w:rsidR="00E52A14" w:rsidRPr="00BA2E08">
              <w:rPr>
                <w:rFonts w:eastAsiaTheme="minorEastAsia" w:hint="eastAsia"/>
                <w:lang w:eastAsia="ja-JP"/>
              </w:rPr>
              <w:t>22</w:t>
            </w:r>
            <w:r w:rsidR="00E83BAA" w:rsidRPr="00BA2E08">
              <w:rPr>
                <w:rFonts w:eastAsiaTheme="minorEastAsia" w:hint="eastAsia"/>
                <w:lang w:eastAsia="ja-JP"/>
              </w:rPr>
              <w:t>)</w:t>
            </w:r>
            <w:r w:rsidR="00A014EC" w:rsidRPr="00BA2E08">
              <w:rPr>
                <w:rFonts w:eastAsiaTheme="minorEastAsia" w:hint="eastAsia"/>
                <w:lang w:eastAsia="ja-JP"/>
              </w:rPr>
              <w:t xml:space="preserve"> DG</w:t>
            </w:r>
            <w:r w:rsidR="00A40928" w:rsidRPr="00BA2E08">
              <w:rPr>
                <w:rFonts w:eastAsiaTheme="minorEastAsia" w:hint="eastAsia"/>
                <w:lang w:eastAsia="ja-JP"/>
              </w:rPr>
              <w:t xml:space="preserve">, </w:t>
            </w:r>
            <w:r>
              <w:rPr>
                <w:rFonts w:eastAsiaTheme="minorEastAsia" w:hint="eastAsia"/>
                <w:lang w:eastAsia="ja-JP"/>
              </w:rPr>
              <w:t>t</w:t>
            </w:r>
            <w:r w:rsidR="00E52A14" w:rsidRPr="00BA2E08">
              <w:rPr>
                <w:rFonts w:eastAsiaTheme="minorEastAsia" w:hint="eastAsia"/>
                <w:lang w:eastAsia="ja-JP"/>
              </w:rPr>
              <w:t xml:space="preserve">hree </w:t>
            </w:r>
            <w:r w:rsidR="00A40928" w:rsidRPr="00BA2E08">
              <w:rPr>
                <w:rFonts w:eastAsiaTheme="minorEastAsia" w:hint="eastAsia"/>
                <w:lang w:eastAsia="ja-JP"/>
              </w:rPr>
              <w:t>(</w:t>
            </w:r>
            <w:r w:rsidR="00E52A14" w:rsidRPr="00BA2E08">
              <w:rPr>
                <w:rFonts w:eastAsiaTheme="minorEastAsia" w:hint="eastAsia"/>
                <w:lang w:eastAsia="ja-JP"/>
              </w:rPr>
              <w:t>3</w:t>
            </w:r>
            <w:r w:rsidR="00A40928" w:rsidRPr="00BA2E08">
              <w:rPr>
                <w:rFonts w:eastAsiaTheme="minorEastAsia" w:hint="eastAsia"/>
                <w:lang w:eastAsia="ja-JP"/>
              </w:rPr>
              <w:t xml:space="preserve">) inter-regional </w:t>
            </w:r>
            <w:r w:rsidR="00A40928" w:rsidRPr="00BA2E08">
              <w:rPr>
                <w:rFonts w:eastAsiaTheme="minorEastAsia"/>
                <w:lang w:eastAsia="ja-JP"/>
              </w:rPr>
              <w:t>informal</w:t>
            </w:r>
            <w:r w:rsidR="00A40928" w:rsidRPr="00BA2E08">
              <w:rPr>
                <w:rFonts w:eastAsiaTheme="minorEastAsia" w:hint="eastAsia"/>
                <w:lang w:eastAsia="ja-JP"/>
              </w:rPr>
              <w:t xml:space="preserve"> meeting</w:t>
            </w:r>
            <w:r w:rsidR="00883364" w:rsidRPr="00BA2E08">
              <w:rPr>
                <w:rFonts w:eastAsiaTheme="minorEastAsia" w:hint="eastAsia"/>
                <w:lang w:eastAsia="ja-JP"/>
              </w:rPr>
              <w:t xml:space="preserve"> </w:t>
            </w:r>
            <w:r w:rsidR="00E83BAA" w:rsidRPr="00BA2E08">
              <w:rPr>
                <w:rFonts w:eastAsiaTheme="minorEastAsia" w:hint="eastAsia"/>
                <w:lang w:eastAsia="ja-JP"/>
              </w:rPr>
              <w:t xml:space="preserve">and </w:t>
            </w:r>
            <w:r>
              <w:rPr>
                <w:rFonts w:eastAsiaTheme="minorEastAsia" w:hint="eastAsia"/>
                <w:lang w:eastAsia="ja-JP"/>
              </w:rPr>
              <w:t>e</w:t>
            </w:r>
            <w:r w:rsidR="00875EFA" w:rsidRPr="00BA2E08">
              <w:rPr>
                <w:rFonts w:eastAsiaTheme="minorEastAsia" w:hint="eastAsia"/>
                <w:lang w:eastAsia="ja-JP"/>
              </w:rPr>
              <w:t>ight</w:t>
            </w:r>
            <w:r w:rsidR="00E83BAA" w:rsidRPr="00BA2E08">
              <w:rPr>
                <w:rFonts w:eastAsiaTheme="minorEastAsia" w:hint="eastAsia"/>
                <w:lang w:eastAsia="ja-JP"/>
              </w:rPr>
              <w:t xml:space="preserve"> (</w:t>
            </w:r>
            <w:r w:rsidR="00E52A14" w:rsidRPr="00BA2E08">
              <w:rPr>
                <w:rFonts w:eastAsiaTheme="minorEastAsia" w:hint="eastAsia"/>
                <w:lang w:eastAsia="ja-JP"/>
              </w:rPr>
              <w:t>8</w:t>
            </w:r>
            <w:r w:rsidR="00E83BAA" w:rsidRPr="00BA2E08">
              <w:rPr>
                <w:rFonts w:eastAsiaTheme="minorEastAsia" w:hint="eastAsia"/>
                <w:lang w:eastAsia="ja-JP"/>
              </w:rPr>
              <w:t xml:space="preserve">) APT </w:t>
            </w:r>
            <w:r w:rsidR="00155DE5" w:rsidRPr="00BA2E08">
              <w:rPr>
                <w:rFonts w:eastAsiaTheme="minorEastAsia" w:hint="eastAsia"/>
                <w:lang w:eastAsia="ja-JP"/>
              </w:rPr>
              <w:t xml:space="preserve">informal </w:t>
            </w:r>
            <w:r w:rsidR="00E83BAA" w:rsidRPr="00BA2E08">
              <w:rPr>
                <w:rFonts w:eastAsiaTheme="minorEastAsia" w:hint="eastAsia"/>
                <w:lang w:eastAsia="ja-JP"/>
              </w:rPr>
              <w:t>coordination meeting</w:t>
            </w:r>
            <w:r>
              <w:rPr>
                <w:rFonts w:eastAsiaTheme="minorEastAsia" w:hint="eastAsia"/>
                <w:lang w:eastAsia="ja-JP"/>
              </w:rPr>
              <w:t>s</w:t>
            </w:r>
            <w:r w:rsidR="00E83BAA" w:rsidRPr="00BA2E08">
              <w:rPr>
                <w:rFonts w:eastAsiaTheme="minorEastAsia" w:hint="eastAsia"/>
                <w:lang w:eastAsia="ja-JP"/>
              </w:rPr>
              <w:t xml:space="preserve"> </w:t>
            </w:r>
            <w:r w:rsidR="00883364" w:rsidRPr="00BA2E08">
              <w:rPr>
                <w:rFonts w:eastAsiaTheme="minorEastAsia" w:hint="eastAsia"/>
                <w:lang w:eastAsia="ja-JP"/>
              </w:rPr>
              <w:t>on</w:t>
            </w:r>
            <w:r w:rsidR="00A014EC" w:rsidRPr="00BA2E08">
              <w:rPr>
                <w:rFonts w:eastAsiaTheme="minorEastAsia" w:hint="eastAsia"/>
                <w:lang w:eastAsia="ja-JP"/>
              </w:rPr>
              <w:t xml:space="preserve"> </w:t>
            </w:r>
            <w:r w:rsidR="00883364" w:rsidRPr="00BA2E08">
              <w:rPr>
                <w:rFonts w:eastAsiaTheme="minorEastAsia" w:hint="eastAsia"/>
                <w:lang w:eastAsia="ja-JP"/>
              </w:rPr>
              <w:t xml:space="preserve">AI </w:t>
            </w:r>
            <w:r w:rsidR="00A014EC" w:rsidRPr="00BA2E08">
              <w:rPr>
                <w:rFonts w:eastAsiaTheme="minorEastAsia" w:hint="eastAsia"/>
                <w:lang w:eastAsia="ja-JP"/>
              </w:rPr>
              <w:t>1.15 h</w:t>
            </w:r>
            <w:r w:rsidR="00883364" w:rsidRPr="00BA2E08">
              <w:rPr>
                <w:rFonts w:eastAsiaTheme="minorEastAsia" w:hint="eastAsia"/>
                <w:lang w:eastAsia="ja-JP"/>
              </w:rPr>
              <w:t>ad</w:t>
            </w:r>
            <w:r w:rsidR="00A014EC" w:rsidRPr="00BA2E08">
              <w:rPr>
                <w:rFonts w:eastAsiaTheme="minorEastAsia" w:hint="eastAsia"/>
                <w:lang w:eastAsia="ja-JP"/>
              </w:rPr>
              <w:t xml:space="preserve"> been held</w:t>
            </w:r>
            <w:r w:rsidR="00E83BAA" w:rsidRPr="00BA2E08">
              <w:rPr>
                <w:rFonts w:eastAsiaTheme="minorEastAsia" w:hint="eastAsia"/>
                <w:lang w:eastAsia="ja-JP"/>
              </w:rPr>
              <w:t xml:space="preserve">, </w:t>
            </w:r>
            <w:r w:rsidR="00A014EC" w:rsidRPr="00BA2E08">
              <w:rPr>
                <w:rFonts w:eastAsiaTheme="minorEastAsia" w:hint="eastAsia"/>
                <w:lang w:eastAsia="ja-JP"/>
              </w:rPr>
              <w:t xml:space="preserve">and all </w:t>
            </w:r>
            <w:r w:rsidR="00883364" w:rsidRPr="00BA2E08">
              <w:rPr>
                <w:rFonts w:eastAsiaTheme="minorEastAsia" w:hint="eastAsia"/>
                <w:lang w:eastAsia="ja-JP"/>
              </w:rPr>
              <w:t xml:space="preserve">APT </w:t>
            </w:r>
            <w:r w:rsidR="00A014EC" w:rsidRPr="00BA2E08">
              <w:rPr>
                <w:rFonts w:eastAsiaTheme="minorEastAsia" w:hint="eastAsia"/>
                <w:lang w:eastAsia="ja-JP"/>
              </w:rPr>
              <w:t xml:space="preserve">proposals </w:t>
            </w:r>
            <w:r w:rsidR="00883364" w:rsidRPr="00BA2E08">
              <w:rPr>
                <w:rFonts w:eastAsiaTheme="minorEastAsia" w:hint="eastAsia"/>
                <w:lang w:eastAsia="ja-JP"/>
              </w:rPr>
              <w:t>were</w:t>
            </w:r>
            <w:r w:rsidR="00A014EC" w:rsidRPr="00BA2E08">
              <w:rPr>
                <w:rFonts w:eastAsiaTheme="minorEastAsia" w:hint="eastAsia"/>
                <w:lang w:eastAsia="ja-JP"/>
              </w:rPr>
              <w:t xml:space="preserve"> </w:t>
            </w:r>
            <w:r w:rsidR="00883364" w:rsidRPr="00BA2E08">
              <w:rPr>
                <w:rFonts w:eastAsiaTheme="minorEastAsia" w:hint="eastAsia"/>
                <w:lang w:eastAsia="ja-JP"/>
              </w:rPr>
              <w:t xml:space="preserve">taken in to </w:t>
            </w:r>
            <w:r w:rsidR="00A014EC" w:rsidRPr="00BA2E08">
              <w:rPr>
                <w:rFonts w:eastAsiaTheme="minorEastAsia" w:hint="eastAsia"/>
                <w:lang w:eastAsia="ja-JP"/>
              </w:rPr>
              <w:t>discussion.</w:t>
            </w:r>
          </w:p>
          <w:p w:rsidR="00463552" w:rsidRDefault="00463552" w:rsidP="00883364">
            <w:pPr>
              <w:pStyle w:val="a8"/>
              <w:numPr>
                <w:ilvl w:val="0"/>
                <w:numId w:val="17"/>
              </w:numPr>
              <w:rPr>
                <w:rFonts w:eastAsiaTheme="minorEastAsia"/>
                <w:lang w:eastAsia="ja-JP"/>
              </w:rPr>
            </w:pPr>
            <w:r>
              <w:rPr>
                <w:rFonts w:eastAsiaTheme="minorEastAsia" w:hint="eastAsia"/>
                <w:lang w:eastAsia="ja-JP"/>
              </w:rPr>
              <w:t>Now, the regulatory texts are ready for the first reading of Plenary.</w:t>
            </w:r>
          </w:p>
          <w:p w:rsidR="00BA2E08" w:rsidRPr="00463552" w:rsidRDefault="00BA2E08" w:rsidP="00BA2E08">
            <w:pPr>
              <w:pStyle w:val="a8"/>
              <w:ind w:left="360"/>
              <w:rPr>
                <w:rFonts w:eastAsiaTheme="minorEastAsia"/>
                <w:lang w:eastAsia="ja-JP"/>
              </w:rPr>
            </w:pPr>
          </w:p>
          <w:p w:rsidR="00B71D57" w:rsidRDefault="00283B4C" w:rsidP="005B5E77">
            <w:pPr>
              <w:pStyle w:val="a8"/>
              <w:numPr>
                <w:ilvl w:val="1"/>
                <w:numId w:val="17"/>
              </w:numPr>
              <w:rPr>
                <w:rFonts w:eastAsiaTheme="minorEastAsia"/>
                <w:lang w:eastAsia="ja-JP"/>
              </w:rPr>
            </w:pPr>
            <w:r w:rsidRPr="00BA2E08">
              <w:rPr>
                <w:rFonts w:eastAsiaTheme="minorEastAsia" w:hint="eastAsia"/>
                <w:lang w:eastAsia="ja-JP"/>
              </w:rPr>
              <w:t xml:space="preserve">Appendix 4 and Resolution 612: </w:t>
            </w:r>
            <w:r w:rsidR="00463552">
              <w:rPr>
                <w:rFonts w:eastAsiaTheme="minorEastAsia" w:hint="eastAsia"/>
                <w:lang w:eastAsia="ja-JP"/>
              </w:rPr>
              <w:t>Associated r</w:t>
            </w:r>
            <w:r w:rsidR="00AB2EB2" w:rsidRPr="00BA2E08">
              <w:rPr>
                <w:rFonts w:eastAsiaTheme="minorEastAsia"/>
                <w:lang w:eastAsia="ja-JP"/>
              </w:rPr>
              <w:t>egulatory text</w:t>
            </w:r>
            <w:r w:rsidR="00463552">
              <w:rPr>
                <w:rFonts w:eastAsiaTheme="minorEastAsia" w:hint="eastAsia"/>
                <w:lang w:eastAsia="ja-JP"/>
              </w:rPr>
              <w:t>s</w:t>
            </w:r>
            <w:r w:rsidR="00AB2EB2" w:rsidRPr="00BA2E08">
              <w:rPr>
                <w:rFonts w:eastAsiaTheme="minorEastAsia"/>
                <w:lang w:eastAsia="ja-JP"/>
              </w:rPr>
              <w:t xml:space="preserve"> had been </w:t>
            </w:r>
            <w:r w:rsidR="008F12D2">
              <w:rPr>
                <w:rFonts w:eastAsiaTheme="minorEastAsia" w:hint="eastAsia"/>
                <w:lang w:eastAsia="ja-JP"/>
              </w:rPr>
              <w:t>modified</w:t>
            </w:r>
            <w:r w:rsidR="00A014EC" w:rsidRPr="00BA2E08">
              <w:rPr>
                <w:rFonts w:eastAsiaTheme="minorEastAsia" w:hint="eastAsia"/>
                <w:lang w:eastAsia="ja-JP"/>
              </w:rPr>
              <w:t xml:space="preserve"> </w:t>
            </w:r>
            <w:r w:rsidR="00A014EC" w:rsidRPr="00BA2E08">
              <w:rPr>
                <w:rFonts w:eastAsiaTheme="minorEastAsia"/>
                <w:lang w:eastAsia="ja-JP"/>
              </w:rPr>
              <w:t>along with APT proposals</w:t>
            </w:r>
            <w:r w:rsidR="00A014EC" w:rsidRPr="00BA2E08">
              <w:rPr>
                <w:rFonts w:eastAsiaTheme="minorEastAsia" w:hint="eastAsia"/>
                <w:lang w:eastAsia="ja-JP"/>
              </w:rPr>
              <w:t>.</w:t>
            </w:r>
            <w:r w:rsidR="00883364" w:rsidRPr="00BA2E08">
              <w:rPr>
                <w:rFonts w:eastAsiaTheme="minorEastAsia" w:hint="eastAsia"/>
                <w:lang w:eastAsia="ja-JP"/>
              </w:rPr>
              <w:t xml:space="preserve"> </w:t>
            </w:r>
          </w:p>
          <w:p w:rsidR="003E17D6" w:rsidRPr="00BA2E08" w:rsidRDefault="003E17D6" w:rsidP="003E17D6">
            <w:pPr>
              <w:pStyle w:val="a8"/>
              <w:ind w:left="840"/>
              <w:rPr>
                <w:rFonts w:eastAsiaTheme="minorEastAsia"/>
                <w:lang w:eastAsia="ja-JP"/>
              </w:rPr>
            </w:pPr>
            <w:r>
              <w:rPr>
                <w:rFonts w:eastAsiaTheme="minorEastAsia" w:hint="eastAsia"/>
                <w:lang w:eastAsia="ja-JP"/>
              </w:rPr>
              <w:t>{</w:t>
            </w:r>
            <w:proofErr w:type="gramStart"/>
            <w:r>
              <w:rPr>
                <w:rFonts w:eastAsiaTheme="minorEastAsia" w:hint="eastAsia"/>
                <w:lang w:eastAsia="ja-JP"/>
              </w:rPr>
              <w:t>note</w:t>
            </w:r>
            <w:proofErr w:type="gramEnd"/>
            <w:r>
              <w:rPr>
                <w:rFonts w:eastAsiaTheme="minorEastAsia" w:hint="eastAsia"/>
                <w:lang w:eastAsia="ja-JP"/>
              </w:rPr>
              <w:t xml:space="preserve">: Iran (Islamic Republic of) rose an issue for addition of Resolve 7 in Resolution 612.  Nevertheless, it was not taken.  The issues were noted on COM4 chair and </w:t>
            </w:r>
            <w:r>
              <w:rPr>
                <w:rFonts w:eastAsiaTheme="minorEastAsia"/>
                <w:lang w:eastAsia="ja-JP"/>
              </w:rPr>
              <w:t>forwarded</w:t>
            </w:r>
            <w:r>
              <w:rPr>
                <w:rFonts w:eastAsiaTheme="minorEastAsia" w:hint="eastAsia"/>
                <w:lang w:eastAsia="ja-JP"/>
              </w:rPr>
              <w:t xml:space="preserve"> to WRC chair.}</w:t>
            </w:r>
          </w:p>
          <w:p w:rsidR="00463552" w:rsidRDefault="00283B4C" w:rsidP="00463552">
            <w:pPr>
              <w:pStyle w:val="a8"/>
              <w:numPr>
                <w:ilvl w:val="1"/>
                <w:numId w:val="17"/>
              </w:numPr>
              <w:rPr>
                <w:rFonts w:eastAsiaTheme="minorEastAsia"/>
                <w:lang w:eastAsia="ja-JP"/>
              </w:rPr>
            </w:pPr>
            <w:r w:rsidRPr="00BA2E08">
              <w:rPr>
                <w:rFonts w:eastAsiaTheme="minorEastAsia" w:hint="eastAsia"/>
                <w:lang w:eastAsia="ja-JP"/>
              </w:rPr>
              <w:t xml:space="preserve">Article 5: </w:t>
            </w:r>
            <w:r w:rsidR="00B71D57" w:rsidRPr="00BA2E08">
              <w:rPr>
                <w:rFonts w:eastAsiaTheme="minorEastAsia" w:hint="eastAsia"/>
                <w:lang w:eastAsia="ja-JP"/>
              </w:rPr>
              <w:t xml:space="preserve">Allocation bands are being </w:t>
            </w:r>
            <w:r w:rsidR="008F12D2">
              <w:rPr>
                <w:rFonts w:eastAsiaTheme="minorEastAsia" w:hint="eastAsia"/>
                <w:lang w:eastAsia="ja-JP"/>
              </w:rPr>
              <w:t>set</w:t>
            </w:r>
            <w:r w:rsidR="00B71D57" w:rsidRPr="00BA2E08">
              <w:rPr>
                <w:rFonts w:eastAsiaTheme="minorEastAsia" w:hint="eastAsia"/>
                <w:lang w:eastAsia="ja-JP"/>
              </w:rPr>
              <w:t xml:space="preserve"> partially along with APT proposals.</w:t>
            </w:r>
          </w:p>
          <w:p w:rsidR="003337DC" w:rsidRPr="00463552" w:rsidRDefault="003337DC" w:rsidP="00463552">
            <w:pPr>
              <w:pStyle w:val="a8"/>
              <w:numPr>
                <w:ilvl w:val="2"/>
                <w:numId w:val="17"/>
              </w:numPr>
              <w:rPr>
                <w:rFonts w:eastAsiaTheme="minorEastAsia"/>
                <w:lang w:eastAsia="ja-JP"/>
              </w:rPr>
            </w:pPr>
            <w:r w:rsidRPr="00463552">
              <w:rPr>
                <w:rFonts w:eastAsiaTheme="minorEastAsia" w:hint="eastAsia"/>
                <w:bCs/>
                <w:lang w:eastAsia="ja-JP"/>
              </w:rPr>
              <w:t xml:space="preserve">Allocations are done by </w:t>
            </w:r>
            <w:r w:rsidR="00463552" w:rsidRPr="00463552">
              <w:rPr>
                <w:rFonts w:eastAsiaTheme="minorEastAsia" w:hint="eastAsia"/>
                <w:bCs/>
                <w:lang w:eastAsia="ja-JP"/>
              </w:rPr>
              <w:t xml:space="preserve">modification of table and </w:t>
            </w:r>
            <w:r w:rsidRPr="00463552">
              <w:rPr>
                <w:rFonts w:eastAsiaTheme="minorEastAsia" w:hint="eastAsia"/>
                <w:bCs/>
                <w:lang w:eastAsia="ja-JP"/>
              </w:rPr>
              <w:t>footnotes</w:t>
            </w:r>
            <w:r w:rsidR="00463552">
              <w:rPr>
                <w:rFonts w:eastAsiaTheme="minorEastAsia" w:hint="eastAsia"/>
                <w:bCs/>
                <w:lang w:eastAsia="ja-JP"/>
              </w:rPr>
              <w:t xml:space="preserve"> as </w:t>
            </w:r>
            <w:r w:rsidR="008251E8">
              <w:rPr>
                <w:rFonts w:eastAsiaTheme="minorEastAsia"/>
                <w:bCs/>
                <w:lang w:eastAsia="ja-JP"/>
              </w:rPr>
              <w:t>follows</w:t>
            </w:r>
            <w:r w:rsidRPr="00463552">
              <w:rPr>
                <w:rFonts w:eastAsiaTheme="minorEastAsia" w:hint="eastAsia"/>
                <w:bCs/>
                <w:lang w:eastAsia="ja-JP"/>
              </w:rPr>
              <w:t>.</w:t>
            </w:r>
          </w:p>
          <w:p w:rsidR="003337DC" w:rsidRPr="00E33676" w:rsidRDefault="003337DC" w:rsidP="003337DC">
            <w:pPr>
              <w:pStyle w:val="a8"/>
              <w:ind w:left="360"/>
              <w:rPr>
                <w:rFonts w:eastAsiaTheme="minorEastAsia"/>
                <w:bCs/>
                <w:lang w:eastAsia="ja-JP"/>
              </w:rPr>
            </w:pPr>
          </w:p>
          <w:p w:rsidR="003337DC" w:rsidRPr="00472614" w:rsidRDefault="003337DC" w:rsidP="003337DC">
            <w:pPr>
              <w:snapToGrid w:val="0"/>
              <w:jc w:val="center"/>
              <w:rPr>
                <w:bCs/>
                <w:lang w:eastAsia="ja-JP"/>
              </w:rPr>
            </w:pPr>
            <w:r w:rsidRPr="00472614">
              <w:rPr>
                <w:rFonts w:hint="eastAsia"/>
                <w:bCs/>
                <w:lang w:eastAsia="ja-JP"/>
              </w:rPr>
              <w:t xml:space="preserve">Summary of Table of Allocation </w:t>
            </w:r>
            <w:r>
              <w:rPr>
                <w:rFonts w:eastAsiaTheme="minorEastAsia" w:hint="eastAsia"/>
                <w:bCs/>
                <w:lang w:eastAsia="ja-JP"/>
              </w:rPr>
              <w:t xml:space="preserve">Plan </w:t>
            </w:r>
            <w:r w:rsidRPr="00472614">
              <w:rPr>
                <w:rFonts w:hint="eastAsia"/>
                <w:bCs/>
                <w:lang w:eastAsia="ja-JP"/>
              </w:rPr>
              <w:t>to Oceanographic Radar</w:t>
            </w:r>
            <w:r>
              <w:rPr>
                <w:rFonts w:hint="eastAsia"/>
                <w:bCs/>
                <w:lang w:eastAsia="ja-JP"/>
              </w:rPr>
              <w:t xml:space="preserve"> in Region 3</w:t>
            </w:r>
          </w:p>
          <w:tbl>
            <w:tblPr>
              <w:tblW w:w="947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836"/>
              <w:gridCol w:w="5226"/>
            </w:tblGrid>
            <w:tr w:rsidR="00463552" w:rsidRPr="00472614" w:rsidTr="00463552">
              <w:tc>
                <w:tcPr>
                  <w:tcW w:w="1417" w:type="dxa"/>
                  <w:shd w:val="clear" w:color="auto" w:fill="auto"/>
                </w:tcPr>
                <w:p w:rsidR="00463552" w:rsidRPr="00472614" w:rsidRDefault="00463552" w:rsidP="00470C25">
                  <w:pPr>
                    <w:pStyle w:val="a8"/>
                    <w:adjustRightInd w:val="0"/>
                    <w:snapToGrid w:val="0"/>
                    <w:spacing w:line="300" w:lineRule="auto"/>
                    <w:ind w:left="0"/>
                    <w:contextualSpacing w:val="0"/>
                    <w:rPr>
                      <w:snapToGrid w:val="0"/>
                      <w:lang w:eastAsia="ja-JP"/>
                    </w:rPr>
                  </w:pPr>
                  <w:r w:rsidRPr="00472614">
                    <w:rPr>
                      <w:rFonts w:hint="eastAsia"/>
                      <w:snapToGrid w:val="0"/>
                      <w:lang w:eastAsia="ja-JP"/>
                    </w:rPr>
                    <w:t>Bands</w:t>
                  </w:r>
                </w:p>
              </w:tc>
              <w:tc>
                <w:tcPr>
                  <w:tcW w:w="2836" w:type="dxa"/>
                </w:tcPr>
                <w:p w:rsidR="00463552" w:rsidRPr="00AE58FB" w:rsidRDefault="00463552" w:rsidP="00463552">
                  <w:pPr>
                    <w:pStyle w:val="a8"/>
                    <w:adjustRightInd w:val="0"/>
                    <w:snapToGrid w:val="0"/>
                    <w:spacing w:line="300" w:lineRule="auto"/>
                    <w:ind w:left="0"/>
                    <w:contextualSpacing w:val="0"/>
                    <w:rPr>
                      <w:rFonts w:eastAsiaTheme="minorEastAsia"/>
                      <w:snapToGrid w:val="0"/>
                      <w:lang w:eastAsia="ja-JP"/>
                    </w:rPr>
                  </w:pPr>
                  <w:r w:rsidRPr="00472614">
                    <w:rPr>
                      <w:rFonts w:hint="eastAsia"/>
                      <w:snapToGrid w:val="0"/>
                      <w:lang w:eastAsia="ja-JP"/>
                    </w:rPr>
                    <w:t>Original ASPs</w:t>
                  </w:r>
                  <w:r>
                    <w:rPr>
                      <w:rFonts w:eastAsiaTheme="minorEastAsia" w:hint="eastAsia"/>
                      <w:snapToGrid w:val="0"/>
                      <w:lang w:eastAsia="ja-JP"/>
                    </w:rPr>
                    <w:t xml:space="preserve">  (kHz)</w:t>
                  </w:r>
                </w:p>
                <w:p w:rsidR="00463552" w:rsidRPr="00472614" w:rsidRDefault="00463552" w:rsidP="00470C25">
                  <w:pPr>
                    <w:pStyle w:val="a8"/>
                    <w:adjustRightInd w:val="0"/>
                    <w:snapToGrid w:val="0"/>
                    <w:spacing w:line="300" w:lineRule="auto"/>
                    <w:ind w:left="0"/>
                    <w:contextualSpacing w:val="0"/>
                    <w:rPr>
                      <w:snapToGrid w:val="0"/>
                      <w:lang w:eastAsia="ja-JP"/>
                    </w:rPr>
                  </w:pPr>
                  <w:r w:rsidRPr="00472614">
                    <w:rPr>
                      <w:rFonts w:hint="eastAsia"/>
                      <w:snapToGrid w:val="0"/>
                      <w:lang w:eastAsia="ja-JP"/>
                    </w:rPr>
                    <w:t>(p):primary</w:t>
                  </w:r>
                </w:p>
                <w:p w:rsidR="00463552" w:rsidRPr="00472614" w:rsidRDefault="00463552" w:rsidP="00470C25">
                  <w:pPr>
                    <w:pStyle w:val="a8"/>
                    <w:adjustRightInd w:val="0"/>
                    <w:snapToGrid w:val="0"/>
                    <w:spacing w:line="300" w:lineRule="auto"/>
                    <w:ind w:left="0"/>
                    <w:contextualSpacing w:val="0"/>
                    <w:rPr>
                      <w:snapToGrid w:val="0"/>
                      <w:lang w:eastAsia="ja-JP"/>
                    </w:rPr>
                  </w:pPr>
                  <w:r w:rsidRPr="00472614">
                    <w:rPr>
                      <w:rFonts w:hint="eastAsia"/>
                      <w:snapToGrid w:val="0"/>
                      <w:lang w:eastAsia="ja-JP"/>
                    </w:rPr>
                    <w:t xml:space="preserve">(s): </w:t>
                  </w:r>
                  <w:r w:rsidRPr="00472614">
                    <w:rPr>
                      <w:snapToGrid w:val="0"/>
                      <w:lang w:eastAsia="ja-JP"/>
                    </w:rPr>
                    <w:t>secondary</w:t>
                  </w:r>
                </w:p>
              </w:tc>
              <w:tc>
                <w:tcPr>
                  <w:tcW w:w="5226" w:type="dxa"/>
                  <w:shd w:val="clear" w:color="auto" w:fill="auto"/>
                </w:tcPr>
                <w:p w:rsidR="00463552" w:rsidRPr="006618D3" w:rsidRDefault="00463552" w:rsidP="00470C25">
                  <w:pPr>
                    <w:pStyle w:val="a8"/>
                    <w:adjustRightInd w:val="0"/>
                    <w:snapToGrid w:val="0"/>
                    <w:spacing w:line="300" w:lineRule="auto"/>
                    <w:ind w:left="0"/>
                    <w:contextualSpacing w:val="0"/>
                    <w:rPr>
                      <w:rFonts w:eastAsiaTheme="minorEastAsia"/>
                      <w:snapToGrid w:val="0"/>
                      <w:lang w:eastAsia="ja-JP"/>
                    </w:rPr>
                  </w:pPr>
                  <w:r>
                    <w:rPr>
                      <w:rFonts w:eastAsiaTheme="minorEastAsia" w:hint="eastAsia"/>
                      <w:snapToGrid w:val="0"/>
                      <w:lang w:eastAsia="ja-JP"/>
                    </w:rPr>
                    <w:t>Approved frequency at COM4       (kHz)</w:t>
                  </w:r>
                </w:p>
                <w:p w:rsidR="00463552" w:rsidRPr="00303FF1" w:rsidRDefault="00463552" w:rsidP="00470C25">
                  <w:pPr>
                    <w:pStyle w:val="a8"/>
                    <w:adjustRightInd w:val="0"/>
                    <w:snapToGrid w:val="0"/>
                    <w:spacing w:line="300" w:lineRule="auto"/>
                    <w:ind w:left="0"/>
                    <w:contextualSpacing w:val="0"/>
                    <w:rPr>
                      <w:rFonts w:eastAsiaTheme="minorEastAsia"/>
                      <w:snapToGrid w:val="0"/>
                      <w:lang w:eastAsia="ja-JP"/>
                    </w:rPr>
                  </w:pPr>
                  <w:r>
                    <w:rPr>
                      <w:rFonts w:hint="eastAsia"/>
                      <w:snapToGrid w:val="0"/>
                      <w:lang w:eastAsia="ja-JP"/>
                    </w:rPr>
                    <w:t>(p):primary</w:t>
                  </w:r>
                </w:p>
                <w:p w:rsidR="00463552" w:rsidRPr="00463552" w:rsidRDefault="00463552" w:rsidP="00470C25">
                  <w:pPr>
                    <w:pStyle w:val="a8"/>
                    <w:adjustRightInd w:val="0"/>
                    <w:snapToGrid w:val="0"/>
                    <w:spacing w:line="300" w:lineRule="auto"/>
                    <w:ind w:left="0"/>
                    <w:contextualSpacing w:val="0"/>
                    <w:rPr>
                      <w:rFonts w:eastAsiaTheme="minorEastAsia"/>
                      <w:snapToGrid w:val="0"/>
                      <w:lang w:eastAsia="ja-JP"/>
                    </w:rPr>
                  </w:pPr>
                  <w:r w:rsidRPr="00472614">
                    <w:rPr>
                      <w:rFonts w:hint="eastAsia"/>
                      <w:snapToGrid w:val="0"/>
                      <w:lang w:eastAsia="ja-JP"/>
                    </w:rPr>
                    <w:t xml:space="preserve">(s): </w:t>
                  </w:r>
                  <w:r w:rsidRPr="00472614">
                    <w:rPr>
                      <w:snapToGrid w:val="0"/>
                      <w:lang w:eastAsia="ja-JP"/>
                    </w:rPr>
                    <w:t>secondary</w:t>
                  </w:r>
                  <w:r>
                    <w:rPr>
                      <w:rFonts w:eastAsiaTheme="minorEastAsia" w:hint="eastAsia"/>
                      <w:snapToGrid w:val="0"/>
                      <w:lang w:eastAsia="ja-JP"/>
                    </w:rPr>
                    <w:t xml:space="preserve">       footnotes numbers</w:t>
                  </w:r>
                </w:p>
              </w:tc>
            </w:tr>
            <w:tr w:rsidR="00463552" w:rsidRPr="00472614" w:rsidTr="00463552">
              <w:tc>
                <w:tcPr>
                  <w:tcW w:w="1417" w:type="dxa"/>
                  <w:shd w:val="clear" w:color="auto" w:fill="auto"/>
                </w:tcPr>
                <w:p w:rsidR="00463552" w:rsidRPr="00472614" w:rsidRDefault="00463552" w:rsidP="00470C25">
                  <w:pPr>
                    <w:pStyle w:val="a8"/>
                    <w:snapToGrid w:val="0"/>
                    <w:spacing w:line="300" w:lineRule="auto"/>
                    <w:ind w:left="0"/>
                    <w:contextualSpacing w:val="0"/>
                    <w:rPr>
                      <w:snapToGrid w:val="0"/>
                      <w:lang w:eastAsia="ja-JP"/>
                    </w:rPr>
                  </w:pPr>
                  <w:r w:rsidRPr="00472614">
                    <w:rPr>
                      <w:rFonts w:hint="eastAsia"/>
                      <w:snapToGrid w:val="0"/>
                      <w:lang w:eastAsia="ja-JP"/>
                    </w:rPr>
                    <w:t>4.5 MHz</w:t>
                  </w:r>
                </w:p>
                <w:p w:rsidR="00463552" w:rsidRPr="00472614" w:rsidRDefault="00463552" w:rsidP="00470C25">
                  <w:pPr>
                    <w:pStyle w:val="a8"/>
                    <w:snapToGrid w:val="0"/>
                    <w:spacing w:line="300" w:lineRule="auto"/>
                    <w:ind w:left="0"/>
                    <w:contextualSpacing w:val="0"/>
                    <w:rPr>
                      <w:snapToGrid w:val="0"/>
                      <w:lang w:eastAsia="ja-JP"/>
                    </w:rPr>
                  </w:pPr>
                  <w:r w:rsidRPr="00472614">
                    <w:rPr>
                      <w:rFonts w:hint="eastAsia"/>
                      <w:bCs/>
                      <w:lang w:eastAsia="ja-JP"/>
                    </w:rPr>
                    <w:t>+/- 1 MHz</w:t>
                  </w:r>
                </w:p>
              </w:tc>
              <w:tc>
                <w:tcPr>
                  <w:tcW w:w="2836" w:type="dxa"/>
                </w:tcPr>
                <w:p w:rsidR="00463552" w:rsidRPr="00472614" w:rsidRDefault="00463552" w:rsidP="00470C25">
                  <w:pPr>
                    <w:pStyle w:val="a8"/>
                    <w:snapToGrid w:val="0"/>
                    <w:spacing w:line="300" w:lineRule="auto"/>
                    <w:ind w:left="0"/>
                    <w:contextualSpacing w:val="0"/>
                    <w:rPr>
                      <w:snapToGrid w:val="0"/>
                      <w:lang w:eastAsia="ja-JP"/>
                    </w:rPr>
                  </w:pPr>
                  <w:r w:rsidRPr="00472614">
                    <w:rPr>
                      <w:snapToGrid w:val="0"/>
                      <w:lang w:eastAsia="ja-JP"/>
                    </w:rPr>
                    <w:t>3 155 - 3 200</w:t>
                  </w:r>
                  <w:r w:rsidRPr="00472614">
                    <w:rPr>
                      <w:rFonts w:hint="eastAsia"/>
                      <w:snapToGrid w:val="0"/>
                      <w:lang w:eastAsia="ja-JP"/>
                    </w:rPr>
                    <w:t xml:space="preserve"> (s)</w:t>
                  </w:r>
                </w:p>
                <w:p w:rsidR="00463552" w:rsidRPr="00472614" w:rsidRDefault="00463552" w:rsidP="00470C25">
                  <w:pPr>
                    <w:pStyle w:val="a8"/>
                    <w:snapToGrid w:val="0"/>
                    <w:spacing w:line="300" w:lineRule="auto"/>
                    <w:ind w:left="0"/>
                    <w:contextualSpacing w:val="0"/>
                    <w:rPr>
                      <w:snapToGrid w:val="0"/>
                      <w:lang w:eastAsia="ja-JP"/>
                    </w:rPr>
                  </w:pPr>
                  <w:r w:rsidRPr="00472614">
                    <w:rPr>
                      <w:snapToGrid w:val="0"/>
                      <w:lang w:eastAsia="ja-JP"/>
                    </w:rPr>
                    <w:t>4 438 - 4 488</w:t>
                  </w:r>
                  <w:r w:rsidRPr="00472614">
                    <w:rPr>
                      <w:rFonts w:hint="eastAsia"/>
                      <w:snapToGrid w:val="0"/>
                      <w:lang w:eastAsia="ja-JP"/>
                    </w:rPr>
                    <w:t xml:space="preserve"> (s)</w:t>
                  </w:r>
                </w:p>
                <w:p w:rsidR="00463552" w:rsidRPr="00472614" w:rsidRDefault="00463552" w:rsidP="00470C25">
                  <w:pPr>
                    <w:pStyle w:val="a8"/>
                    <w:snapToGrid w:val="0"/>
                    <w:spacing w:line="300" w:lineRule="auto"/>
                    <w:ind w:left="0"/>
                    <w:contextualSpacing w:val="0"/>
                    <w:rPr>
                      <w:snapToGrid w:val="0"/>
                      <w:lang w:eastAsia="ja-JP"/>
                    </w:rPr>
                  </w:pPr>
                  <w:r w:rsidRPr="00472614">
                    <w:rPr>
                      <w:snapToGrid w:val="0"/>
                      <w:lang w:eastAsia="ja-JP"/>
                    </w:rPr>
                    <w:t>5 400 - 5 450</w:t>
                  </w:r>
                  <w:r w:rsidRPr="00472614">
                    <w:rPr>
                      <w:rFonts w:hint="eastAsia"/>
                      <w:snapToGrid w:val="0"/>
                      <w:lang w:eastAsia="ja-JP"/>
                    </w:rPr>
                    <w:t xml:space="preserve"> (p)</w:t>
                  </w:r>
                </w:p>
              </w:tc>
              <w:tc>
                <w:tcPr>
                  <w:tcW w:w="5226" w:type="dxa"/>
                  <w:shd w:val="clear" w:color="auto" w:fill="auto"/>
                </w:tcPr>
                <w:p w:rsidR="00463552" w:rsidRPr="00472614" w:rsidRDefault="00463552" w:rsidP="00470C25">
                  <w:pPr>
                    <w:snapToGrid w:val="0"/>
                    <w:spacing w:line="300" w:lineRule="auto"/>
                    <w:rPr>
                      <w:snapToGrid w:val="0"/>
                      <w:lang w:eastAsia="ja-JP"/>
                    </w:rPr>
                  </w:pPr>
                  <w:ins w:id="0" w:author="国総研・古川 " w:date="2012-02-04T20:03:00Z">
                    <w:r w:rsidRPr="00472614">
                      <w:rPr>
                        <w:rFonts w:hint="eastAsia"/>
                        <w:snapToGrid w:val="0"/>
                        <w:color w:val="FF0000"/>
                        <w:u w:val="single"/>
                        <w:lang w:eastAsia="ja-JP"/>
                      </w:rPr>
                      <w:t>SUP</w:t>
                    </w:r>
                  </w:ins>
                </w:p>
                <w:p w:rsidR="00463552" w:rsidRPr="006618D3" w:rsidRDefault="00463552" w:rsidP="00470C25">
                  <w:pPr>
                    <w:snapToGrid w:val="0"/>
                    <w:spacing w:line="300" w:lineRule="auto"/>
                    <w:rPr>
                      <w:rFonts w:eastAsiaTheme="minorEastAsia"/>
                      <w:snapToGrid w:val="0"/>
                      <w:lang w:eastAsia="ja-JP"/>
                    </w:rPr>
                  </w:pPr>
                  <w:r w:rsidRPr="00472614">
                    <w:rPr>
                      <w:rFonts w:hint="eastAsia"/>
                      <w:snapToGrid w:val="0"/>
                      <w:lang w:eastAsia="ja-JP"/>
                    </w:rPr>
                    <w:t>4 4</w:t>
                  </w:r>
                  <w:r>
                    <w:rPr>
                      <w:rFonts w:eastAsiaTheme="minorEastAsia" w:hint="eastAsia"/>
                      <w:snapToGrid w:val="0"/>
                      <w:lang w:eastAsia="ja-JP"/>
                    </w:rPr>
                    <w:t>3</w:t>
                  </w:r>
                  <w:r w:rsidRPr="00472614">
                    <w:rPr>
                      <w:rFonts w:hint="eastAsia"/>
                      <w:snapToGrid w:val="0"/>
                      <w:lang w:eastAsia="ja-JP"/>
                    </w:rPr>
                    <w:t>8</w:t>
                  </w:r>
                  <w:r>
                    <w:rPr>
                      <w:rFonts w:eastAsiaTheme="minorEastAsia" w:hint="eastAsia"/>
                      <w:snapToGrid w:val="0"/>
                      <w:lang w:eastAsia="ja-JP"/>
                    </w:rPr>
                    <w:t>-</w:t>
                  </w:r>
                  <w:r w:rsidRPr="00472614">
                    <w:rPr>
                      <w:rFonts w:hint="eastAsia"/>
                      <w:snapToGrid w:val="0"/>
                      <w:lang w:eastAsia="ja-JP"/>
                    </w:rPr>
                    <w:t xml:space="preserve"> </w:t>
                  </w:r>
                  <w:r>
                    <w:rPr>
                      <w:rFonts w:eastAsiaTheme="minorEastAsia" w:hint="eastAsia"/>
                      <w:snapToGrid w:val="0"/>
                      <w:lang w:eastAsia="ja-JP"/>
                    </w:rPr>
                    <w:t>4</w:t>
                  </w:r>
                  <w:r w:rsidRPr="00472614">
                    <w:rPr>
                      <w:rFonts w:hint="eastAsia"/>
                      <w:snapToGrid w:val="0"/>
                      <w:lang w:eastAsia="ja-JP"/>
                    </w:rPr>
                    <w:t xml:space="preserve"> 488</w:t>
                  </w:r>
                  <w:r>
                    <w:rPr>
                      <w:rFonts w:eastAsiaTheme="minorEastAsia" w:hint="eastAsia"/>
                      <w:snapToGrid w:val="0"/>
                      <w:lang w:eastAsia="ja-JP"/>
                    </w:rPr>
                    <w:t xml:space="preserve"> (s)                       </w:t>
                  </w:r>
                  <w:r w:rsidRPr="00463552">
                    <w:rPr>
                      <w:rFonts w:eastAsiaTheme="minorEastAsia"/>
                      <w:snapToGrid w:val="0"/>
                      <w:lang w:eastAsia="ja-JP"/>
                    </w:rPr>
                    <w:t>5.A115</w:t>
                  </w:r>
                </w:p>
                <w:p w:rsidR="00463552" w:rsidRPr="006618D3" w:rsidRDefault="00463552" w:rsidP="00470C25">
                  <w:pPr>
                    <w:pStyle w:val="a8"/>
                    <w:snapToGrid w:val="0"/>
                    <w:spacing w:line="300" w:lineRule="auto"/>
                    <w:ind w:left="0"/>
                    <w:contextualSpacing w:val="0"/>
                    <w:rPr>
                      <w:rFonts w:eastAsiaTheme="minorEastAsia"/>
                      <w:snapToGrid w:val="0"/>
                      <w:lang w:eastAsia="ja-JP"/>
                    </w:rPr>
                  </w:pPr>
                  <w:r w:rsidRPr="00472614">
                    <w:rPr>
                      <w:rFonts w:hint="eastAsia"/>
                      <w:snapToGrid w:val="0"/>
                      <w:lang w:eastAsia="ja-JP"/>
                    </w:rPr>
                    <w:t xml:space="preserve">5 </w:t>
                  </w:r>
                  <w:ins w:id="1" w:author="国総研・古川 " w:date="2012-02-04T20:03:00Z">
                    <w:r w:rsidRPr="00472614">
                      <w:rPr>
                        <w:rFonts w:hint="eastAsia"/>
                        <w:snapToGrid w:val="0"/>
                        <w:lang w:eastAsia="ja-JP"/>
                      </w:rPr>
                      <w:t>250</w:t>
                    </w:r>
                  </w:ins>
                  <w:r w:rsidRPr="00472614">
                    <w:rPr>
                      <w:rFonts w:hint="eastAsia"/>
                      <w:snapToGrid w:val="0"/>
                      <w:lang w:eastAsia="ja-JP"/>
                    </w:rPr>
                    <w:t xml:space="preserve">-5 </w:t>
                  </w:r>
                  <w:ins w:id="2" w:author="国総研・古川 " w:date="2012-02-04T20:03:00Z">
                    <w:r>
                      <w:rPr>
                        <w:rFonts w:hint="eastAsia"/>
                        <w:snapToGrid w:val="0"/>
                        <w:lang w:eastAsia="ja-JP"/>
                      </w:rPr>
                      <w:t>275</w:t>
                    </w:r>
                  </w:ins>
                  <w:r>
                    <w:rPr>
                      <w:rFonts w:eastAsiaTheme="minorEastAsia" w:hint="eastAsia"/>
                      <w:snapToGrid w:val="0"/>
                      <w:lang w:eastAsia="ja-JP"/>
                    </w:rPr>
                    <w:t xml:space="preserve"> (s)                        </w:t>
                  </w:r>
                  <w:r w:rsidRPr="00463552">
                    <w:rPr>
                      <w:rFonts w:eastAsiaTheme="minorEastAsia"/>
                      <w:snapToGrid w:val="0"/>
                      <w:lang w:eastAsia="ja-JP"/>
                    </w:rPr>
                    <w:t>5.A115</w:t>
                  </w:r>
                </w:p>
              </w:tc>
            </w:tr>
            <w:tr w:rsidR="00463552" w:rsidRPr="00472614" w:rsidTr="00463552">
              <w:tc>
                <w:tcPr>
                  <w:tcW w:w="1417" w:type="dxa"/>
                  <w:shd w:val="clear" w:color="auto" w:fill="auto"/>
                </w:tcPr>
                <w:p w:rsidR="00463552" w:rsidRPr="00472614" w:rsidRDefault="00463552" w:rsidP="00470C25">
                  <w:pPr>
                    <w:pStyle w:val="a8"/>
                    <w:snapToGrid w:val="0"/>
                    <w:spacing w:line="300" w:lineRule="auto"/>
                    <w:ind w:left="0"/>
                    <w:contextualSpacing w:val="0"/>
                    <w:rPr>
                      <w:snapToGrid w:val="0"/>
                      <w:lang w:eastAsia="ja-JP"/>
                    </w:rPr>
                  </w:pPr>
                  <w:r w:rsidRPr="00472614">
                    <w:rPr>
                      <w:rFonts w:hint="eastAsia"/>
                      <w:snapToGrid w:val="0"/>
                      <w:lang w:eastAsia="ja-JP"/>
                    </w:rPr>
                    <w:lastRenderedPageBreak/>
                    <w:t>9 MHz</w:t>
                  </w:r>
                </w:p>
                <w:p w:rsidR="00463552" w:rsidRPr="00472614" w:rsidRDefault="00463552" w:rsidP="00470C25">
                  <w:pPr>
                    <w:pStyle w:val="a8"/>
                    <w:snapToGrid w:val="0"/>
                    <w:spacing w:line="300" w:lineRule="auto"/>
                    <w:ind w:left="0"/>
                    <w:contextualSpacing w:val="0"/>
                    <w:rPr>
                      <w:snapToGrid w:val="0"/>
                      <w:lang w:eastAsia="ja-JP"/>
                    </w:rPr>
                  </w:pPr>
                  <w:r w:rsidRPr="00472614">
                    <w:rPr>
                      <w:rFonts w:hint="eastAsia"/>
                      <w:bCs/>
                      <w:lang w:eastAsia="ja-JP"/>
                    </w:rPr>
                    <w:t>+/- 2 MHz</w:t>
                  </w:r>
                </w:p>
              </w:tc>
              <w:tc>
                <w:tcPr>
                  <w:tcW w:w="2836" w:type="dxa"/>
                </w:tcPr>
                <w:p w:rsidR="00463552" w:rsidRPr="00472614" w:rsidRDefault="00463552" w:rsidP="00470C25">
                  <w:pPr>
                    <w:pStyle w:val="a8"/>
                    <w:snapToGrid w:val="0"/>
                    <w:spacing w:line="300" w:lineRule="auto"/>
                    <w:ind w:left="0"/>
                    <w:contextualSpacing w:val="0"/>
                    <w:rPr>
                      <w:snapToGrid w:val="0"/>
                      <w:lang w:eastAsia="ja-JP"/>
                    </w:rPr>
                  </w:pPr>
                  <w:r w:rsidRPr="00472614">
                    <w:rPr>
                      <w:rFonts w:hint="eastAsia"/>
                      <w:snapToGrid w:val="0"/>
                      <w:lang w:eastAsia="ja-JP"/>
                    </w:rPr>
                    <w:t>NOC</w:t>
                  </w:r>
                </w:p>
              </w:tc>
              <w:tc>
                <w:tcPr>
                  <w:tcW w:w="5226" w:type="dxa"/>
                  <w:shd w:val="clear" w:color="auto" w:fill="auto"/>
                </w:tcPr>
                <w:p w:rsidR="00463552" w:rsidRPr="006618D3" w:rsidRDefault="00463552" w:rsidP="00470C25">
                  <w:pPr>
                    <w:pStyle w:val="a8"/>
                    <w:snapToGrid w:val="0"/>
                    <w:spacing w:line="300" w:lineRule="auto"/>
                    <w:ind w:left="0"/>
                    <w:contextualSpacing w:val="0"/>
                    <w:rPr>
                      <w:rFonts w:eastAsiaTheme="minorEastAsia"/>
                      <w:snapToGrid w:val="0"/>
                      <w:lang w:eastAsia="ja-JP"/>
                    </w:rPr>
                  </w:pPr>
                  <w:ins w:id="3" w:author="国総研・古川 " w:date="2012-02-04T20:03:00Z">
                    <w:r w:rsidRPr="00472614">
                      <w:rPr>
                        <w:snapToGrid w:val="0"/>
                        <w:lang w:eastAsia="ja-JP"/>
                      </w:rPr>
                      <w:t>9</w:t>
                    </w:r>
                    <w:r w:rsidRPr="00472614">
                      <w:rPr>
                        <w:rFonts w:hint="eastAsia"/>
                        <w:snapToGrid w:val="0"/>
                        <w:lang w:eastAsia="ja-JP"/>
                      </w:rPr>
                      <w:t xml:space="preserve"> </w:t>
                    </w:r>
                    <w:r w:rsidRPr="00472614">
                      <w:rPr>
                        <w:snapToGrid w:val="0"/>
                        <w:lang w:eastAsia="ja-JP"/>
                      </w:rPr>
                      <w:t>30</w:t>
                    </w:r>
                  </w:ins>
                  <w:ins w:id="4" w:author="国総研・古川 " w:date="2012-02-04T20:14:00Z">
                    <w:r>
                      <w:rPr>
                        <w:rFonts w:eastAsiaTheme="minorEastAsia" w:hint="eastAsia"/>
                        <w:snapToGrid w:val="0"/>
                        <w:lang w:eastAsia="ja-JP"/>
                      </w:rPr>
                      <w:t>5</w:t>
                    </w:r>
                  </w:ins>
                  <w:ins w:id="5" w:author="国総研・古川 " w:date="2012-02-04T20:03:00Z">
                    <w:r w:rsidRPr="00472614">
                      <w:rPr>
                        <w:rFonts w:hint="eastAsia"/>
                        <w:snapToGrid w:val="0"/>
                        <w:lang w:eastAsia="ja-JP"/>
                      </w:rPr>
                      <w:t xml:space="preserve">- </w:t>
                    </w:r>
                    <w:r w:rsidRPr="00472614">
                      <w:rPr>
                        <w:snapToGrid w:val="0"/>
                        <w:lang w:eastAsia="ja-JP"/>
                      </w:rPr>
                      <w:t>9</w:t>
                    </w:r>
                    <w:r w:rsidRPr="00472614">
                      <w:rPr>
                        <w:rFonts w:hint="eastAsia"/>
                        <w:snapToGrid w:val="0"/>
                        <w:lang w:eastAsia="ja-JP"/>
                      </w:rPr>
                      <w:t xml:space="preserve"> 355</w:t>
                    </w:r>
                    <w:r>
                      <w:rPr>
                        <w:rFonts w:eastAsiaTheme="minorEastAsia" w:hint="eastAsia"/>
                        <w:snapToGrid w:val="0"/>
                        <w:lang w:eastAsia="ja-JP"/>
                      </w:rPr>
                      <w:t xml:space="preserve"> (s)</w:t>
                    </w:r>
                  </w:ins>
                  <w:r>
                    <w:rPr>
                      <w:rFonts w:eastAsiaTheme="minorEastAsia" w:hint="eastAsia"/>
                      <w:snapToGrid w:val="0"/>
                      <w:lang w:eastAsia="ja-JP"/>
                    </w:rPr>
                    <w:t xml:space="preserve">                       </w:t>
                  </w:r>
                  <w:r w:rsidRPr="00463552">
                    <w:rPr>
                      <w:rFonts w:eastAsiaTheme="minorEastAsia"/>
                      <w:snapToGrid w:val="0"/>
                      <w:lang w:eastAsia="ja-JP"/>
                    </w:rPr>
                    <w:t>5.A115</w:t>
                  </w:r>
                </w:p>
              </w:tc>
            </w:tr>
            <w:tr w:rsidR="00463552" w:rsidRPr="00472614" w:rsidTr="00463552">
              <w:tc>
                <w:tcPr>
                  <w:tcW w:w="1417" w:type="dxa"/>
                  <w:shd w:val="clear" w:color="auto" w:fill="auto"/>
                </w:tcPr>
                <w:p w:rsidR="00463552" w:rsidRPr="00472614" w:rsidRDefault="00463552" w:rsidP="00470C25">
                  <w:pPr>
                    <w:pStyle w:val="a8"/>
                    <w:snapToGrid w:val="0"/>
                    <w:spacing w:line="300" w:lineRule="auto"/>
                    <w:ind w:left="0"/>
                    <w:contextualSpacing w:val="0"/>
                    <w:rPr>
                      <w:snapToGrid w:val="0"/>
                      <w:lang w:eastAsia="ja-JP"/>
                    </w:rPr>
                  </w:pPr>
                  <w:r w:rsidRPr="00472614">
                    <w:rPr>
                      <w:rFonts w:hint="eastAsia"/>
                      <w:snapToGrid w:val="0"/>
                      <w:lang w:eastAsia="ja-JP"/>
                    </w:rPr>
                    <w:t>12 MHz</w:t>
                  </w:r>
                </w:p>
                <w:p w:rsidR="00463552" w:rsidRPr="00472614" w:rsidRDefault="00463552" w:rsidP="00470C25">
                  <w:pPr>
                    <w:pStyle w:val="a8"/>
                    <w:snapToGrid w:val="0"/>
                    <w:spacing w:line="300" w:lineRule="auto"/>
                    <w:ind w:left="0"/>
                    <w:contextualSpacing w:val="0"/>
                    <w:rPr>
                      <w:snapToGrid w:val="0"/>
                      <w:lang w:eastAsia="ja-JP"/>
                    </w:rPr>
                  </w:pPr>
                  <w:r w:rsidRPr="00472614">
                    <w:rPr>
                      <w:rFonts w:hint="eastAsia"/>
                      <w:bCs/>
                      <w:lang w:eastAsia="ja-JP"/>
                    </w:rPr>
                    <w:t>+/- 1 MHz</w:t>
                  </w:r>
                </w:p>
              </w:tc>
              <w:tc>
                <w:tcPr>
                  <w:tcW w:w="2836" w:type="dxa"/>
                </w:tcPr>
                <w:p w:rsidR="00463552" w:rsidRPr="00472614" w:rsidRDefault="00463552" w:rsidP="00470C25">
                  <w:pPr>
                    <w:pStyle w:val="a8"/>
                    <w:snapToGrid w:val="0"/>
                    <w:spacing w:line="300" w:lineRule="auto"/>
                    <w:ind w:left="0"/>
                    <w:contextualSpacing w:val="0"/>
                    <w:rPr>
                      <w:snapToGrid w:val="0"/>
                      <w:lang w:eastAsia="ja-JP"/>
                    </w:rPr>
                  </w:pPr>
                  <w:r w:rsidRPr="00472614">
                    <w:rPr>
                      <w:snapToGrid w:val="0"/>
                      <w:lang w:eastAsia="ja-JP"/>
                    </w:rPr>
                    <w:t>12 100-12 200</w:t>
                  </w:r>
                  <w:r w:rsidRPr="00472614">
                    <w:rPr>
                      <w:rFonts w:hint="eastAsia"/>
                      <w:snapToGrid w:val="0"/>
                      <w:lang w:eastAsia="ja-JP"/>
                    </w:rPr>
                    <w:t xml:space="preserve"> (s)</w:t>
                  </w:r>
                </w:p>
                <w:p w:rsidR="00463552" w:rsidRPr="00472614" w:rsidRDefault="00463552" w:rsidP="00470C25">
                  <w:pPr>
                    <w:pStyle w:val="a8"/>
                    <w:snapToGrid w:val="0"/>
                    <w:spacing w:line="300" w:lineRule="auto"/>
                    <w:ind w:left="0"/>
                    <w:contextualSpacing w:val="0"/>
                    <w:rPr>
                      <w:snapToGrid w:val="0"/>
                      <w:lang w:eastAsia="ja-JP"/>
                    </w:rPr>
                  </w:pPr>
                </w:p>
                <w:p w:rsidR="00463552" w:rsidRPr="00472614" w:rsidRDefault="00463552" w:rsidP="00470C25">
                  <w:pPr>
                    <w:pStyle w:val="a8"/>
                    <w:snapToGrid w:val="0"/>
                    <w:spacing w:line="300" w:lineRule="auto"/>
                    <w:ind w:left="0"/>
                    <w:contextualSpacing w:val="0"/>
                    <w:rPr>
                      <w:snapToGrid w:val="0"/>
                      <w:lang w:eastAsia="ja-JP"/>
                    </w:rPr>
                  </w:pPr>
                  <w:r w:rsidRPr="00472614">
                    <w:rPr>
                      <w:snapToGrid w:val="0"/>
                      <w:lang w:eastAsia="ja-JP"/>
                    </w:rPr>
                    <w:t>13 900-14 000</w:t>
                  </w:r>
                  <w:r w:rsidRPr="00472614">
                    <w:rPr>
                      <w:rFonts w:hint="eastAsia"/>
                      <w:snapToGrid w:val="0"/>
                      <w:lang w:eastAsia="ja-JP"/>
                    </w:rPr>
                    <w:t xml:space="preserve"> (s)</w:t>
                  </w:r>
                </w:p>
              </w:tc>
              <w:tc>
                <w:tcPr>
                  <w:tcW w:w="5226" w:type="dxa"/>
                  <w:shd w:val="clear" w:color="auto" w:fill="auto"/>
                </w:tcPr>
                <w:p w:rsidR="00463552" w:rsidRDefault="00463552" w:rsidP="00470C25">
                  <w:pPr>
                    <w:snapToGrid w:val="0"/>
                    <w:spacing w:line="300" w:lineRule="auto"/>
                    <w:rPr>
                      <w:snapToGrid w:val="0"/>
                      <w:lang w:eastAsia="ja-JP"/>
                    </w:rPr>
                  </w:pPr>
                  <w:ins w:id="6" w:author="国総研・古川 " w:date="2012-02-04T20:03:00Z">
                    <w:r w:rsidRPr="00472614">
                      <w:rPr>
                        <w:rFonts w:hint="eastAsia"/>
                        <w:snapToGrid w:val="0"/>
                        <w:color w:val="FF0000"/>
                        <w:u w:val="single"/>
                        <w:lang w:eastAsia="ja-JP"/>
                      </w:rPr>
                      <w:t>SUP</w:t>
                    </w:r>
                  </w:ins>
                </w:p>
                <w:p w:rsidR="00463552" w:rsidRPr="006618D3" w:rsidRDefault="00463552" w:rsidP="00470C25">
                  <w:pPr>
                    <w:snapToGrid w:val="0"/>
                    <w:spacing w:line="300" w:lineRule="auto"/>
                    <w:rPr>
                      <w:rFonts w:eastAsiaTheme="minorEastAsia"/>
                      <w:snapToGrid w:val="0"/>
                      <w:lang w:eastAsia="ja-JP"/>
                    </w:rPr>
                  </w:pPr>
                  <w:r w:rsidRPr="00B16B0F">
                    <w:rPr>
                      <w:rFonts w:hint="eastAsia"/>
                      <w:snapToGrid w:val="0"/>
                      <w:lang w:eastAsia="ja-JP"/>
                    </w:rPr>
                    <w:t xml:space="preserve">13 </w:t>
                  </w:r>
                  <w:ins w:id="7" w:author="国総研・古川 " w:date="2012-02-04T20:03:00Z">
                    <w:r>
                      <w:rPr>
                        <w:rFonts w:hint="eastAsia"/>
                        <w:snapToGrid w:val="0"/>
                        <w:lang w:eastAsia="ja-JP"/>
                      </w:rPr>
                      <w:t>450</w:t>
                    </w:r>
                  </w:ins>
                  <w:r w:rsidRPr="00B16B0F">
                    <w:rPr>
                      <w:rFonts w:hint="eastAsia"/>
                      <w:snapToGrid w:val="0"/>
                      <w:lang w:eastAsia="ja-JP"/>
                    </w:rPr>
                    <w:t xml:space="preserve">-13 </w:t>
                  </w:r>
                  <w:ins w:id="8" w:author="国総研・古川 " w:date="2012-02-04T20:03:00Z">
                    <w:r>
                      <w:rPr>
                        <w:rFonts w:hint="eastAsia"/>
                        <w:snapToGrid w:val="0"/>
                        <w:lang w:eastAsia="ja-JP"/>
                      </w:rPr>
                      <w:t>550</w:t>
                    </w:r>
                  </w:ins>
                  <w:r>
                    <w:rPr>
                      <w:rFonts w:eastAsiaTheme="minorEastAsia" w:hint="eastAsia"/>
                      <w:snapToGrid w:val="0"/>
                      <w:lang w:eastAsia="ja-JP"/>
                    </w:rPr>
                    <w:t xml:space="preserve"> (s)                    5.</w:t>
                  </w:r>
                  <w:ins w:id="9" w:author="国総研・古川 " w:date="2012-02-10T04:17:00Z">
                    <w:r w:rsidR="00D65C1B">
                      <w:rPr>
                        <w:rFonts w:eastAsiaTheme="minorEastAsia" w:hint="eastAsia"/>
                        <w:snapToGrid w:val="0"/>
                        <w:lang w:eastAsia="ja-JP"/>
                      </w:rPr>
                      <w:t>A</w:t>
                    </w:r>
                  </w:ins>
                  <w:r>
                    <w:rPr>
                      <w:rFonts w:eastAsiaTheme="minorEastAsia" w:hint="eastAsia"/>
                      <w:snapToGrid w:val="0"/>
                      <w:lang w:eastAsia="ja-JP"/>
                    </w:rPr>
                    <w:t>115</w:t>
                  </w:r>
                </w:p>
                <w:p w:rsidR="00463552" w:rsidRPr="00472614" w:rsidRDefault="00463552" w:rsidP="00470C25">
                  <w:pPr>
                    <w:pStyle w:val="a8"/>
                    <w:snapToGrid w:val="0"/>
                    <w:spacing w:line="300" w:lineRule="auto"/>
                    <w:ind w:left="0"/>
                    <w:contextualSpacing w:val="0"/>
                    <w:rPr>
                      <w:snapToGrid w:val="0"/>
                      <w:lang w:eastAsia="ja-JP"/>
                    </w:rPr>
                  </w:pPr>
                  <w:ins w:id="10" w:author="国総研・古川 " w:date="2012-02-04T20:03:00Z">
                    <w:r w:rsidRPr="00472614">
                      <w:rPr>
                        <w:rFonts w:hint="eastAsia"/>
                        <w:snapToGrid w:val="0"/>
                        <w:color w:val="FF0000"/>
                        <w:u w:val="single"/>
                        <w:lang w:eastAsia="ja-JP"/>
                      </w:rPr>
                      <w:t>SUP</w:t>
                    </w:r>
                  </w:ins>
                </w:p>
              </w:tc>
            </w:tr>
            <w:tr w:rsidR="00463552" w:rsidRPr="00472614" w:rsidTr="00463552">
              <w:tc>
                <w:tcPr>
                  <w:tcW w:w="1417" w:type="dxa"/>
                  <w:shd w:val="clear" w:color="auto" w:fill="auto"/>
                </w:tcPr>
                <w:p w:rsidR="00463552" w:rsidRPr="00472614" w:rsidRDefault="00463552" w:rsidP="00470C25">
                  <w:pPr>
                    <w:pStyle w:val="a8"/>
                    <w:snapToGrid w:val="0"/>
                    <w:spacing w:line="300" w:lineRule="auto"/>
                    <w:ind w:left="0"/>
                    <w:contextualSpacing w:val="0"/>
                    <w:rPr>
                      <w:snapToGrid w:val="0"/>
                      <w:lang w:eastAsia="ja-JP"/>
                    </w:rPr>
                  </w:pPr>
                  <w:r w:rsidRPr="00472614">
                    <w:rPr>
                      <w:rFonts w:hint="eastAsia"/>
                      <w:snapToGrid w:val="0"/>
                      <w:lang w:eastAsia="ja-JP"/>
                    </w:rPr>
                    <w:t>16 MHz</w:t>
                  </w:r>
                </w:p>
                <w:p w:rsidR="00463552" w:rsidRPr="00472614" w:rsidRDefault="00463552" w:rsidP="00470C25">
                  <w:pPr>
                    <w:pStyle w:val="a8"/>
                    <w:snapToGrid w:val="0"/>
                    <w:spacing w:line="300" w:lineRule="auto"/>
                    <w:ind w:left="0"/>
                    <w:contextualSpacing w:val="0"/>
                    <w:rPr>
                      <w:snapToGrid w:val="0"/>
                      <w:lang w:eastAsia="ja-JP"/>
                    </w:rPr>
                  </w:pPr>
                  <w:r w:rsidRPr="00472614">
                    <w:rPr>
                      <w:rFonts w:hint="eastAsia"/>
                      <w:bCs/>
                      <w:lang w:eastAsia="ja-JP"/>
                    </w:rPr>
                    <w:t>+/- 2 MHz</w:t>
                  </w:r>
                </w:p>
              </w:tc>
              <w:tc>
                <w:tcPr>
                  <w:tcW w:w="2836" w:type="dxa"/>
                </w:tcPr>
                <w:p w:rsidR="00463552" w:rsidRPr="00472614" w:rsidRDefault="00463552" w:rsidP="00470C25">
                  <w:pPr>
                    <w:pStyle w:val="a8"/>
                    <w:snapToGrid w:val="0"/>
                    <w:spacing w:line="300" w:lineRule="auto"/>
                    <w:ind w:left="0"/>
                    <w:contextualSpacing w:val="0"/>
                    <w:rPr>
                      <w:snapToGrid w:val="0"/>
                      <w:lang w:eastAsia="ja-JP"/>
                    </w:rPr>
                  </w:pPr>
                  <w:r w:rsidRPr="00472614">
                    <w:rPr>
                      <w:rFonts w:hint="eastAsia"/>
                      <w:snapToGrid w:val="0"/>
                      <w:lang w:eastAsia="ja-JP"/>
                    </w:rPr>
                    <w:t>NOC</w:t>
                  </w:r>
                </w:p>
              </w:tc>
              <w:tc>
                <w:tcPr>
                  <w:tcW w:w="5226" w:type="dxa"/>
                  <w:shd w:val="clear" w:color="auto" w:fill="auto"/>
                </w:tcPr>
                <w:p w:rsidR="00463552" w:rsidRPr="006618D3" w:rsidRDefault="00463552" w:rsidP="00470C25">
                  <w:pPr>
                    <w:pStyle w:val="a8"/>
                    <w:snapToGrid w:val="0"/>
                    <w:spacing w:line="300" w:lineRule="auto"/>
                    <w:ind w:left="0"/>
                    <w:contextualSpacing w:val="0"/>
                    <w:rPr>
                      <w:rFonts w:eastAsiaTheme="minorEastAsia"/>
                      <w:snapToGrid w:val="0"/>
                      <w:lang w:eastAsia="ja-JP"/>
                    </w:rPr>
                  </w:pPr>
                  <w:ins w:id="11" w:author="国総研・古川 " w:date="2012-02-04T20:01:00Z">
                    <w:r w:rsidRPr="00472614">
                      <w:rPr>
                        <w:snapToGrid w:val="0"/>
                        <w:lang w:eastAsia="ja-JP"/>
                      </w:rPr>
                      <w:t>1</w:t>
                    </w:r>
                    <w:r>
                      <w:rPr>
                        <w:rFonts w:hint="eastAsia"/>
                        <w:snapToGrid w:val="0"/>
                        <w:lang w:eastAsia="ja-JP"/>
                      </w:rPr>
                      <w:t>6 100</w:t>
                    </w:r>
                    <w:r w:rsidRPr="00472614">
                      <w:rPr>
                        <w:rFonts w:hint="eastAsia"/>
                        <w:snapToGrid w:val="0"/>
                        <w:lang w:eastAsia="ja-JP"/>
                      </w:rPr>
                      <w:t xml:space="preserve">-16 </w:t>
                    </w:r>
                    <w:r>
                      <w:rPr>
                        <w:rFonts w:hint="eastAsia"/>
                        <w:snapToGrid w:val="0"/>
                        <w:lang w:eastAsia="ja-JP"/>
                      </w:rPr>
                      <w:t>200</w:t>
                    </w:r>
                    <w:r>
                      <w:rPr>
                        <w:rFonts w:eastAsiaTheme="minorEastAsia" w:hint="eastAsia"/>
                        <w:snapToGrid w:val="0"/>
                        <w:lang w:eastAsia="ja-JP"/>
                      </w:rPr>
                      <w:t xml:space="preserve"> (s)</w:t>
                    </w:r>
                  </w:ins>
                  <w:r>
                    <w:rPr>
                      <w:rFonts w:eastAsiaTheme="minorEastAsia" w:hint="eastAsia"/>
                      <w:snapToGrid w:val="0"/>
                      <w:lang w:eastAsia="ja-JP"/>
                    </w:rPr>
                    <w:t xml:space="preserve">                    </w:t>
                  </w:r>
                  <w:r w:rsidRPr="00463552">
                    <w:rPr>
                      <w:rFonts w:eastAsiaTheme="minorEastAsia"/>
                      <w:snapToGrid w:val="0"/>
                      <w:lang w:eastAsia="ja-JP"/>
                    </w:rPr>
                    <w:t>5.A115</w:t>
                  </w:r>
                </w:p>
              </w:tc>
            </w:tr>
            <w:tr w:rsidR="00463552" w:rsidRPr="00472614" w:rsidTr="00463552">
              <w:tc>
                <w:tcPr>
                  <w:tcW w:w="1417" w:type="dxa"/>
                  <w:shd w:val="clear" w:color="auto" w:fill="auto"/>
                </w:tcPr>
                <w:p w:rsidR="00463552" w:rsidRPr="00472614" w:rsidRDefault="00463552" w:rsidP="00470C25">
                  <w:pPr>
                    <w:pStyle w:val="a8"/>
                    <w:snapToGrid w:val="0"/>
                    <w:spacing w:line="300" w:lineRule="auto"/>
                    <w:ind w:left="0"/>
                    <w:contextualSpacing w:val="0"/>
                    <w:rPr>
                      <w:snapToGrid w:val="0"/>
                      <w:lang w:eastAsia="ja-JP"/>
                    </w:rPr>
                  </w:pPr>
                  <w:r w:rsidRPr="00472614">
                    <w:rPr>
                      <w:rFonts w:hint="eastAsia"/>
                      <w:snapToGrid w:val="0"/>
                      <w:lang w:eastAsia="ja-JP"/>
                    </w:rPr>
                    <w:t>26 MHz</w:t>
                  </w:r>
                </w:p>
                <w:p w:rsidR="00463552" w:rsidRPr="00472614" w:rsidRDefault="00463552" w:rsidP="00470C25">
                  <w:pPr>
                    <w:pStyle w:val="a8"/>
                    <w:snapToGrid w:val="0"/>
                    <w:spacing w:line="300" w:lineRule="auto"/>
                    <w:ind w:left="0"/>
                    <w:contextualSpacing w:val="0"/>
                    <w:rPr>
                      <w:snapToGrid w:val="0"/>
                      <w:lang w:eastAsia="ja-JP"/>
                    </w:rPr>
                  </w:pPr>
                  <w:r w:rsidRPr="00472614">
                    <w:rPr>
                      <w:rFonts w:hint="eastAsia"/>
                      <w:bCs/>
                      <w:lang w:eastAsia="ja-JP"/>
                    </w:rPr>
                    <w:t>+/- 4 MHz</w:t>
                  </w:r>
                </w:p>
              </w:tc>
              <w:tc>
                <w:tcPr>
                  <w:tcW w:w="2836" w:type="dxa"/>
                </w:tcPr>
                <w:p w:rsidR="00463552" w:rsidRPr="00472614" w:rsidRDefault="00463552" w:rsidP="00470C25">
                  <w:pPr>
                    <w:pStyle w:val="a8"/>
                    <w:snapToGrid w:val="0"/>
                    <w:spacing w:line="300" w:lineRule="auto"/>
                    <w:ind w:left="0"/>
                    <w:contextualSpacing w:val="0"/>
                    <w:rPr>
                      <w:snapToGrid w:val="0"/>
                      <w:lang w:eastAsia="ja-JP"/>
                    </w:rPr>
                  </w:pPr>
                  <w:r w:rsidRPr="00472614">
                    <w:rPr>
                      <w:snapToGrid w:val="0"/>
                      <w:lang w:eastAsia="ja-JP"/>
                    </w:rPr>
                    <w:t>22 855-23 00</w:t>
                  </w:r>
                  <w:r w:rsidRPr="00472614">
                    <w:rPr>
                      <w:rFonts w:hint="eastAsia"/>
                      <w:snapToGrid w:val="0"/>
                      <w:lang w:eastAsia="ja-JP"/>
                    </w:rPr>
                    <w:t>0 (p)</w:t>
                  </w:r>
                </w:p>
                <w:p w:rsidR="00463552" w:rsidRDefault="00463552" w:rsidP="00470C25">
                  <w:pPr>
                    <w:pStyle w:val="a8"/>
                    <w:snapToGrid w:val="0"/>
                    <w:spacing w:line="300" w:lineRule="auto"/>
                    <w:ind w:left="0"/>
                    <w:contextualSpacing w:val="0"/>
                    <w:rPr>
                      <w:rFonts w:eastAsiaTheme="minorEastAsia"/>
                      <w:snapToGrid w:val="0"/>
                      <w:lang w:eastAsia="ja-JP"/>
                    </w:rPr>
                  </w:pPr>
                  <w:r w:rsidRPr="00472614">
                    <w:rPr>
                      <w:snapToGrid w:val="0"/>
                      <w:lang w:eastAsia="ja-JP"/>
                    </w:rPr>
                    <w:t>24 450-24 600</w:t>
                  </w:r>
                  <w:r w:rsidRPr="00472614">
                    <w:rPr>
                      <w:rFonts w:hint="eastAsia"/>
                      <w:snapToGrid w:val="0"/>
                      <w:lang w:eastAsia="ja-JP"/>
                    </w:rPr>
                    <w:t xml:space="preserve"> (p)</w:t>
                  </w:r>
                </w:p>
                <w:p w:rsidR="00463552" w:rsidRDefault="00463552" w:rsidP="00470C25">
                  <w:pPr>
                    <w:pStyle w:val="a8"/>
                    <w:snapToGrid w:val="0"/>
                    <w:spacing w:line="300" w:lineRule="auto"/>
                    <w:ind w:left="0"/>
                    <w:contextualSpacing w:val="0"/>
                    <w:rPr>
                      <w:rFonts w:eastAsiaTheme="minorEastAsia"/>
                      <w:snapToGrid w:val="0"/>
                      <w:lang w:eastAsia="ja-JP"/>
                    </w:rPr>
                  </w:pPr>
                  <w:r w:rsidRPr="00472614">
                    <w:rPr>
                      <w:snapToGrid w:val="0"/>
                      <w:lang w:eastAsia="ja-JP"/>
                    </w:rPr>
                    <w:t>26 175-26 325</w:t>
                  </w:r>
                  <w:r w:rsidRPr="00472614">
                    <w:rPr>
                      <w:rFonts w:hint="eastAsia"/>
                      <w:snapToGrid w:val="0"/>
                      <w:lang w:eastAsia="ja-JP"/>
                    </w:rPr>
                    <w:t xml:space="preserve"> (s)</w:t>
                  </w:r>
                </w:p>
                <w:p w:rsidR="00463552" w:rsidRPr="00472614" w:rsidRDefault="00463552" w:rsidP="00470C25">
                  <w:pPr>
                    <w:pStyle w:val="a8"/>
                    <w:snapToGrid w:val="0"/>
                    <w:spacing w:line="300" w:lineRule="auto"/>
                    <w:ind w:left="0"/>
                    <w:contextualSpacing w:val="0"/>
                    <w:rPr>
                      <w:snapToGrid w:val="0"/>
                      <w:lang w:eastAsia="ja-JP"/>
                    </w:rPr>
                  </w:pPr>
                  <w:r w:rsidRPr="00472614">
                    <w:rPr>
                      <w:snapToGrid w:val="0"/>
                      <w:lang w:eastAsia="ja-JP"/>
                    </w:rPr>
                    <w:t>27 350-27 500</w:t>
                  </w:r>
                  <w:r w:rsidRPr="00472614">
                    <w:rPr>
                      <w:rFonts w:hint="eastAsia"/>
                      <w:snapToGrid w:val="0"/>
                      <w:lang w:eastAsia="ja-JP"/>
                    </w:rPr>
                    <w:t xml:space="preserve"> (s)</w:t>
                  </w:r>
                </w:p>
              </w:tc>
              <w:tc>
                <w:tcPr>
                  <w:tcW w:w="5226" w:type="dxa"/>
                  <w:shd w:val="clear" w:color="auto" w:fill="auto"/>
                </w:tcPr>
                <w:p w:rsidR="00463552" w:rsidRPr="00472614" w:rsidRDefault="00463552" w:rsidP="00470C25">
                  <w:pPr>
                    <w:snapToGrid w:val="0"/>
                    <w:spacing w:line="300" w:lineRule="auto"/>
                    <w:rPr>
                      <w:snapToGrid w:val="0"/>
                      <w:lang w:eastAsia="ja-JP"/>
                    </w:rPr>
                  </w:pPr>
                  <w:r w:rsidRPr="00472614">
                    <w:rPr>
                      <w:rFonts w:hint="eastAsia"/>
                      <w:snapToGrid w:val="0"/>
                      <w:color w:val="FF0000"/>
                      <w:u w:val="single"/>
                      <w:lang w:eastAsia="ja-JP"/>
                    </w:rPr>
                    <w:t>SUP</w:t>
                  </w:r>
                </w:p>
                <w:p w:rsidR="00463552" w:rsidRPr="006618D3" w:rsidRDefault="00463552" w:rsidP="00470C25">
                  <w:pPr>
                    <w:snapToGrid w:val="0"/>
                    <w:spacing w:line="300" w:lineRule="auto"/>
                    <w:rPr>
                      <w:rFonts w:eastAsiaTheme="minorEastAsia"/>
                      <w:snapToGrid w:val="0"/>
                      <w:lang w:eastAsia="ja-JP"/>
                    </w:rPr>
                  </w:pPr>
                  <w:r w:rsidRPr="00472614">
                    <w:rPr>
                      <w:snapToGrid w:val="0"/>
                      <w:lang w:eastAsia="ja-JP"/>
                    </w:rPr>
                    <w:t>24</w:t>
                  </w:r>
                  <w:r w:rsidRPr="00472614">
                    <w:rPr>
                      <w:rFonts w:hint="eastAsia"/>
                      <w:snapToGrid w:val="0"/>
                      <w:lang w:eastAsia="ja-JP"/>
                    </w:rPr>
                    <w:t xml:space="preserve"> </w:t>
                  </w:r>
                  <w:r w:rsidRPr="00472614">
                    <w:rPr>
                      <w:snapToGrid w:val="0"/>
                      <w:lang w:eastAsia="ja-JP"/>
                    </w:rPr>
                    <w:t>450</w:t>
                  </w:r>
                  <w:r w:rsidRPr="00472614">
                    <w:rPr>
                      <w:rFonts w:hint="eastAsia"/>
                      <w:snapToGrid w:val="0"/>
                      <w:lang w:eastAsia="ja-JP"/>
                    </w:rPr>
                    <w:t>-</w:t>
                  </w:r>
                  <w:r w:rsidRPr="00472614">
                    <w:rPr>
                      <w:snapToGrid w:val="0"/>
                      <w:lang w:eastAsia="ja-JP"/>
                    </w:rPr>
                    <w:t>24</w:t>
                  </w:r>
                  <w:r w:rsidRPr="00472614">
                    <w:rPr>
                      <w:rFonts w:hint="eastAsia"/>
                      <w:snapToGrid w:val="0"/>
                      <w:lang w:eastAsia="ja-JP"/>
                    </w:rPr>
                    <w:t xml:space="preserve"> 60</w:t>
                  </w:r>
                  <w:r w:rsidRPr="00472614">
                    <w:rPr>
                      <w:snapToGrid w:val="0"/>
                      <w:lang w:eastAsia="ja-JP"/>
                    </w:rPr>
                    <w:t>0</w:t>
                  </w:r>
                  <w:r>
                    <w:rPr>
                      <w:rFonts w:eastAsiaTheme="minorEastAsia" w:hint="eastAsia"/>
                      <w:snapToGrid w:val="0"/>
                      <w:lang w:eastAsia="ja-JP"/>
                    </w:rPr>
                    <w:t xml:space="preserve"> (</w:t>
                  </w:r>
                  <w:ins w:id="12" w:author="国総研・古川 " w:date="2012-02-06T19:31:00Z">
                    <w:r>
                      <w:rPr>
                        <w:rFonts w:eastAsiaTheme="minorEastAsia" w:hint="eastAsia"/>
                        <w:snapToGrid w:val="0"/>
                        <w:lang w:eastAsia="ja-JP"/>
                      </w:rPr>
                      <w:t>s</w:t>
                    </w:r>
                  </w:ins>
                  <w:r>
                    <w:rPr>
                      <w:rFonts w:eastAsiaTheme="minorEastAsia" w:hint="eastAsia"/>
                      <w:snapToGrid w:val="0"/>
                      <w:lang w:eastAsia="ja-JP"/>
                    </w:rPr>
                    <w:t xml:space="preserve">)                    </w:t>
                  </w:r>
                  <w:r w:rsidRPr="00463552">
                    <w:rPr>
                      <w:rFonts w:eastAsiaTheme="minorEastAsia"/>
                      <w:snapToGrid w:val="0"/>
                      <w:lang w:eastAsia="ja-JP"/>
                    </w:rPr>
                    <w:t>5.A115</w:t>
                  </w:r>
                </w:p>
                <w:p w:rsidR="00463552" w:rsidRDefault="00463552" w:rsidP="00470C25">
                  <w:pPr>
                    <w:pStyle w:val="a8"/>
                    <w:snapToGrid w:val="0"/>
                    <w:spacing w:line="300" w:lineRule="auto"/>
                    <w:ind w:left="0"/>
                    <w:contextualSpacing w:val="0"/>
                    <w:rPr>
                      <w:rFonts w:eastAsiaTheme="minorEastAsia"/>
                      <w:snapToGrid w:val="0"/>
                      <w:lang w:eastAsia="ja-JP"/>
                    </w:rPr>
                  </w:pPr>
                  <w:r w:rsidRPr="00472614">
                    <w:rPr>
                      <w:snapToGrid w:val="0"/>
                      <w:lang w:eastAsia="ja-JP"/>
                    </w:rPr>
                    <w:t>2</w:t>
                  </w:r>
                  <w:r w:rsidRPr="00472614">
                    <w:rPr>
                      <w:rFonts w:hint="eastAsia"/>
                      <w:snapToGrid w:val="0"/>
                      <w:lang w:eastAsia="ja-JP"/>
                    </w:rPr>
                    <w:t xml:space="preserve">6 </w:t>
                  </w:r>
                  <w:ins w:id="13" w:author="国総研・古川 " w:date="2012-02-04T20:01:00Z">
                    <w:r w:rsidRPr="00472614">
                      <w:rPr>
                        <w:rFonts w:hint="eastAsia"/>
                        <w:snapToGrid w:val="0"/>
                        <w:lang w:eastAsia="ja-JP"/>
                      </w:rPr>
                      <w:t>200</w:t>
                    </w:r>
                  </w:ins>
                  <w:r w:rsidRPr="00472614">
                    <w:rPr>
                      <w:rFonts w:hint="eastAsia"/>
                      <w:snapToGrid w:val="0"/>
                      <w:lang w:eastAsia="ja-JP"/>
                    </w:rPr>
                    <w:t>-</w:t>
                  </w:r>
                  <w:r w:rsidRPr="00472614">
                    <w:rPr>
                      <w:snapToGrid w:val="0"/>
                      <w:lang w:eastAsia="ja-JP"/>
                    </w:rPr>
                    <w:t>2</w:t>
                  </w:r>
                  <w:r w:rsidRPr="00472614">
                    <w:rPr>
                      <w:rFonts w:hint="eastAsia"/>
                      <w:snapToGrid w:val="0"/>
                      <w:lang w:eastAsia="ja-JP"/>
                    </w:rPr>
                    <w:t xml:space="preserve">6 </w:t>
                  </w:r>
                  <w:ins w:id="14" w:author="国総研・古川 " w:date="2012-02-04T20:01:00Z">
                    <w:r w:rsidRPr="00472614">
                      <w:rPr>
                        <w:rFonts w:hint="eastAsia"/>
                        <w:snapToGrid w:val="0"/>
                        <w:lang w:eastAsia="ja-JP"/>
                      </w:rPr>
                      <w:t>350</w:t>
                    </w:r>
                    <w:r>
                      <w:rPr>
                        <w:rFonts w:eastAsiaTheme="minorEastAsia" w:hint="eastAsia"/>
                        <w:snapToGrid w:val="0"/>
                        <w:lang w:eastAsia="ja-JP"/>
                      </w:rPr>
                      <w:t xml:space="preserve"> </w:t>
                    </w:r>
                  </w:ins>
                  <w:r>
                    <w:rPr>
                      <w:rFonts w:eastAsiaTheme="minorEastAsia" w:hint="eastAsia"/>
                      <w:snapToGrid w:val="0"/>
                      <w:lang w:eastAsia="ja-JP"/>
                    </w:rPr>
                    <w:t xml:space="preserve">(s)                    </w:t>
                  </w:r>
                  <w:r w:rsidRPr="00463552">
                    <w:rPr>
                      <w:rFonts w:eastAsiaTheme="minorEastAsia"/>
                      <w:snapToGrid w:val="0"/>
                      <w:lang w:eastAsia="ja-JP"/>
                    </w:rPr>
                    <w:t>5.A115</w:t>
                  </w:r>
                </w:p>
                <w:p w:rsidR="00463552" w:rsidRPr="006618D3" w:rsidRDefault="00463552" w:rsidP="00470C25">
                  <w:pPr>
                    <w:pStyle w:val="a8"/>
                    <w:snapToGrid w:val="0"/>
                    <w:spacing w:line="300" w:lineRule="auto"/>
                    <w:ind w:left="0"/>
                    <w:contextualSpacing w:val="0"/>
                    <w:rPr>
                      <w:rFonts w:eastAsiaTheme="minorEastAsia"/>
                      <w:snapToGrid w:val="0"/>
                      <w:lang w:eastAsia="ja-JP"/>
                    </w:rPr>
                  </w:pPr>
                  <w:r w:rsidRPr="00472614">
                    <w:rPr>
                      <w:rFonts w:hint="eastAsia"/>
                      <w:snapToGrid w:val="0"/>
                      <w:color w:val="FF0000"/>
                      <w:u w:val="single"/>
                      <w:lang w:eastAsia="ja-JP"/>
                    </w:rPr>
                    <w:t>SUP</w:t>
                  </w:r>
                </w:p>
              </w:tc>
            </w:tr>
            <w:tr w:rsidR="00463552" w:rsidRPr="00472614" w:rsidTr="00463552">
              <w:tc>
                <w:tcPr>
                  <w:tcW w:w="1417" w:type="dxa"/>
                  <w:shd w:val="clear" w:color="auto" w:fill="auto"/>
                </w:tcPr>
                <w:p w:rsidR="00463552" w:rsidRPr="00472614" w:rsidRDefault="00463552" w:rsidP="00470C25">
                  <w:pPr>
                    <w:pStyle w:val="a8"/>
                    <w:snapToGrid w:val="0"/>
                    <w:spacing w:line="300" w:lineRule="auto"/>
                    <w:ind w:left="0"/>
                    <w:contextualSpacing w:val="0"/>
                    <w:rPr>
                      <w:snapToGrid w:val="0"/>
                      <w:lang w:eastAsia="ja-JP"/>
                    </w:rPr>
                  </w:pPr>
                  <w:r w:rsidRPr="00472614">
                    <w:rPr>
                      <w:rFonts w:hint="eastAsia"/>
                      <w:snapToGrid w:val="0"/>
                      <w:lang w:eastAsia="ja-JP"/>
                    </w:rPr>
                    <w:t>43 MHz</w:t>
                  </w:r>
                </w:p>
                <w:p w:rsidR="00463552" w:rsidRPr="00472614" w:rsidRDefault="00463552" w:rsidP="00470C25">
                  <w:pPr>
                    <w:pStyle w:val="a8"/>
                    <w:snapToGrid w:val="0"/>
                    <w:spacing w:line="300" w:lineRule="auto"/>
                    <w:ind w:left="0"/>
                    <w:contextualSpacing w:val="0"/>
                    <w:rPr>
                      <w:snapToGrid w:val="0"/>
                      <w:lang w:eastAsia="ja-JP"/>
                    </w:rPr>
                  </w:pPr>
                  <w:r w:rsidRPr="00472614">
                    <w:rPr>
                      <w:rFonts w:hint="eastAsia"/>
                      <w:bCs/>
                      <w:lang w:eastAsia="ja-JP"/>
                    </w:rPr>
                    <w:t>+/- 4 MHz</w:t>
                  </w:r>
                </w:p>
              </w:tc>
              <w:tc>
                <w:tcPr>
                  <w:tcW w:w="2836" w:type="dxa"/>
                </w:tcPr>
                <w:p w:rsidR="00463552" w:rsidRPr="00472614" w:rsidRDefault="00463552" w:rsidP="00470C25">
                  <w:pPr>
                    <w:pStyle w:val="a8"/>
                    <w:snapToGrid w:val="0"/>
                    <w:spacing w:line="300" w:lineRule="auto"/>
                    <w:ind w:left="0"/>
                    <w:contextualSpacing w:val="0"/>
                    <w:rPr>
                      <w:snapToGrid w:val="0"/>
                      <w:lang w:eastAsia="ja-JP"/>
                    </w:rPr>
                  </w:pPr>
                </w:p>
                <w:p w:rsidR="00463552" w:rsidRDefault="00463552" w:rsidP="00470C25">
                  <w:pPr>
                    <w:pStyle w:val="a8"/>
                    <w:snapToGrid w:val="0"/>
                    <w:spacing w:line="300" w:lineRule="auto"/>
                    <w:ind w:left="0"/>
                    <w:contextualSpacing w:val="0"/>
                    <w:rPr>
                      <w:rFonts w:eastAsiaTheme="minorEastAsia"/>
                      <w:snapToGrid w:val="0"/>
                      <w:lang w:eastAsia="ja-JP"/>
                    </w:rPr>
                  </w:pPr>
                  <w:r w:rsidRPr="00472614">
                    <w:rPr>
                      <w:snapToGrid w:val="0"/>
                      <w:lang w:eastAsia="ja-JP"/>
                    </w:rPr>
                    <w:t>41</w:t>
                  </w:r>
                  <w:r w:rsidRPr="00472614">
                    <w:rPr>
                      <w:rFonts w:hint="eastAsia"/>
                      <w:snapToGrid w:val="0"/>
                      <w:lang w:eastAsia="ja-JP"/>
                    </w:rPr>
                    <w:t xml:space="preserve"> </w:t>
                  </w:r>
                  <w:r w:rsidRPr="00472614">
                    <w:rPr>
                      <w:snapToGrid w:val="0"/>
                      <w:lang w:eastAsia="ja-JP"/>
                    </w:rPr>
                    <w:t>015-41</w:t>
                  </w:r>
                  <w:r w:rsidRPr="00472614">
                    <w:rPr>
                      <w:rFonts w:hint="eastAsia"/>
                      <w:snapToGrid w:val="0"/>
                      <w:lang w:eastAsia="ja-JP"/>
                    </w:rPr>
                    <w:t xml:space="preserve"> </w:t>
                  </w:r>
                  <w:r w:rsidRPr="00472614">
                    <w:rPr>
                      <w:snapToGrid w:val="0"/>
                      <w:lang w:eastAsia="ja-JP"/>
                    </w:rPr>
                    <w:t>515</w:t>
                  </w:r>
                  <w:r w:rsidRPr="00472614">
                    <w:rPr>
                      <w:rFonts w:hint="eastAsia"/>
                      <w:snapToGrid w:val="0"/>
                      <w:lang w:eastAsia="ja-JP"/>
                    </w:rPr>
                    <w:t xml:space="preserve"> (s)</w:t>
                  </w:r>
                </w:p>
                <w:p w:rsidR="00463552" w:rsidRPr="00DF2CE1" w:rsidRDefault="00463552" w:rsidP="00470C25">
                  <w:pPr>
                    <w:pStyle w:val="a8"/>
                    <w:snapToGrid w:val="0"/>
                    <w:spacing w:line="300" w:lineRule="auto"/>
                    <w:ind w:left="0"/>
                    <w:contextualSpacing w:val="0"/>
                    <w:rPr>
                      <w:rFonts w:eastAsiaTheme="minorEastAsia"/>
                      <w:snapToGrid w:val="0"/>
                      <w:lang w:eastAsia="ja-JP"/>
                    </w:rPr>
                  </w:pPr>
                </w:p>
                <w:p w:rsidR="00463552" w:rsidRPr="00472614" w:rsidRDefault="00463552" w:rsidP="00470C25">
                  <w:pPr>
                    <w:pStyle w:val="a8"/>
                    <w:snapToGrid w:val="0"/>
                    <w:spacing w:line="300" w:lineRule="auto"/>
                    <w:ind w:left="0"/>
                    <w:contextualSpacing w:val="0"/>
                    <w:rPr>
                      <w:snapToGrid w:val="0"/>
                      <w:lang w:eastAsia="ja-JP"/>
                    </w:rPr>
                  </w:pPr>
                  <w:r w:rsidRPr="00472614">
                    <w:rPr>
                      <w:snapToGrid w:val="0"/>
                      <w:lang w:eastAsia="ja-JP"/>
                    </w:rPr>
                    <w:t>46</w:t>
                  </w:r>
                  <w:r w:rsidRPr="00472614">
                    <w:rPr>
                      <w:rFonts w:hint="eastAsia"/>
                      <w:snapToGrid w:val="0"/>
                      <w:lang w:eastAsia="ja-JP"/>
                    </w:rPr>
                    <w:t xml:space="preserve"> </w:t>
                  </w:r>
                  <w:r w:rsidRPr="00472614">
                    <w:rPr>
                      <w:snapToGrid w:val="0"/>
                      <w:lang w:eastAsia="ja-JP"/>
                    </w:rPr>
                    <w:t>5</w:t>
                  </w:r>
                  <w:r w:rsidRPr="00472614">
                    <w:rPr>
                      <w:rFonts w:hint="eastAsia"/>
                      <w:snapToGrid w:val="0"/>
                      <w:lang w:eastAsia="ja-JP"/>
                    </w:rPr>
                    <w:t>00</w:t>
                  </w:r>
                  <w:r w:rsidRPr="00472614">
                    <w:rPr>
                      <w:snapToGrid w:val="0"/>
                      <w:lang w:eastAsia="ja-JP"/>
                    </w:rPr>
                    <w:t>-47</w:t>
                  </w:r>
                  <w:r w:rsidRPr="00472614">
                    <w:rPr>
                      <w:rFonts w:hint="eastAsia"/>
                      <w:snapToGrid w:val="0"/>
                      <w:lang w:eastAsia="ja-JP"/>
                    </w:rPr>
                    <w:t xml:space="preserve"> 000 (s)</w:t>
                  </w:r>
                </w:p>
              </w:tc>
              <w:tc>
                <w:tcPr>
                  <w:tcW w:w="5226" w:type="dxa"/>
                  <w:shd w:val="clear" w:color="auto" w:fill="auto"/>
                </w:tcPr>
                <w:p w:rsidR="00463552" w:rsidRPr="00463552" w:rsidRDefault="00463552" w:rsidP="00470C25">
                  <w:pPr>
                    <w:pStyle w:val="a8"/>
                    <w:snapToGrid w:val="0"/>
                    <w:spacing w:line="300" w:lineRule="auto"/>
                    <w:ind w:left="34"/>
                    <w:rPr>
                      <w:rFonts w:eastAsiaTheme="minorEastAsia"/>
                      <w:snapToGrid w:val="0"/>
                      <w:color w:val="FF0000"/>
                      <w:u w:val="single"/>
                      <w:lang w:eastAsia="ja-JP"/>
                    </w:rPr>
                  </w:pPr>
                  <w:r w:rsidRPr="00472614">
                    <w:rPr>
                      <w:snapToGrid w:val="0"/>
                      <w:color w:val="FF0000"/>
                      <w:u w:val="single"/>
                      <w:lang w:eastAsia="ja-JP"/>
                    </w:rPr>
                    <w:t>39</w:t>
                  </w:r>
                  <w:r>
                    <w:rPr>
                      <w:rFonts w:eastAsiaTheme="minorEastAsia" w:hint="eastAsia"/>
                      <w:snapToGrid w:val="0"/>
                      <w:color w:val="FF0000"/>
                      <w:u w:val="single"/>
                      <w:lang w:eastAsia="ja-JP"/>
                    </w:rPr>
                    <w:t>.</w:t>
                  </w:r>
                  <w:r w:rsidRPr="00472614">
                    <w:rPr>
                      <w:rFonts w:hint="eastAsia"/>
                      <w:snapToGrid w:val="0"/>
                      <w:color w:val="FF0000"/>
                      <w:u w:val="single"/>
                      <w:lang w:eastAsia="ja-JP"/>
                    </w:rPr>
                    <w:t>5</w:t>
                  </w:r>
                  <w:r w:rsidRPr="00472614">
                    <w:rPr>
                      <w:snapToGrid w:val="0"/>
                      <w:color w:val="FF0000"/>
                      <w:u w:val="single"/>
                      <w:lang w:eastAsia="ja-JP"/>
                    </w:rPr>
                    <w:t>-</w:t>
                  </w:r>
                  <w:r w:rsidRPr="00472614">
                    <w:rPr>
                      <w:rFonts w:hint="eastAsia"/>
                      <w:snapToGrid w:val="0"/>
                      <w:color w:val="FF0000"/>
                      <w:u w:val="single"/>
                      <w:lang w:eastAsia="ja-JP"/>
                    </w:rPr>
                    <w:t>40</w:t>
                  </w:r>
                  <w:r>
                    <w:rPr>
                      <w:rFonts w:eastAsiaTheme="minorEastAsia" w:hint="eastAsia"/>
                      <w:snapToGrid w:val="0"/>
                      <w:color w:val="FF0000"/>
                      <w:u w:val="single"/>
                      <w:lang w:eastAsia="ja-JP"/>
                    </w:rPr>
                    <w:t>.</w:t>
                  </w:r>
                  <w:r w:rsidRPr="00472614">
                    <w:rPr>
                      <w:rFonts w:hint="eastAsia"/>
                      <w:snapToGrid w:val="0"/>
                      <w:color w:val="FF0000"/>
                      <w:u w:val="single"/>
                      <w:lang w:eastAsia="ja-JP"/>
                    </w:rPr>
                    <w:t>0</w:t>
                  </w:r>
                  <w:r w:rsidRPr="00472614">
                    <w:rPr>
                      <w:snapToGrid w:val="0"/>
                      <w:color w:val="FF0000"/>
                      <w:u w:val="single"/>
                      <w:lang w:eastAsia="ja-JP"/>
                    </w:rPr>
                    <w:t xml:space="preserve"> (</w:t>
                  </w:r>
                  <w:r w:rsidRPr="00472614">
                    <w:rPr>
                      <w:rFonts w:hint="eastAsia"/>
                      <w:snapToGrid w:val="0"/>
                      <w:color w:val="FF0000"/>
                      <w:u w:val="single"/>
                      <w:lang w:eastAsia="ja-JP"/>
                    </w:rPr>
                    <w:t>p</w:t>
                  </w:r>
                  <w:r w:rsidRPr="00472614">
                    <w:rPr>
                      <w:snapToGrid w:val="0"/>
                      <w:color w:val="FF0000"/>
                      <w:u w:val="single"/>
                      <w:lang w:eastAsia="ja-JP"/>
                    </w:rPr>
                    <w:t>)</w:t>
                  </w:r>
                  <w:r w:rsidRPr="00B837D1">
                    <w:rPr>
                      <w:rFonts w:eastAsiaTheme="minorEastAsia" w:hint="eastAsia"/>
                      <w:snapToGrid w:val="0"/>
                      <w:color w:val="FF0000"/>
                      <w:lang w:eastAsia="ja-JP"/>
                    </w:rPr>
                    <w:t xml:space="preserve">                           </w:t>
                  </w:r>
                  <w:r>
                    <w:rPr>
                      <w:rFonts w:eastAsiaTheme="minorEastAsia" w:hint="eastAsia"/>
                      <w:snapToGrid w:val="0"/>
                      <w:lang w:eastAsia="ja-JP"/>
                    </w:rPr>
                    <w:t>5.</w:t>
                  </w:r>
                  <w:ins w:id="15" w:author="国総研・古川 " w:date="2012-02-10T04:17:00Z">
                    <w:r w:rsidR="00D65C1B">
                      <w:rPr>
                        <w:rFonts w:eastAsiaTheme="minorEastAsia" w:hint="eastAsia"/>
                        <w:snapToGrid w:val="0"/>
                        <w:lang w:eastAsia="ja-JP"/>
                      </w:rPr>
                      <w:t>A</w:t>
                    </w:r>
                  </w:ins>
                  <w:r>
                    <w:rPr>
                      <w:rFonts w:eastAsiaTheme="minorEastAsia" w:hint="eastAsia"/>
                      <w:snapToGrid w:val="0"/>
                      <w:lang w:eastAsia="ja-JP"/>
                    </w:rPr>
                    <w:t>115</w:t>
                  </w:r>
                </w:p>
                <w:p w:rsidR="00463552" w:rsidRPr="00463552" w:rsidRDefault="00463552" w:rsidP="00470C25">
                  <w:pPr>
                    <w:pStyle w:val="a8"/>
                    <w:snapToGrid w:val="0"/>
                    <w:spacing w:line="300" w:lineRule="auto"/>
                    <w:ind w:left="0"/>
                    <w:contextualSpacing w:val="0"/>
                    <w:rPr>
                      <w:rFonts w:eastAsiaTheme="minorEastAsia"/>
                      <w:lang w:eastAsia="ja-JP"/>
                    </w:rPr>
                  </w:pPr>
                  <w:r>
                    <w:t>41.015-41.</w:t>
                  </w:r>
                  <w:ins w:id="16" w:author="国総研・古川 " w:date="2012-02-06T05:24:00Z">
                    <w:r>
                      <w:t>665</w:t>
                    </w:r>
                  </w:ins>
                  <w:r>
                    <w:rPr>
                      <w:rFonts w:eastAsiaTheme="minorEastAsia" w:hint="eastAsia"/>
                      <w:lang w:eastAsia="ja-JP"/>
                    </w:rPr>
                    <w:t xml:space="preserve">                         5.</w:t>
                  </w:r>
                  <w:ins w:id="17" w:author="国総研・古川 " w:date="2012-02-10T04:18:00Z">
                    <w:r w:rsidR="00D65C1B">
                      <w:rPr>
                        <w:rFonts w:eastAsiaTheme="minorEastAsia" w:hint="eastAsia"/>
                        <w:lang w:eastAsia="ja-JP"/>
                      </w:rPr>
                      <w:t>I</w:t>
                    </w:r>
                  </w:ins>
                  <w:r>
                    <w:rPr>
                      <w:rFonts w:eastAsiaTheme="minorEastAsia" w:hint="eastAsia"/>
                      <w:lang w:eastAsia="ja-JP"/>
                    </w:rPr>
                    <w:t>115</w:t>
                  </w:r>
                </w:p>
                <w:p w:rsidR="00463552" w:rsidRPr="00463552" w:rsidRDefault="00463552" w:rsidP="00470C25">
                  <w:pPr>
                    <w:pStyle w:val="a8"/>
                    <w:snapToGrid w:val="0"/>
                    <w:spacing w:line="300" w:lineRule="auto"/>
                    <w:ind w:left="0"/>
                    <w:contextualSpacing w:val="0"/>
                    <w:rPr>
                      <w:rFonts w:eastAsiaTheme="minorEastAsia"/>
                      <w:lang w:eastAsia="ja-JP"/>
                    </w:rPr>
                  </w:pPr>
                  <w:ins w:id="18" w:author="国総研・古川 " w:date="2012-02-06T05:27:00Z">
                    <w:r>
                      <w:t>43.35-44</w:t>
                    </w:r>
                  </w:ins>
                  <w:r>
                    <w:rPr>
                      <w:rFonts w:eastAsiaTheme="minorEastAsia" w:hint="eastAsia"/>
                      <w:lang w:eastAsia="ja-JP"/>
                    </w:rPr>
                    <w:t xml:space="preserve">                                  5.</w:t>
                  </w:r>
                  <w:ins w:id="19" w:author="国総研・古川 " w:date="2012-02-10T04:18:00Z">
                    <w:r w:rsidR="00D65C1B">
                      <w:rPr>
                        <w:rFonts w:eastAsiaTheme="minorEastAsia" w:hint="eastAsia"/>
                        <w:lang w:eastAsia="ja-JP"/>
                      </w:rPr>
                      <w:t>I</w:t>
                    </w:r>
                  </w:ins>
                  <w:r>
                    <w:rPr>
                      <w:rFonts w:eastAsiaTheme="minorEastAsia" w:hint="eastAsia"/>
                      <w:lang w:eastAsia="ja-JP"/>
                    </w:rPr>
                    <w:t>115</w:t>
                  </w:r>
                </w:p>
                <w:p w:rsidR="00463552" w:rsidRPr="006618D3" w:rsidRDefault="00463552" w:rsidP="00470C25">
                  <w:pPr>
                    <w:pStyle w:val="a8"/>
                    <w:snapToGrid w:val="0"/>
                    <w:spacing w:line="300" w:lineRule="auto"/>
                    <w:ind w:left="0"/>
                    <w:contextualSpacing w:val="0"/>
                    <w:rPr>
                      <w:snapToGrid w:val="0"/>
                      <w:color w:val="FF0000"/>
                      <w:u w:val="single"/>
                      <w:lang w:eastAsia="ja-JP"/>
                    </w:rPr>
                  </w:pPr>
                  <w:r w:rsidRPr="006618D3">
                    <w:rPr>
                      <w:rFonts w:hint="eastAsia"/>
                      <w:snapToGrid w:val="0"/>
                      <w:color w:val="FF0000"/>
                      <w:u w:val="single"/>
                      <w:lang w:eastAsia="ja-JP"/>
                    </w:rPr>
                    <w:t>SUP</w:t>
                  </w:r>
                </w:p>
              </w:tc>
            </w:tr>
          </w:tbl>
          <w:p w:rsidR="003337DC" w:rsidRDefault="003337DC" w:rsidP="003337DC">
            <w:pPr>
              <w:pStyle w:val="Reasons"/>
              <w:spacing w:before="0"/>
              <w:rPr>
                <w:rFonts w:eastAsiaTheme="minorEastAsia"/>
                <w:bCs/>
                <w:szCs w:val="24"/>
                <w:lang w:val="en-US" w:eastAsia="ja-JP"/>
              </w:rPr>
            </w:pPr>
          </w:p>
          <w:p w:rsidR="00D65C1B" w:rsidRDefault="00D65C1B" w:rsidP="00463552">
            <w:pPr>
              <w:pStyle w:val="Note"/>
              <w:keepNext/>
              <w:keepLines/>
              <w:rPr>
                <w:rStyle w:val="ArtrefBold"/>
                <w:rFonts w:eastAsiaTheme="minorEastAsia" w:hint="eastAsia"/>
                <w:sz w:val="24"/>
                <w:szCs w:val="24"/>
                <w:lang w:eastAsia="ja-JP"/>
              </w:rPr>
            </w:pPr>
            <w:r w:rsidRPr="00D65C1B">
              <w:rPr>
                <w:rStyle w:val="ArtrefBold"/>
                <w:sz w:val="24"/>
                <w:szCs w:val="24"/>
              </w:rPr>
              <w:t>5.A115</w:t>
            </w:r>
            <w:r w:rsidRPr="00D65C1B">
              <w:rPr>
                <w:rStyle w:val="ArtrefBold"/>
                <w:sz w:val="24"/>
                <w:szCs w:val="24"/>
              </w:rPr>
              <w:tab/>
            </w:r>
            <w:r w:rsidRPr="00D65C1B">
              <w:rPr>
                <w:rStyle w:val="ArtrefBold"/>
                <w:b w:val="0"/>
                <w:sz w:val="24"/>
                <w:szCs w:val="24"/>
              </w:rPr>
              <w:t xml:space="preserve">Stations in the radiolocation service shall not cause harmful interference to, nor claim protection from, stations operating in the fixed or mobile services. Applications of the radiolocation service are limited to oceanographic radars operating in accordance with Resolution </w:t>
            </w:r>
            <w:r w:rsidRPr="00D65C1B">
              <w:rPr>
                <w:rStyle w:val="ArtrefBold"/>
                <w:sz w:val="24"/>
                <w:szCs w:val="24"/>
              </w:rPr>
              <w:t>612 (Rev.WRC 12)</w:t>
            </w:r>
            <w:r w:rsidRPr="00D65C1B">
              <w:rPr>
                <w:rStyle w:val="ArtrefBold"/>
                <w:b w:val="0"/>
                <w:sz w:val="24"/>
                <w:szCs w:val="24"/>
              </w:rPr>
              <w:t>.</w:t>
            </w:r>
          </w:p>
          <w:p w:rsidR="00463552" w:rsidRPr="00463552" w:rsidRDefault="00463552" w:rsidP="00463552">
            <w:pPr>
              <w:rPr>
                <w:rStyle w:val="Artdef"/>
                <w:rFonts w:eastAsiaTheme="minorEastAsia"/>
                <w:lang w:eastAsia="ja-JP"/>
              </w:rPr>
            </w:pPr>
          </w:p>
          <w:p w:rsidR="00D65C1B" w:rsidRDefault="00D65C1B" w:rsidP="00463552">
            <w:pPr>
              <w:rPr>
                <w:rFonts w:eastAsiaTheme="minorEastAsia" w:hint="eastAsia"/>
                <w:lang w:eastAsia="ja-JP"/>
              </w:rPr>
            </w:pPr>
            <w:proofErr w:type="gramStart"/>
            <w:r w:rsidRPr="002E4B67">
              <w:rPr>
                <w:rStyle w:val="Artdef"/>
              </w:rPr>
              <w:t>5.I115</w:t>
            </w:r>
            <w:proofErr w:type="gramEnd"/>
            <w:r w:rsidRPr="002E4B67">
              <w:tab/>
            </w:r>
            <w:r w:rsidRPr="002E4B67">
              <w:rPr>
                <w:i/>
                <w:iCs/>
              </w:rPr>
              <w:t>Additional allocation:</w:t>
            </w:r>
            <w:r w:rsidRPr="002E4B67">
              <w:t>  in Korea (Rep. of) and the United States, the frequency bands 41.015-41.665 MHz and 43.35-44 MHz are also allocated to the radiolocation service on a primary basis. Stations in the radiolocation service shall not cause harmful interference to, nor claim protection from, stations operating in the fixed or mobile services. Applications of the radiolocation service are limited to oceanographic radars operating in accordance with Resolution </w:t>
            </w:r>
            <w:r w:rsidRPr="002E4B67">
              <w:rPr>
                <w:b/>
                <w:bCs/>
              </w:rPr>
              <w:t>612 (Rev.WRC</w:t>
            </w:r>
            <w:r w:rsidRPr="002E4B67">
              <w:rPr>
                <w:b/>
                <w:bCs/>
              </w:rPr>
              <w:noBreakHyphen/>
              <w:t>12)</w:t>
            </w:r>
            <w:r w:rsidRPr="002E4B67">
              <w:t>.</w:t>
            </w:r>
          </w:p>
          <w:p w:rsidR="003337DC" w:rsidRPr="00463552" w:rsidRDefault="003337DC" w:rsidP="00D65C1B">
            <w:pPr>
              <w:rPr>
                <w:rFonts w:eastAsiaTheme="minorEastAsia"/>
                <w:lang w:val="en-GB" w:eastAsia="ja-JP"/>
              </w:rPr>
            </w:pPr>
            <w:bookmarkStart w:id="20" w:name="_GoBack"/>
            <w:bookmarkEnd w:id="20"/>
          </w:p>
        </w:tc>
      </w:tr>
      <w:tr w:rsidR="00A749D2" w:rsidTr="00BA0398">
        <w:tc>
          <w:tcPr>
            <w:tcW w:w="9242" w:type="dxa"/>
          </w:tcPr>
          <w:p w:rsidR="00314CD5" w:rsidRPr="00AE58FB" w:rsidRDefault="00A749D2" w:rsidP="00AE58FB">
            <w:pPr>
              <w:rPr>
                <w:rFonts w:eastAsiaTheme="minorEastAsia"/>
                <w:b/>
                <w:bCs/>
                <w:lang w:eastAsia="ja-JP"/>
              </w:rPr>
            </w:pPr>
            <w:r>
              <w:rPr>
                <w:b/>
                <w:bCs/>
              </w:rPr>
              <w:lastRenderedPageBreak/>
              <w:t>Issues to be discussed at the Coordination Meeting:</w:t>
            </w:r>
          </w:p>
          <w:p w:rsidR="00AE58FB" w:rsidRDefault="008F12D2" w:rsidP="003337DC">
            <w:pPr>
              <w:pStyle w:val="Reasons"/>
              <w:spacing w:before="0"/>
              <w:rPr>
                <w:lang w:val="en-US" w:eastAsia="ja-JP"/>
              </w:rPr>
            </w:pPr>
            <w:r>
              <w:rPr>
                <w:rFonts w:hint="eastAsia"/>
                <w:lang w:val="en-US" w:eastAsia="ja-JP"/>
              </w:rPr>
              <w:t xml:space="preserve">  NONE</w:t>
            </w:r>
          </w:p>
          <w:p w:rsidR="008F12D2" w:rsidRDefault="008F12D2" w:rsidP="003337DC">
            <w:pPr>
              <w:pStyle w:val="Reasons"/>
              <w:spacing w:before="0"/>
              <w:rPr>
                <w:lang w:val="en-US" w:eastAsia="ja-JP"/>
              </w:rPr>
            </w:pPr>
          </w:p>
          <w:p w:rsidR="00463552" w:rsidRPr="00DF2CE1" w:rsidRDefault="00463552" w:rsidP="003337DC">
            <w:pPr>
              <w:pStyle w:val="Reasons"/>
              <w:spacing w:before="0"/>
              <w:rPr>
                <w:lang w:val="en-US" w:eastAsia="ja-JP"/>
              </w:rPr>
            </w:pPr>
          </w:p>
        </w:tc>
      </w:tr>
      <w:tr w:rsidR="00A749D2" w:rsidTr="00BA0398">
        <w:tc>
          <w:tcPr>
            <w:tcW w:w="9242" w:type="dxa"/>
          </w:tcPr>
          <w:p w:rsidR="00463552" w:rsidRDefault="00A749D2" w:rsidP="00463552">
            <w:pPr>
              <w:rPr>
                <w:rFonts w:eastAsiaTheme="minorEastAsia"/>
                <w:lang w:eastAsia="ja-JP"/>
              </w:rPr>
            </w:pPr>
            <w:r w:rsidRPr="00AE27E9">
              <w:rPr>
                <w:b/>
                <w:bCs/>
              </w:rPr>
              <w:t>Comments/Remarks by the Coordinator</w:t>
            </w:r>
            <w:r>
              <w:t>:</w:t>
            </w:r>
          </w:p>
          <w:p w:rsidR="00463552" w:rsidRDefault="00463552" w:rsidP="00463552">
            <w:pPr>
              <w:rPr>
                <w:rFonts w:eastAsiaTheme="minorEastAsia"/>
                <w:lang w:eastAsia="ja-JP"/>
              </w:rPr>
            </w:pPr>
            <w:r>
              <w:rPr>
                <w:rFonts w:eastAsiaTheme="minorEastAsia" w:hint="eastAsia"/>
                <w:lang w:eastAsia="ja-JP"/>
              </w:rPr>
              <w:t xml:space="preserve">  NONE</w:t>
            </w:r>
          </w:p>
          <w:p w:rsidR="00463552" w:rsidRPr="00463552" w:rsidRDefault="00463552" w:rsidP="00463552">
            <w:pPr>
              <w:rPr>
                <w:rFonts w:eastAsiaTheme="minorEastAsia"/>
                <w:bCs/>
                <w:lang w:eastAsia="ja-JP"/>
              </w:rPr>
            </w:pPr>
          </w:p>
        </w:tc>
      </w:tr>
    </w:tbl>
    <w:p w:rsidR="00876DE9" w:rsidRDefault="00876DE9" w:rsidP="00876DE9">
      <w:pPr>
        <w:jc w:val="both"/>
        <w:rPr>
          <w:snapToGrid w:val="0"/>
        </w:rPr>
      </w:pPr>
    </w:p>
    <w:sectPr w:rsidR="00876DE9" w:rsidSect="00DB0A68">
      <w:headerReference w:type="default" r:id="rId10"/>
      <w:footerReference w:type="even" r:id="rId11"/>
      <w:footerReference w:type="default" r:id="rId12"/>
      <w:footerReference w:type="first" r:id="rId13"/>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ED5" w:rsidRDefault="00AD5ED5">
      <w:r>
        <w:separator/>
      </w:r>
    </w:p>
  </w:endnote>
  <w:endnote w:type="continuationSeparator" w:id="0">
    <w:p w:rsidR="00AD5ED5" w:rsidRDefault="00AD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2C07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7693B" w:rsidRDefault="0097693B" w:rsidP="00DB0A6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2C7EA9" w:rsidP="002C7EA9">
    <w:pPr>
      <w:pStyle w:val="a3"/>
      <w:ind w:right="360"/>
      <w:jc w:val="right"/>
    </w:pPr>
    <w:r w:rsidRPr="002C7EA9">
      <w:rPr>
        <w:rStyle w:val="a5"/>
      </w:rPr>
      <w:t xml:space="preserve">Page </w:t>
    </w:r>
    <w:r w:rsidRPr="002C7EA9">
      <w:rPr>
        <w:rStyle w:val="a5"/>
      </w:rPr>
      <w:fldChar w:fldCharType="begin"/>
    </w:r>
    <w:r w:rsidRPr="002C7EA9">
      <w:rPr>
        <w:rStyle w:val="a5"/>
      </w:rPr>
      <w:instrText xml:space="preserve"> PAGE </w:instrText>
    </w:r>
    <w:r w:rsidRPr="002C7EA9">
      <w:rPr>
        <w:rStyle w:val="a5"/>
      </w:rPr>
      <w:fldChar w:fldCharType="separate"/>
    </w:r>
    <w:r w:rsidR="00D65C1B">
      <w:rPr>
        <w:rStyle w:val="a5"/>
        <w:noProof/>
      </w:rPr>
      <w:t>2</w:t>
    </w:r>
    <w:r w:rsidRPr="002C7EA9">
      <w:rPr>
        <w:rStyle w:val="a5"/>
      </w:rPr>
      <w:fldChar w:fldCharType="end"/>
    </w:r>
    <w:r w:rsidRPr="002C7EA9">
      <w:rPr>
        <w:rStyle w:val="a5"/>
      </w:rPr>
      <w:t xml:space="preserve"> of </w:t>
    </w:r>
    <w:r w:rsidRPr="002C7EA9">
      <w:rPr>
        <w:rStyle w:val="a5"/>
      </w:rPr>
      <w:fldChar w:fldCharType="begin"/>
    </w:r>
    <w:r w:rsidRPr="002C7EA9">
      <w:rPr>
        <w:rStyle w:val="a5"/>
      </w:rPr>
      <w:instrText xml:space="preserve"> NUMPAGES </w:instrText>
    </w:r>
    <w:r w:rsidRPr="002C7EA9">
      <w:rPr>
        <w:rStyle w:val="a5"/>
      </w:rPr>
      <w:fldChar w:fldCharType="separate"/>
    </w:r>
    <w:r w:rsidR="00D65C1B">
      <w:rPr>
        <w:rStyle w:val="a5"/>
        <w:noProof/>
      </w:rPr>
      <w:t>2</w:t>
    </w:r>
    <w:r w:rsidRPr="002C7EA9">
      <w:rPr>
        <w:rStyle w:val="a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r>
            <w:rPr>
              <w:b/>
              <w:bCs/>
            </w:rPr>
            <w:t>Contact:</w:t>
          </w:r>
        </w:p>
      </w:tc>
      <w:tc>
        <w:tcPr>
          <w:tcW w:w="4394" w:type="dxa"/>
          <w:tcBorders>
            <w:top w:val="single" w:sz="12" w:space="0" w:color="auto"/>
          </w:tcBorders>
        </w:tcPr>
        <w:p w:rsidR="00CD7AAF" w:rsidRDefault="00CD7AAF" w:rsidP="00A97FB5">
          <w:pPr>
            <w:pStyle w:val="Equation"/>
            <w:tabs>
              <w:tab w:val="clear" w:pos="4820"/>
              <w:tab w:val="clear" w:pos="9639"/>
              <w:tab w:val="left" w:pos="1191"/>
              <w:tab w:val="left" w:pos="1588"/>
              <w:tab w:val="left" w:pos="1985"/>
            </w:tabs>
            <w:spacing w:beforeLines="0" w:before="0"/>
            <w:rPr>
              <w:rFonts w:eastAsia="Batang"/>
            </w:rPr>
          </w:pPr>
        </w:p>
      </w:tc>
      <w:tc>
        <w:tcPr>
          <w:tcW w:w="3912" w:type="dxa"/>
          <w:tcBorders>
            <w:top w:val="single" w:sz="12" w:space="0" w:color="auto"/>
          </w:tcBorders>
        </w:tcPr>
        <w:p w:rsidR="0097693B" w:rsidRDefault="0097693B" w:rsidP="00634E57">
          <w:pPr>
            <w:rPr>
              <w:lang w:eastAsia="ja-JP"/>
            </w:rPr>
          </w:pPr>
          <w:r>
            <w:t>Email</w:t>
          </w:r>
          <w:r>
            <w:rPr>
              <w:rFonts w:hint="eastAsia"/>
            </w:rPr>
            <w:t xml:space="preserve">: </w:t>
          </w:r>
        </w:p>
      </w:tc>
    </w:tr>
  </w:tbl>
  <w:p w:rsidR="0097693B" w:rsidRDefault="0097693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ED5" w:rsidRDefault="00AD5ED5">
      <w:r>
        <w:separator/>
      </w:r>
    </w:p>
  </w:footnote>
  <w:footnote w:type="continuationSeparator" w:id="0">
    <w:p w:rsidR="00AD5ED5" w:rsidRDefault="00AD5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C15633">
    <w:pPr>
      <w:pStyle w:val="a7"/>
      <w:tabs>
        <w:tab w:val="center" w:pos="4763"/>
        <w:tab w:val="left" w:pos="5820"/>
      </w:tabs>
      <w:rPr>
        <w:lang w:eastAsia="ko-KR"/>
      </w:rPr>
    </w:pPr>
    <w:r>
      <w:rPr>
        <w:lang w:eastAsia="ko-KR"/>
      </w:rPr>
      <w:tab/>
    </w:r>
  </w:p>
  <w:p w:rsidR="0097693B" w:rsidRDefault="0097693B" w:rsidP="00AD7E5F">
    <w:pPr>
      <w:pStyle w:val="a7"/>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30637DD7"/>
    <w:multiLevelType w:val="hybridMultilevel"/>
    <w:tmpl w:val="C41C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7">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3C5E1CC8"/>
    <w:multiLevelType w:val="hybridMultilevel"/>
    <w:tmpl w:val="606A5D56"/>
    <w:lvl w:ilvl="0" w:tplc="CB9A4C7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nsid w:val="4D9215A3"/>
    <w:multiLevelType w:val="hybridMultilevel"/>
    <w:tmpl w:val="A424A4DA"/>
    <w:lvl w:ilvl="0" w:tplc="04090015">
      <w:start w:val="1"/>
      <w:numFmt w:val="upperLetter"/>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nsid w:val="500339B4"/>
    <w:multiLevelType w:val="hybridMultilevel"/>
    <w:tmpl w:val="B5B2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B16683F"/>
    <w:multiLevelType w:val="hybridMultilevel"/>
    <w:tmpl w:val="2FA63C1C"/>
    <w:lvl w:ilvl="0" w:tplc="B816B436">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00D5F5F"/>
    <w:multiLevelType w:val="hybridMultilevel"/>
    <w:tmpl w:val="F0D82878"/>
    <w:lvl w:ilvl="0" w:tplc="94A047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7"/>
  </w:num>
  <w:num w:numId="2">
    <w:abstractNumId w:val="3"/>
  </w:num>
  <w:num w:numId="3">
    <w:abstractNumId w:val="2"/>
  </w:num>
  <w:num w:numId="4">
    <w:abstractNumId w:val="17"/>
  </w:num>
  <w:num w:numId="5">
    <w:abstractNumId w:val="5"/>
  </w:num>
  <w:num w:numId="6">
    <w:abstractNumId w:val="8"/>
  </w:num>
  <w:num w:numId="7">
    <w:abstractNumId w:val="1"/>
  </w:num>
  <w:num w:numId="8">
    <w:abstractNumId w:val="0"/>
  </w:num>
  <w:num w:numId="9">
    <w:abstractNumId w:val="10"/>
  </w:num>
  <w:num w:numId="10">
    <w:abstractNumId w:val="6"/>
  </w:num>
  <w:num w:numId="11">
    <w:abstractNumId w:val="4"/>
  </w:num>
  <w:num w:numId="12">
    <w:abstractNumId w:val="16"/>
  </w:num>
  <w:num w:numId="13">
    <w:abstractNumId w:val="14"/>
  </w:num>
  <w:num w:numId="14">
    <w:abstractNumId w:val="13"/>
  </w:num>
  <w:num w:numId="15">
    <w:abstractNumId w:val="12"/>
  </w:num>
  <w:num w:numId="16">
    <w:abstractNumId w:val="15"/>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D2"/>
    <w:rsid w:val="00010913"/>
    <w:rsid w:val="000323E9"/>
    <w:rsid w:val="0003595B"/>
    <w:rsid w:val="000713CF"/>
    <w:rsid w:val="0007592F"/>
    <w:rsid w:val="00077BF3"/>
    <w:rsid w:val="00084C77"/>
    <w:rsid w:val="00090E3C"/>
    <w:rsid w:val="0009175E"/>
    <w:rsid w:val="000A0654"/>
    <w:rsid w:val="000A5418"/>
    <w:rsid w:val="000A7791"/>
    <w:rsid w:val="000C3D12"/>
    <w:rsid w:val="000F43FD"/>
    <w:rsid w:val="000F517C"/>
    <w:rsid w:val="000F5540"/>
    <w:rsid w:val="00111FF8"/>
    <w:rsid w:val="0012453B"/>
    <w:rsid w:val="001501C3"/>
    <w:rsid w:val="001539DD"/>
    <w:rsid w:val="00155DE5"/>
    <w:rsid w:val="0015661F"/>
    <w:rsid w:val="0018046B"/>
    <w:rsid w:val="00196568"/>
    <w:rsid w:val="001A2F16"/>
    <w:rsid w:val="001A66F4"/>
    <w:rsid w:val="001A688C"/>
    <w:rsid w:val="001B18C2"/>
    <w:rsid w:val="001B24E2"/>
    <w:rsid w:val="001D5D7E"/>
    <w:rsid w:val="001E0848"/>
    <w:rsid w:val="00215BC8"/>
    <w:rsid w:val="00224046"/>
    <w:rsid w:val="00231AB1"/>
    <w:rsid w:val="00243F10"/>
    <w:rsid w:val="00244791"/>
    <w:rsid w:val="00254A1B"/>
    <w:rsid w:val="00256D41"/>
    <w:rsid w:val="00260204"/>
    <w:rsid w:val="00261869"/>
    <w:rsid w:val="00270D18"/>
    <w:rsid w:val="00283098"/>
    <w:rsid w:val="00283B4C"/>
    <w:rsid w:val="0028454D"/>
    <w:rsid w:val="00291C9E"/>
    <w:rsid w:val="002926D4"/>
    <w:rsid w:val="002945C9"/>
    <w:rsid w:val="002B670F"/>
    <w:rsid w:val="002C07DA"/>
    <w:rsid w:val="002C7EA9"/>
    <w:rsid w:val="002D3C13"/>
    <w:rsid w:val="002D79BC"/>
    <w:rsid w:val="002E4D53"/>
    <w:rsid w:val="002F4E89"/>
    <w:rsid w:val="00303FF1"/>
    <w:rsid w:val="0030452E"/>
    <w:rsid w:val="00314CD5"/>
    <w:rsid w:val="00316051"/>
    <w:rsid w:val="003337DC"/>
    <w:rsid w:val="00342F20"/>
    <w:rsid w:val="003574EB"/>
    <w:rsid w:val="00374E6B"/>
    <w:rsid w:val="003809C7"/>
    <w:rsid w:val="00382D6D"/>
    <w:rsid w:val="00385130"/>
    <w:rsid w:val="00397024"/>
    <w:rsid w:val="00397701"/>
    <w:rsid w:val="003B6263"/>
    <w:rsid w:val="003B700A"/>
    <w:rsid w:val="003C007A"/>
    <w:rsid w:val="003C64A7"/>
    <w:rsid w:val="003C7908"/>
    <w:rsid w:val="003D3FDA"/>
    <w:rsid w:val="003E17D6"/>
    <w:rsid w:val="003F2C43"/>
    <w:rsid w:val="00404DA3"/>
    <w:rsid w:val="00413780"/>
    <w:rsid w:val="00420822"/>
    <w:rsid w:val="004219CB"/>
    <w:rsid w:val="00422124"/>
    <w:rsid w:val="00426786"/>
    <w:rsid w:val="004422DF"/>
    <w:rsid w:val="0045458F"/>
    <w:rsid w:val="004633B4"/>
    <w:rsid w:val="00463552"/>
    <w:rsid w:val="0049279A"/>
    <w:rsid w:val="004B3553"/>
    <w:rsid w:val="004C4A45"/>
    <w:rsid w:val="004C52B1"/>
    <w:rsid w:val="004C7D4E"/>
    <w:rsid w:val="004D3635"/>
    <w:rsid w:val="004D71AD"/>
    <w:rsid w:val="004E441E"/>
    <w:rsid w:val="004F3B0C"/>
    <w:rsid w:val="004F684D"/>
    <w:rsid w:val="00501886"/>
    <w:rsid w:val="005050DA"/>
    <w:rsid w:val="00511DF6"/>
    <w:rsid w:val="00512048"/>
    <w:rsid w:val="005266FF"/>
    <w:rsid w:val="00530E8C"/>
    <w:rsid w:val="00545933"/>
    <w:rsid w:val="00554DA6"/>
    <w:rsid w:val="00557544"/>
    <w:rsid w:val="00587875"/>
    <w:rsid w:val="005919D3"/>
    <w:rsid w:val="005A0EBB"/>
    <w:rsid w:val="005B5E77"/>
    <w:rsid w:val="005C2C13"/>
    <w:rsid w:val="00607E2B"/>
    <w:rsid w:val="00623751"/>
    <w:rsid w:val="00623CE1"/>
    <w:rsid w:val="00626923"/>
    <w:rsid w:val="0063062B"/>
    <w:rsid w:val="00634E57"/>
    <w:rsid w:val="006618D3"/>
    <w:rsid w:val="00667229"/>
    <w:rsid w:val="00682BE5"/>
    <w:rsid w:val="00690FED"/>
    <w:rsid w:val="006939A5"/>
    <w:rsid w:val="00695C51"/>
    <w:rsid w:val="00696C80"/>
    <w:rsid w:val="006A3691"/>
    <w:rsid w:val="006D421D"/>
    <w:rsid w:val="006F2114"/>
    <w:rsid w:val="006F5792"/>
    <w:rsid w:val="006F78FE"/>
    <w:rsid w:val="00712451"/>
    <w:rsid w:val="00717F8D"/>
    <w:rsid w:val="007303E9"/>
    <w:rsid w:val="00732F08"/>
    <w:rsid w:val="0074190C"/>
    <w:rsid w:val="00744F39"/>
    <w:rsid w:val="0074726E"/>
    <w:rsid w:val="0074764F"/>
    <w:rsid w:val="007601FF"/>
    <w:rsid w:val="00762576"/>
    <w:rsid w:val="0078071F"/>
    <w:rsid w:val="007854BC"/>
    <w:rsid w:val="0078788C"/>
    <w:rsid w:val="00791060"/>
    <w:rsid w:val="007A5578"/>
    <w:rsid w:val="007B5626"/>
    <w:rsid w:val="007C5799"/>
    <w:rsid w:val="007C7205"/>
    <w:rsid w:val="007D296F"/>
    <w:rsid w:val="007E2E30"/>
    <w:rsid w:val="007E3A6E"/>
    <w:rsid w:val="007E4AD4"/>
    <w:rsid w:val="007F046D"/>
    <w:rsid w:val="007F666B"/>
    <w:rsid w:val="0080570B"/>
    <w:rsid w:val="00810A36"/>
    <w:rsid w:val="008148E1"/>
    <w:rsid w:val="008251E8"/>
    <w:rsid w:val="008319BF"/>
    <w:rsid w:val="008351AF"/>
    <w:rsid w:val="008560E1"/>
    <w:rsid w:val="00860180"/>
    <w:rsid w:val="00864918"/>
    <w:rsid w:val="00872FD0"/>
    <w:rsid w:val="0087451E"/>
    <w:rsid w:val="00875EFA"/>
    <w:rsid w:val="00876DE9"/>
    <w:rsid w:val="00883364"/>
    <w:rsid w:val="00883A99"/>
    <w:rsid w:val="00890EDF"/>
    <w:rsid w:val="008C7F63"/>
    <w:rsid w:val="008D0E09"/>
    <w:rsid w:val="008E0B2B"/>
    <w:rsid w:val="008F12D2"/>
    <w:rsid w:val="0091061D"/>
    <w:rsid w:val="00927224"/>
    <w:rsid w:val="00941BD9"/>
    <w:rsid w:val="0095572F"/>
    <w:rsid w:val="0095739D"/>
    <w:rsid w:val="0096308A"/>
    <w:rsid w:val="0097693B"/>
    <w:rsid w:val="009850F6"/>
    <w:rsid w:val="00993355"/>
    <w:rsid w:val="009A011A"/>
    <w:rsid w:val="009A4A6D"/>
    <w:rsid w:val="009B35CA"/>
    <w:rsid w:val="009C4E48"/>
    <w:rsid w:val="009E5DF5"/>
    <w:rsid w:val="00A014EC"/>
    <w:rsid w:val="00A01A7D"/>
    <w:rsid w:val="00A13265"/>
    <w:rsid w:val="00A15BAE"/>
    <w:rsid w:val="00A24876"/>
    <w:rsid w:val="00A35C8B"/>
    <w:rsid w:val="00A40928"/>
    <w:rsid w:val="00A71136"/>
    <w:rsid w:val="00A749D2"/>
    <w:rsid w:val="00A97FB5"/>
    <w:rsid w:val="00AA120A"/>
    <w:rsid w:val="00AA1239"/>
    <w:rsid w:val="00AA474C"/>
    <w:rsid w:val="00AA669C"/>
    <w:rsid w:val="00AB2EB2"/>
    <w:rsid w:val="00AB6783"/>
    <w:rsid w:val="00AB6878"/>
    <w:rsid w:val="00AC464D"/>
    <w:rsid w:val="00AD5ED5"/>
    <w:rsid w:val="00AD7E5F"/>
    <w:rsid w:val="00AE380F"/>
    <w:rsid w:val="00AE58FB"/>
    <w:rsid w:val="00AE7023"/>
    <w:rsid w:val="00B01AA1"/>
    <w:rsid w:val="00B05503"/>
    <w:rsid w:val="00B06DB0"/>
    <w:rsid w:val="00B278D1"/>
    <w:rsid w:val="00B30C81"/>
    <w:rsid w:val="00B36641"/>
    <w:rsid w:val="00B4793B"/>
    <w:rsid w:val="00B54BA5"/>
    <w:rsid w:val="00B71D57"/>
    <w:rsid w:val="00B801C7"/>
    <w:rsid w:val="00B81CDE"/>
    <w:rsid w:val="00B8373E"/>
    <w:rsid w:val="00B837D1"/>
    <w:rsid w:val="00BA2E08"/>
    <w:rsid w:val="00BC727F"/>
    <w:rsid w:val="00BD69CF"/>
    <w:rsid w:val="00BD7E80"/>
    <w:rsid w:val="00BE13C5"/>
    <w:rsid w:val="00BE3A2C"/>
    <w:rsid w:val="00C056A8"/>
    <w:rsid w:val="00C06091"/>
    <w:rsid w:val="00C144F7"/>
    <w:rsid w:val="00C15633"/>
    <w:rsid w:val="00C15799"/>
    <w:rsid w:val="00C22E85"/>
    <w:rsid w:val="00C26DC1"/>
    <w:rsid w:val="00C357AD"/>
    <w:rsid w:val="00C3598A"/>
    <w:rsid w:val="00C52838"/>
    <w:rsid w:val="00C6069C"/>
    <w:rsid w:val="00C64BCE"/>
    <w:rsid w:val="00C64EBE"/>
    <w:rsid w:val="00CA020F"/>
    <w:rsid w:val="00CA3525"/>
    <w:rsid w:val="00CA5696"/>
    <w:rsid w:val="00CC4951"/>
    <w:rsid w:val="00CD1E58"/>
    <w:rsid w:val="00CD2D88"/>
    <w:rsid w:val="00CD3F5D"/>
    <w:rsid w:val="00CD5431"/>
    <w:rsid w:val="00CD7AAF"/>
    <w:rsid w:val="00CF2491"/>
    <w:rsid w:val="00D06238"/>
    <w:rsid w:val="00D1252E"/>
    <w:rsid w:val="00D1683D"/>
    <w:rsid w:val="00D2761B"/>
    <w:rsid w:val="00D348B1"/>
    <w:rsid w:val="00D3796A"/>
    <w:rsid w:val="00D57772"/>
    <w:rsid w:val="00D60118"/>
    <w:rsid w:val="00D65C1B"/>
    <w:rsid w:val="00D73FAE"/>
    <w:rsid w:val="00D75A4D"/>
    <w:rsid w:val="00D81BA6"/>
    <w:rsid w:val="00D8478B"/>
    <w:rsid w:val="00D86151"/>
    <w:rsid w:val="00D95002"/>
    <w:rsid w:val="00D97937"/>
    <w:rsid w:val="00DA7595"/>
    <w:rsid w:val="00DB0360"/>
    <w:rsid w:val="00DB0A68"/>
    <w:rsid w:val="00DC43A3"/>
    <w:rsid w:val="00DC7B5E"/>
    <w:rsid w:val="00DD7C09"/>
    <w:rsid w:val="00DE49AC"/>
    <w:rsid w:val="00DF2CE1"/>
    <w:rsid w:val="00E00C4B"/>
    <w:rsid w:val="00E0124F"/>
    <w:rsid w:val="00E05ED8"/>
    <w:rsid w:val="00E17E56"/>
    <w:rsid w:val="00E25BB6"/>
    <w:rsid w:val="00E33676"/>
    <w:rsid w:val="00E52A14"/>
    <w:rsid w:val="00E645CE"/>
    <w:rsid w:val="00E674D3"/>
    <w:rsid w:val="00E70FD0"/>
    <w:rsid w:val="00E82ED0"/>
    <w:rsid w:val="00E83BAA"/>
    <w:rsid w:val="00E8791E"/>
    <w:rsid w:val="00EA5952"/>
    <w:rsid w:val="00EA5B3A"/>
    <w:rsid w:val="00EC54D9"/>
    <w:rsid w:val="00EC6EE2"/>
    <w:rsid w:val="00ED23B4"/>
    <w:rsid w:val="00F01246"/>
    <w:rsid w:val="00F113B5"/>
    <w:rsid w:val="00F567BA"/>
    <w:rsid w:val="00F652B7"/>
    <w:rsid w:val="00F65FB4"/>
    <w:rsid w:val="00F84067"/>
    <w:rsid w:val="00F86BF2"/>
    <w:rsid w:val="00FA214C"/>
    <w:rsid w:val="00FB4897"/>
    <w:rsid w:val="00FC02C2"/>
    <w:rsid w:val="00FD08EB"/>
    <w:rsid w:val="00FD0AD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595"/>
    <w:rPr>
      <w:rFonts w:eastAsia="BatangChe"/>
      <w:sz w:val="24"/>
      <w:szCs w:val="24"/>
      <w:lang w:bidi="ar-SA"/>
    </w:rPr>
  </w:style>
  <w:style w:type="paragraph" w:styleId="1">
    <w:name w:val="heading 1"/>
    <w:basedOn w:val="a"/>
    <w:next w:val="a"/>
    <w:qFormat/>
    <w:rsid w:val="00DA7595"/>
    <w:pPr>
      <w:keepNext/>
      <w:jc w:val="center"/>
      <w:outlineLvl w:val="0"/>
    </w:pPr>
    <w:rPr>
      <w:b/>
      <w:bCs/>
      <w:u w:val="single"/>
    </w:rPr>
  </w:style>
  <w:style w:type="paragraph" w:styleId="8">
    <w:name w:val="heading 8"/>
    <w:basedOn w:val="a"/>
    <w:next w:val="a"/>
    <w:qFormat/>
    <w:rsid w:val="00DA7595"/>
    <w:pPr>
      <w:keepNext/>
      <w:widowControl w:val="0"/>
      <w:wordWrap w:val="0"/>
      <w:jc w:val="both"/>
      <w:outlineLvl w:val="7"/>
    </w:pPr>
    <w:rPr>
      <w:b/>
      <w:bCs/>
      <w:kern w:val="2"/>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7595"/>
    <w:pPr>
      <w:tabs>
        <w:tab w:val="center" w:pos="4320"/>
        <w:tab w:val="right" w:pos="8640"/>
      </w:tabs>
    </w:pPr>
  </w:style>
  <w:style w:type="paragraph" w:customStyle="1" w:styleId="a4">
    <w:name w:val="표"/>
    <w:basedOn w:val="a"/>
    <w:next w:val="a"/>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a5">
    <w:name w:val="page number"/>
    <w:basedOn w:val="a0"/>
    <w:rsid w:val="00DA7595"/>
  </w:style>
  <w:style w:type="paragraph" w:styleId="a6">
    <w:name w:val="Normal Indent"/>
    <w:basedOn w:val="a"/>
    <w:rsid w:val="00DA7595"/>
    <w:pPr>
      <w:widowControl w:val="0"/>
      <w:wordWrap w:val="0"/>
      <w:ind w:left="851"/>
      <w:jc w:val="both"/>
    </w:pPr>
    <w:rPr>
      <w:kern w:val="2"/>
      <w:sz w:val="20"/>
      <w:szCs w:val="20"/>
      <w:lang w:eastAsia="ko-KR"/>
    </w:rPr>
  </w:style>
  <w:style w:type="paragraph" w:customStyle="1" w:styleId="Note">
    <w:name w:val="Note"/>
    <w:basedOn w:val="a"/>
    <w:rsid w:val="00DA7595"/>
    <w:pPr>
      <w:tabs>
        <w:tab w:val="left" w:pos="284"/>
        <w:tab w:val="left" w:pos="1134"/>
        <w:tab w:val="left" w:pos="1871"/>
        <w:tab w:val="left" w:pos="2268"/>
      </w:tabs>
      <w:spacing w:before="160"/>
      <w:jc w:val="both"/>
    </w:pPr>
    <w:rPr>
      <w:noProof/>
      <w:sz w:val="20"/>
      <w:szCs w:val="20"/>
      <w:lang w:eastAsia="ko-KR"/>
    </w:rPr>
  </w:style>
  <w:style w:type="paragraph" w:styleId="a7">
    <w:name w:val="header"/>
    <w:basedOn w:val="a"/>
    <w:rsid w:val="0080570B"/>
    <w:pPr>
      <w:tabs>
        <w:tab w:val="center" w:pos="4320"/>
        <w:tab w:val="right" w:pos="8640"/>
      </w:tabs>
    </w:pPr>
  </w:style>
  <w:style w:type="paragraph" w:customStyle="1" w:styleId="Equation">
    <w:name w:val="Equation"/>
    <w:basedOn w:val="a"/>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ＭＳ 明朝"/>
      <w:szCs w:val="22"/>
      <w:lang w:val="en-GB"/>
    </w:rPr>
  </w:style>
  <w:style w:type="paragraph" w:customStyle="1" w:styleId="CharCharChar">
    <w:name w:val="Char Char Char"/>
    <w:basedOn w:val="a"/>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a8">
    <w:name w:val="List Paragraph"/>
    <w:basedOn w:val="a"/>
    <w:uiPriority w:val="34"/>
    <w:qFormat/>
    <w:rsid w:val="00382D6D"/>
    <w:pPr>
      <w:ind w:left="720"/>
      <w:contextualSpacing/>
    </w:pPr>
  </w:style>
  <w:style w:type="table" w:styleId="a9">
    <w:name w:val="Table Grid"/>
    <w:basedOn w:val="a1"/>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Elegant"/>
    <w:basedOn w:val="a1"/>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b">
    <w:name w:val="Hyperlink"/>
    <w:rsid w:val="00CD7AAF"/>
    <w:rPr>
      <w:color w:val="0000FF"/>
      <w:u w:val="single"/>
    </w:rPr>
  </w:style>
  <w:style w:type="paragraph" w:styleId="ac">
    <w:name w:val="Balloon Text"/>
    <w:basedOn w:val="a"/>
    <w:link w:val="ad"/>
    <w:rsid w:val="00B36641"/>
    <w:rPr>
      <w:rFonts w:asciiTheme="majorHAnsi" w:eastAsiaTheme="majorEastAsia" w:hAnsiTheme="majorHAnsi" w:cstheme="majorBidi"/>
      <w:sz w:val="18"/>
      <w:szCs w:val="18"/>
    </w:rPr>
  </w:style>
  <w:style w:type="character" w:customStyle="1" w:styleId="ad">
    <w:name w:val="吹き出し (文字)"/>
    <w:basedOn w:val="a0"/>
    <w:link w:val="ac"/>
    <w:rsid w:val="00B36641"/>
    <w:rPr>
      <w:rFonts w:asciiTheme="majorHAnsi" w:eastAsiaTheme="majorEastAsia" w:hAnsiTheme="majorHAnsi" w:cstheme="majorBidi"/>
      <w:sz w:val="18"/>
      <w:szCs w:val="18"/>
      <w:lang w:bidi="ar-SA"/>
    </w:rPr>
  </w:style>
  <w:style w:type="paragraph" w:customStyle="1" w:styleId="Reasons">
    <w:name w:val="Reasons"/>
    <w:basedOn w:val="a"/>
    <w:qFormat/>
    <w:rsid w:val="00DF2CE1"/>
    <w:pPr>
      <w:tabs>
        <w:tab w:val="left" w:pos="1134"/>
        <w:tab w:val="left" w:pos="1588"/>
        <w:tab w:val="left" w:pos="1985"/>
      </w:tabs>
      <w:overflowPunct w:val="0"/>
      <w:autoSpaceDE w:val="0"/>
      <w:autoSpaceDN w:val="0"/>
      <w:adjustRightInd w:val="0"/>
      <w:spacing w:before="120"/>
      <w:textAlignment w:val="baseline"/>
    </w:pPr>
    <w:rPr>
      <w:rFonts w:eastAsia="ＭＳ 明朝"/>
      <w:szCs w:val="20"/>
      <w:lang w:val="en-GB"/>
    </w:rPr>
  </w:style>
  <w:style w:type="character" w:styleId="ae">
    <w:name w:val="annotation reference"/>
    <w:basedOn w:val="a0"/>
    <w:rsid w:val="008560E1"/>
    <w:rPr>
      <w:sz w:val="18"/>
      <w:szCs w:val="18"/>
    </w:rPr>
  </w:style>
  <w:style w:type="paragraph" w:styleId="af">
    <w:name w:val="annotation text"/>
    <w:basedOn w:val="a"/>
    <w:link w:val="af0"/>
    <w:rsid w:val="008560E1"/>
  </w:style>
  <w:style w:type="character" w:customStyle="1" w:styleId="af0">
    <w:name w:val="コメント文字列 (文字)"/>
    <w:basedOn w:val="a0"/>
    <w:link w:val="af"/>
    <w:rsid w:val="008560E1"/>
    <w:rPr>
      <w:rFonts w:eastAsia="BatangChe"/>
      <w:sz w:val="24"/>
      <w:szCs w:val="24"/>
      <w:lang w:bidi="ar-SA"/>
    </w:rPr>
  </w:style>
  <w:style w:type="paragraph" w:styleId="af1">
    <w:name w:val="annotation subject"/>
    <w:basedOn w:val="af"/>
    <w:next w:val="af"/>
    <w:link w:val="af2"/>
    <w:rsid w:val="008560E1"/>
    <w:rPr>
      <w:b/>
      <w:bCs/>
    </w:rPr>
  </w:style>
  <w:style w:type="character" w:customStyle="1" w:styleId="af2">
    <w:name w:val="コメント内容 (文字)"/>
    <w:basedOn w:val="af0"/>
    <w:link w:val="af1"/>
    <w:rsid w:val="008560E1"/>
    <w:rPr>
      <w:rFonts w:eastAsia="BatangChe"/>
      <w:b/>
      <w:bCs/>
      <w:sz w:val="24"/>
      <w:szCs w:val="24"/>
      <w:lang w:bidi="ar-SA"/>
    </w:rPr>
  </w:style>
  <w:style w:type="character" w:customStyle="1" w:styleId="Artdef">
    <w:name w:val="Art_def"/>
    <w:basedOn w:val="a0"/>
    <w:rsid w:val="00463552"/>
    <w:rPr>
      <w:rFonts w:ascii="Times New Roman" w:hAnsi="Times New Roman"/>
      <w:b/>
    </w:rPr>
  </w:style>
  <w:style w:type="paragraph" w:customStyle="1" w:styleId="Proposal">
    <w:name w:val="Proposal"/>
    <w:basedOn w:val="a"/>
    <w:next w:val="a"/>
    <w:rsid w:val="00463552"/>
    <w:pPr>
      <w:keepNext/>
      <w:tabs>
        <w:tab w:val="left" w:pos="1134"/>
        <w:tab w:val="left" w:pos="1871"/>
        <w:tab w:val="left" w:pos="2268"/>
      </w:tabs>
      <w:overflowPunct w:val="0"/>
      <w:autoSpaceDE w:val="0"/>
      <w:autoSpaceDN w:val="0"/>
      <w:adjustRightInd w:val="0"/>
      <w:spacing w:before="240"/>
      <w:textAlignment w:val="baseline"/>
    </w:pPr>
    <w:rPr>
      <w:rFonts w:eastAsia="ＭＳ 明朝" w:hAnsi="Times New Roman Bold"/>
      <w:szCs w:val="20"/>
      <w:lang w:val="en-GB"/>
    </w:rPr>
  </w:style>
  <w:style w:type="character" w:customStyle="1" w:styleId="ArtrefBold">
    <w:name w:val="Art_ref +  Bold"/>
    <w:basedOn w:val="a0"/>
    <w:rsid w:val="00463552"/>
    <w:rPr>
      <w:b/>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595"/>
    <w:rPr>
      <w:rFonts w:eastAsia="BatangChe"/>
      <w:sz w:val="24"/>
      <w:szCs w:val="24"/>
      <w:lang w:bidi="ar-SA"/>
    </w:rPr>
  </w:style>
  <w:style w:type="paragraph" w:styleId="1">
    <w:name w:val="heading 1"/>
    <w:basedOn w:val="a"/>
    <w:next w:val="a"/>
    <w:qFormat/>
    <w:rsid w:val="00DA7595"/>
    <w:pPr>
      <w:keepNext/>
      <w:jc w:val="center"/>
      <w:outlineLvl w:val="0"/>
    </w:pPr>
    <w:rPr>
      <w:b/>
      <w:bCs/>
      <w:u w:val="single"/>
    </w:rPr>
  </w:style>
  <w:style w:type="paragraph" w:styleId="8">
    <w:name w:val="heading 8"/>
    <w:basedOn w:val="a"/>
    <w:next w:val="a"/>
    <w:qFormat/>
    <w:rsid w:val="00DA7595"/>
    <w:pPr>
      <w:keepNext/>
      <w:widowControl w:val="0"/>
      <w:wordWrap w:val="0"/>
      <w:jc w:val="both"/>
      <w:outlineLvl w:val="7"/>
    </w:pPr>
    <w:rPr>
      <w:b/>
      <w:bCs/>
      <w:kern w:val="2"/>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7595"/>
    <w:pPr>
      <w:tabs>
        <w:tab w:val="center" w:pos="4320"/>
        <w:tab w:val="right" w:pos="8640"/>
      </w:tabs>
    </w:pPr>
  </w:style>
  <w:style w:type="paragraph" w:customStyle="1" w:styleId="a4">
    <w:name w:val="표"/>
    <w:basedOn w:val="a"/>
    <w:next w:val="a"/>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a5">
    <w:name w:val="page number"/>
    <w:basedOn w:val="a0"/>
    <w:rsid w:val="00DA7595"/>
  </w:style>
  <w:style w:type="paragraph" w:styleId="a6">
    <w:name w:val="Normal Indent"/>
    <w:basedOn w:val="a"/>
    <w:rsid w:val="00DA7595"/>
    <w:pPr>
      <w:widowControl w:val="0"/>
      <w:wordWrap w:val="0"/>
      <w:ind w:left="851"/>
      <w:jc w:val="both"/>
    </w:pPr>
    <w:rPr>
      <w:kern w:val="2"/>
      <w:sz w:val="20"/>
      <w:szCs w:val="20"/>
      <w:lang w:eastAsia="ko-KR"/>
    </w:rPr>
  </w:style>
  <w:style w:type="paragraph" w:customStyle="1" w:styleId="Note">
    <w:name w:val="Note"/>
    <w:basedOn w:val="a"/>
    <w:rsid w:val="00DA7595"/>
    <w:pPr>
      <w:tabs>
        <w:tab w:val="left" w:pos="284"/>
        <w:tab w:val="left" w:pos="1134"/>
        <w:tab w:val="left" w:pos="1871"/>
        <w:tab w:val="left" w:pos="2268"/>
      </w:tabs>
      <w:spacing w:before="160"/>
      <w:jc w:val="both"/>
    </w:pPr>
    <w:rPr>
      <w:noProof/>
      <w:sz w:val="20"/>
      <w:szCs w:val="20"/>
      <w:lang w:eastAsia="ko-KR"/>
    </w:rPr>
  </w:style>
  <w:style w:type="paragraph" w:styleId="a7">
    <w:name w:val="header"/>
    <w:basedOn w:val="a"/>
    <w:rsid w:val="0080570B"/>
    <w:pPr>
      <w:tabs>
        <w:tab w:val="center" w:pos="4320"/>
        <w:tab w:val="right" w:pos="8640"/>
      </w:tabs>
    </w:pPr>
  </w:style>
  <w:style w:type="paragraph" w:customStyle="1" w:styleId="Equation">
    <w:name w:val="Equation"/>
    <w:basedOn w:val="a"/>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ＭＳ 明朝"/>
      <w:szCs w:val="22"/>
      <w:lang w:val="en-GB"/>
    </w:rPr>
  </w:style>
  <w:style w:type="paragraph" w:customStyle="1" w:styleId="CharCharChar">
    <w:name w:val="Char Char Char"/>
    <w:basedOn w:val="a"/>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a8">
    <w:name w:val="List Paragraph"/>
    <w:basedOn w:val="a"/>
    <w:uiPriority w:val="34"/>
    <w:qFormat/>
    <w:rsid w:val="00382D6D"/>
    <w:pPr>
      <w:ind w:left="720"/>
      <w:contextualSpacing/>
    </w:pPr>
  </w:style>
  <w:style w:type="table" w:styleId="a9">
    <w:name w:val="Table Grid"/>
    <w:basedOn w:val="a1"/>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Elegant"/>
    <w:basedOn w:val="a1"/>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b">
    <w:name w:val="Hyperlink"/>
    <w:rsid w:val="00CD7AAF"/>
    <w:rPr>
      <w:color w:val="0000FF"/>
      <w:u w:val="single"/>
    </w:rPr>
  </w:style>
  <w:style w:type="paragraph" w:styleId="ac">
    <w:name w:val="Balloon Text"/>
    <w:basedOn w:val="a"/>
    <w:link w:val="ad"/>
    <w:rsid w:val="00B36641"/>
    <w:rPr>
      <w:rFonts w:asciiTheme="majorHAnsi" w:eastAsiaTheme="majorEastAsia" w:hAnsiTheme="majorHAnsi" w:cstheme="majorBidi"/>
      <w:sz w:val="18"/>
      <w:szCs w:val="18"/>
    </w:rPr>
  </w:style>
  <w:style w:type="character" w:customStyle="1" w:styleId="ad">
    <w:name w:val="吹き出し (文字)"/>
    <w:basedOn w:val="a0"/>
    <w:link w:val="ac"/>
    <w:rsid w:val="00B36641"/>
    <w:rPr>
      <w:rFonts w:asciiTheme="majorHAnsi" w:eastAsiaTheme="majorEastAsia" w:hAnsiTheme="majorHAnsi" w:cstheme="majorBidi"/>
      <w:sz w:val="18"/>
      <w:szCs w:val="18"/>
      <w:lang w:bidi="ar-SA"/>
    </w:rPr>
  </w:style>
  <w:style w:type="paragraph" w:customStyle="1" w:styleId="Reasons">
    <w:name w:val="Reasons"/>
    <w:basedOn w:val="a"/>
    <w:qFormat/>
    <w:rsid w:val="00DF2CE1"/>
    <w:pPr>
      <w:tabs>
        <w:tab w:val="left" w:pos="1134"/>
        <w:tab w:val="left" w:pos="1588"/>
        <w:tab w:val="left" w:pos="1985"/>
      </w:tabs>
      <w:overflowPunct w:val="0"/>
      <w:autoSpaceDE w:val="0"/>
      <w:autoSpaceDN w:val="0"/>
      <w:adjustRightInd w:val="0"/>
      <w:spacing w:before="120"/>
      <w:textAlignment w:val="baseline"/>
    </w:pPr>
    <w:rPr>
      <w:rFonts w:eastAsia="ＭＳ 明朝"/>
      <w:szCs w:val="20"/>
      <w:lang w:val="en-GB"/>
    </w:rPr>
  </w:style>
  <w:style w:type="character" w:styleId="ae">
    <w:name w:val="annotation reference"/>
    <w:basedOn w:val="a0"/>
    <w:rsid w:val="008560E1"/>
    <w:rPr>
      <w:sz w:val="18"/>
      <w:szCs w:val="18"/>
    </w:rPr>
  </w:style>
  <w:style w:type="paragraph" w:styleId="af">
    <w:name w:val="annotation text"/>
    <w:basedOn w:val="a"/>
    <w:link w:val="af0"/>
    <w:rsid w:val="008560E1"/>
  </w:style>
  <w:style w:type="character" w:customStyle="1" w:styleId="af0">
    <w:name w:val="コメント文字列 (文字)"/>
    <w:basedOn w:val="a0"/>
    <w:link w:val="af"/>
    <w:rsid w:val="008560E1"/>
    <w:rPr>
      <w:rFonts w:eastAsia="BatangChe"/>
      <w:sz w:val="24"/>
      <w:szCs w:val="24"/>
      <w:lang w:bidi="ar-SA"/>
    </w:rPr>
  </w:style>
  <w:style w:type="paragraph" w:styleId="af1">
    <w:name w:val="annotation subject"/>
    <w:basedOn w:val="af"/>
    <w:next w:val="af"/>
    <w:link w:val="af2"/>
    <w:rsid w:val="008560E1"/>
    <w:rPr>
      <w:b/>
      <w:bCs/>
    </w:rPr>
  </w:style>
  <w:style w:type="character" w:customStyle="1" w:styleId="af2">
    <w:name w:val="コメント内容 (文字)"/>
    <w:basedOn w:val="af0"/>
    <w:link w:val="af1"/>
    <w:rsid w:val="008560E1"/>
    <w:rPr>
      <w:rFonts w:eastAsia="BatangChe"/>
      <w:b/>
      <w:bCs/>
      <w:sz w:val="24"/>
      <w:szCs w:val="24"/>
      <w:lang w:bidi="ar-SA"/>
    </w:rPr>
  </w:style>
  <w:style w:type="character" w:customStyle="1" w:styleId="Artdef">
    <w:name w:val="Art_def"/>
    <w:basedOn w:val="a0"/>
    <w:rsid w:val="00463552"/>
    <w:rPr>
      <w:rFonts w:ascii="Times New Roman" w:hAnsi="Times New Roman"/>
      <w:b/>
    </w:rPr>
  </w:style>
  <w:style w:type="paragraph" w:customStyle="1" w:styleId="Proposal">
    <w:name w:val="Proposal"/>
    <w:basedOn w:val="a"/>
    <w:next w:val="a"/>
    <w:rsid w:val="00463552"/>
    <w:pPr>
      <w:keepNext/>
      <w:tabs>
        <w:tab w:val="left" w:pos="1134"/>
        <w:tab w:val="left" w:pos="1871"/>
        <w:tab w:val="left" w:pos="2268"/>
      </w:tabs>
      <w:overflowPunct w:val="0"/>
      <w:autoSpaceDE w:val="0"/>
      <w:autoSpaceDN w:val="0"/>
      <w:adjustRightInd w:val="0"/>
      <w:spacing w:before="240"/>
      <w:textAlignment w:val="baseline"/>
    </w:pPr>
    <w:rPr>
      <w:rFonts w:eastAsia="ＭＳ 明朝" w:hAnsi="Times New Roman Bold"/>
      <w:szCs w:val="20"/>
      <w:lang w:val="en-GB"/>
    </w:rPr>
  </w:style>
  <w:style w:type="character" w:customStyle="1" w:styleId="ArtrefBold">
    <w:name w:val="Art_ref +  Bold"/>
    <w:basedOn w:val="a0"/>
    <w:rsid w:val="00463552"/>
    <w:rPr>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460839">
      <w:bodyDiv w:val="1"/>
      <w:marLeft w:val="0"/>
      <w:marRight w:val="0"/>
      <w:marTop w:val="0"/>
      <w:marBottom w:val="0"/>
      <w:divBdr>
        <w:top w:val="none" w:sz="0" w:space="0" w:color="auto"/>
        <w:left w:val="none" w:sz="0" w:space="0" w:color="auto"/>
        <w:bottom w:val="none" w:sz="0" w:space="0" w:color="auto"/>
        <w:right w:val="none" w:sz="0" w:space="0" w:color="auto"/>
      </w:divBdr>
    </w:div>
    <w:div w:id="1981306960">
      <w:bodyDiv w:val="1"/>
      <w:marLeft w:val="0"/>
      <w:marRight w:val="0"/>
      <w:marTop w:val="0"/>
      <w:marBottom w:val="0"/>
      <w:divBdr>
        <w:top w:val="none" w:sz="0" w:space="0" w:color="auto"/>
        <w:left w:val="none" w:sz="0" w:space="0" w:color="auto"/>
        <w:bottom w:val="none" w:sz="0" w:space="0" w:color="auto"/>
        <w:right w:val="none" w:sz="0" w:space="0" w:color="auto"/>
      </w:divBdr>
    </w:div>
    <w:div w:id="208537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D0CDA-58E7-4D9B-BB58-14D289E4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0</TotalTime>
  <Pages>2</Pages>
  <Words>550</Words>
  <Characters>3135</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APT</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国総研・古川 </cp:lastModifiedBy>
  <cp:revision>2</cp:revision>
  <cp:lastPrinted>2004-07-28T02:14:00Z</cp:lastPrinted>
  <dcterms:created xsi:type="dcterms:W3CDTF">2012-02-09T19:19:00Z</dcterms:created>
  <dcterms:modified xsi:type="dcterms:W3CDTF">2012-02-09T19:19:00Z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