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551E3A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E3A" w:rsidRPr="00891D0B" w:rsidRDefault="00551E3A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 w:rsidRPr="001C785E">
              <w:rPr>
                <w:kern w:val="2"/>
                <w:sz w:val="24"/>
                <w:szCs w:val="24"/>
                <w:lang w:val="en-AU"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63.75pt;height:54pt;visibility:visible">
                  <v:imagedata r:id="rId7" o:title=""/>
                </v:shape>
              </w:pic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51E3A" w:rsidRPr="00891D0B" w:rsidRDefault="00551E3A" w:rsidP="0045458F"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E3A" w:rsidRPr="00891D0B" w:rsidRDefault="00551E3A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551E3A" w:rsidRPr="00891D0B" w:rsidRDefault="00551E3A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551E3A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E3A" w:rsidRPr="00891D0B" w:rsidRDefault="00551E3A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E3A" w:rsidRPr="00891D0B" w:rsidRDefault="00551E3A" w:rsidP="007E4AD4">
            <w:pPr>
              <w:spacing w:line="240" w:lineRule="atLeast"/>
            </w:pPr>
            <w:r>
              <w:rPr>
                <w:b/>
              </w:rPr>
              <w:t>APT 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E3A" w:rsidRPr="00C15799" w:rsidRDefault="00551E3A" w:rsidP="00CD7AAF">
            <w:pPr>
              <w:rPr>
                <w:b/>
                <w:bCs/>
                <w:lang w:val="fr-FR"/>
              </w:rPr>
            </w:pPr>
          </w:p>
        </w:tc>
      </w:tr>
      <w:tr w:rsidR="00551E3A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51E3A" w:rsidRPr="00C15799" w:rsidRDefault="00551E3A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51E3A" w:rsidRPr="00891D0B" w:rsidRDefault="00551E3A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51E3A" w:rsidRPr="00712451" w:rsidRDefault="00551E3A" w:rsidP="007E4AD4">
            <w:pPr>
              <w:rPr>
                <w:b/>
              </w:rPr>
            </w:pPr>
          </w:p>
        </w:tc>
      </w:tr>
    </w:tbl>
    <w:p w:rsidR="00551E3A" w:rsidRDefault="00551E3A" w:rsidP="00DA7595">
      <w:pPr>
        <w:jc w:val="center"/>
        <w:rPr>
          <w:b/>
          <w:sz w:val="28"/>
          <w:szCs w:val="28"/>
          <w:lang w:eastAsia="ko-KR"/>
        </w:rPr>
      </w:pPr>
    </w:p>
    <w:p w:rsidR="00551E3A" w:rsidRDefault="00551E3A" w:rsidP="00A749D2">
      <w:pPr>
        <w:rPr>
          <w:snapToGrid w:val="0"/>
        </w:rPr>
      </w:pPr>
      <w:r>
        <w:rPr>
          <w:snapToGrid w:val="0"/>
        </w:rPr>
        <w:t>Date: 29 Jan 12</w:t>
      </w:r>
    </w:p>
    <w:p w:rsidR="00551E3A" w:rsidRDefault="00551E3A" w:rsidP="00A749D2">
      <w:pPr>
        <w:rPr>
          <w:snapToGrid w:val="0"/>
        </w:rPr>
      </w:pPr>
      <w:bookmarkStart w:id="0" w:name="_GoBack"/>
      <w:bookmarkEnd w:id="0"/>
    </w:p>
    <w:p w:rsidR="00551E3A" w:rsidRDefault="00551E3A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551E3A" w:rsidRDefault="00551E3A" w:rsidP="00A749D2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551E3A" w:rsidTr="00096E85">
        <w:tc>
          <w:tcPr>
            <w:tcW w:w="9242" w:type="dxa"/>
          </w:tcPr>
          <w:p w:rsidR="00551E3A" w:rsidRPr="00BE0954" w:rsidRDefault="00551E3A" w:rsidP="00BE0954">
            <w:pPr>
              <w:spacing w:after="120"/>
            </w:pPr>
            <w:r w:rsidRPr="00096E85">
              <w:rPr>
                <w:b/>
                <w:bCs/>
              </w:rPr>
              <w:t>Agenda Item No.</w:t>
            </w:r>
            <w:r w:rsidRPr="00AE27E9">
              <w:t>:</w:t>
            </w:r>
            <w:r>
              <w:t xml:space="preserve"> AI 1.4</w:t>
            </w:r>
          </w:p>
        </w:tc>
      </w:tr>
      <w:tr w:rsidR="00551E3A" w:rsidTr="00096E85">
        <w:tc>
          <w:tcPr>
            <w:tcW w:w="9242" w:type="dxa"/>
          </w:tcPr>
          <w:p w:rsidR="00551E3A" w:rsidRPr="00AE27E9" w:rsidRDefault="00551E3A" w:rsidP="00BE0954">
            <w:pPr>
              <w:spacing w:after="120"/>
            </w:pPr>
            <w:r>
              <w:rPr>
                <w:b/>
                <w:bCs/>
              </w:rPr>
              <w:t>Name of the Coordinator (</w:t>
            </w:r>
            <w:r w:rsidRPr="00096E85">
              <w:rPr>
                <w:b/>
                <w:bCs/>
              </w:rPr>
              <w:t>with Email)</w:t>
            </w:r>
            <w:r>
              <w:t>: Eddy D’Amico (AUS) (eddy.damico@airservicesaustralia.com)</w:t>
            </w:r>
          </w:p>
        </w:tc>
      </w:tr>
      <w:tr w:rsidR="00551E3A" w:rsidTr="00096E85">
        <w:tc>
          <w:tcPr>
            <w:tcW w:w="9242" w:type="dxa"/>
          </w:tcPr>
          <w:p w:rsidR="00551E3A" w:rsidRPr="00BE0954" w:rsidRDefault="00551E3A" w:rsidP="00BE0954">
            <w:pPr>
              <w:spacing w:after="120"/>
              <w:rPr>
                <w:color w:val="000000"/>
              </w:rPr>
            </w:pPr>
            <w:r w:rsidRPr="00096E85">
              <w:rPr>
                <w:b/>
                <w:bCs/>
              </w:rPr>
              <w:t>Issues:</w:t>
            </w:r>
            <w:r>
              <w:rPr>
                <w:b/>
                <w:bCs/>
              </w:rPr>
              <w:t xml:space="preserve"> </w:t>
            </w:r>
            <w:r w:rsidRPr="00A10294">
              <w:t>to consider, based on the results of ITU</w:t>
            </w:r>
            <w:r w:rsidRPr="00A10294">
              <w:noBreakHyphen/>
              <w:t>R studies, any further regulatory measures to facilitate introduction of new aeronautical mobile (R) service (AM(R)S) systems in the bands 112-117.975 MHz, 960-1 164 MHz and 5 000-5 030 MHz in accordance with Resolutions </w:t>
            </w:r>
            <w:r w:rsidRPr="00A10294">
              <w:rPr>
                <w:b/>
              </w:rPr>
              <w:t>413 (Rev.WRC</w:t>
            </w:r>
            <w:r w:rsidRPr="00A10294">
              <w:rPr>
                <w:b/>
              </w:rPr>
              <w:noBreakHyphen/>
              <w:t>07)</w:t>
            </w:r>
            <w:r w:rsidRPr="00A10294">
              <w:t xml:space="preserve">, </w:t>
            </w:r>
            <w:r w:rsidRPr="00A10294">
              <w:rPr>
                <w:b/>
              </w:rPr>
              <w:t>417 (WRC</w:t>
            </w:r>
            <w:r w:rsidRPr="00A10294">
              <w:rPr>
                <w:b/>
              </w:rPr>
              <w:noBreakHyphen/>
              <w:t>07)</w:t>
            </w:r>
            <w:r w:rsidRPr="00A10294">
              <w:t xml:space="preserve"> and </w:t>
            </w:r>
            <w:r w:rsidRPr="00A10294">
              <w:rPr>
                <w:b/>
              </w:rPr>
              <w:t>420 (WRC</w:t>
            </w:r>
            <w:r w:rsidRPr="00A10294">
              <w:rPr>
                <w:b/>
              </w:rPr>
              <w:noBreakHyphen/>
              <w:t>07)</w:t>
            </w:r>
          </w:p>
        </w:tc>
      </w:tr>
      <w:tr w:rsidR="00551E3A" w:rsidTr="00096E85">
        <w:tc>
          <w:tcPr>
            <w:tcW w:w="9242" w:type="dxa"/>
          </w:tcPr>
          <w:p w:rsidR="00551E3A" w:rsidRDefault="00551E3A" w:rsidP="00BA0398">
            <w:r w:rsidRPr="00096E85">
              <w:rPr>
                <w:b/>
                <w:bCs/>
              </w:rPr>
              <w:t>APT Proposals</w:t>
            </w:r>
            <w:r>
              <w:t>:</w:t>
            </w:r>
          </w:p>
          <w:p w:rsidR="00551E3A" w:rsidRPr="00A10294" w:rsidRDefault="00551E3A" w:rsidP="00D4392D">
            <w:pPr>
              <w:pStyle w:val="Proposal"/>
              <w:spacing w:before="120"/>
              <w:rPr>
                <w:lang w:val="en-US"/>
              </w:rPr>
            </w:pPr>
            <w:r w:rsidRPr="00A10294">
              <w:rPr>
                <w:b/>
                <w:lang w:val="en-US"/>
              </w:rPr>
              <w:t>MOD</w:t>
            </w:r>
            <w:r w:rsidRPr="00A10294">
              <w:rPr>
                <w:lang w:val="en-US"/>
              </w:rPr>
              <w:tab/>
              <w:t>ASP/26A4/1</w:t>
            </w:r>
          </w:p>
          <w:p w:rsidR="00551E3A" w:rsidRPr="000C24ED" w:rsidRDefault="00551E3A" w:rsidP="000C24ED">
            <w:pPr>
              <w:pStyle w:val="Reasons"/>
              <w:rPr>
                <w:lang w:val="en-US"/>
              </w:rPr>
            </w:pPr>
            <w:r>
              <w:rPr>
                <w:lang w:eastAsia="ja-JP"/>
              </w:rPr>
              <w:t>Support Method A of CPM Report - revisions to Res 413 as st</w:t>
            </w:r>
            <w:r w:rsidRPr="00A10294">
              <w:t>udies on protection of FM broadcasting receivers operating below 108 MHz are complete.</w:t>
            </w:r>
          </w:p>
          <w:p w:rsidR="00551E3A" w:rsidRPr="00A10294" w:rsidRDefault="00551E3A" w:rsidP="00D4392D">
            <w:pPr>
              <w:pStyle w:val="Proposal"/>
              <w:spacing w:before="120"/>
              <w:rPr>
                <w:lang w:val="en-US"/>
              </w:rPr>
            </w:pPr>
            <w:r w:rsidRPr="00A10294">
              <w:rPr>
                <w:b/>
                <w:lang w:val="en-US"/>
              </w:rPr>
              <w:t>MOD</w:t>
            </w:r>
            <w:r w:rsidRPr="00A10294">
              <w:rPr>
                <w:lang w:val="en-US"/>
              </w:rPr>
              <w:tab/>
              <w:t>ASP/26A4/2</w:t>
            </w:r>
          </w:p>
          <w:p w:rsidR="00551E3A" w:rsidRDefault="00551E3A" w:rsidP="00BA0398">
            <w:r>
              <w:rPr>
                <w:lang w:eastAsia="ja-JP"/>
              </w:rPr>
              <w:t>Support Method B of CPM Report - revisions to Res 417 to reflect s</w:t>
            </w:r>
            <w:r w:rsidRPr="00A10294">
              <w:t xml:space="preserve">tudies on protection of RNSS and non-ICAO ARNS systems are complete. </w:t>
            </w:r>
            <w:r>
              <w:t xml:space="preserve">Further, </w:t>
            </w:r>
            <w:r w:rsidRPr="00A10294">
              <w:t>APT Members believe that it is important that practical operational measures be developed to facilitate the coordination between AM(R)S systems and non-ICAO ARNS systems.</w:t>
            </w:r>
          </w:p>
          <w:p w:rsidR="00551E3A" w:rsidRPr="00A10294" w:rsidRDefault="00551E3A" w:rsidP="00D4392D">
            <w:pPr>
              <w:pStyle w:val="Proposal"/>
              <w:spacing w:before="120"/>
              <w:rPr>
                <w:lang w:val="en-US"/>
              </w:rPr>
            </w:pPr>
            <w:r w:rsidRPr="00A10294">
              <w:rPr>
                <w:b/>
                <w:lang w:val="en-US"/>
              </w:rPr>
              <w:t>SUP</w:t>
            </w:r>
            <w:r w:rsidRPr="00A10294">
              <w:rPr>
                <w:lang w:val="en-US"/>
              </w:rPr>
              <w:tab/>
              <w:t>ASP/26A4/3</w:t>
            </w:r>
          </w:p>
          <w:p w:rsidR="00551E3A" w:rsidRPr="00BE0954" w:rsidRDefault="00551E3A" w:rsidP="00BE0954">
            <w:pPr>
              <w:pStyle w:val="Reasons"/>
              <w:spacing w:before="0" w:after="120"/>
              <w:rPr>
                <w:b/>
                <w:lang w:val="en-US" w:eastAsia="ja-JP"/>
              </w:rPr>
            </w:pPr>
            <w:r>
              <w:rPr>
                <w:lang w:eastAsia="ja-JP"/>
              </w:rPr>
              <w:t>Support Method C1 of CPM Report – no additional AM(R)S allocation at 5 GHz and suppression of Res 420 as s</w:t>
            </w:r>
            <w:r w:rsidRPr="00A10294">
              <w:rPr>
                <w:lang w:eastAsia="ja-JP"/>
              </w:rPr>
              <w:t>tudies have been completed.</w:t>
            </w:r>
          </w:p>
        </w:tc>
      </w:tr>
      <w:tr w:rsidR="00551E3A" w:rsidTr="00096E85">
        <w:tc>
          <w:tcPr>
            <w:tcW w:w="9242" w:type="dxa"/>
          </w:tcPr>
          <w:p w:rsidR="00551E3A" w:rsidRPr="005754B4" w:rsidRDefault="00551E3A" w:rsidP="00BA0398">
            <w:pPr>
              <w:rPr>
                <w:b/>
                <w:bCs/>
              </w:rPr>
            </w:pPr>
            <w:r w:rsidRPr="00096E85">
              <w:rPr>
                <w:b/>
                <w:bCs/>
              </w:rPr>
              <w:t>Status of the APT Proposals:</w:t>
            </w:r>
          </w:p>
          <w:p w:rsidR="00551E3A" w:rsidRPr="00A10294" w:rsidRDefault="00551E3A" w:rsidP="00D4392D">
            <w:pPr>
              <w:pStyle w:val="Proposal"/>
              <w:spacing w:before="120"/>
              <w:rPr>
                <w:lang w:val="en-US"/>
              </w:rPr>
            </w:pPr>
            <w:r w:rsidRPr="00A10294">
              <w:rPr>
                <w:b/>
                <w:lang w:val="en-US"/>
              </w:rPr>
              <w:t>MOD</w:t>
            </w:r>
            <w:r w:rsidRPr="00A10294">
              <w:rPr>
                <w:lang w:val="en-US"/>
              </w:rPr>
              <w:tab/>
              <w:t>ASP/26A4/1</w:t>
            </w:r>
          </w:p>
          <w:p w:rsidR="00551E3A" w:rsidRDefault="00551E3A" w:rsidP="00BA0398">
            <w:r>
              <w:t>Second reading approved at Plenary on 26 Jan.</w:t>
            </w:r>
          </w:p>
          <w:p w:rsidR="00551E3A" w:rsidRPr="00A10294" w:rsidRDefault="00551E3A" w:rsidP="00D4392D">
            <w:pPr>
              <w:pStyle w:val="Proposal"/>
              <w:spacing w:before="120"/>
              <w:rPr>
                <w:lang w:val="en-US"/>
              </w:rPr>
            </w:pPr>
            <w:r w:rsidRPr="00A10294">
              <w:rPr>
                <w:b/>
                <w:lang w:val="en-US"/>
              </w:rPr>
              <w:t>MOD</w:t>
            </w:r>
            <w:r w:rsidRPr="00A10294">
              <w:rPr>
                <w:lang w:val="en-US"/>
              </w:rPr>
              <w:tab/>
              <w:t>ASP/26A4/2</w:t>
            </w:r>
          </w:p>
          <w:p w:rsidR="00551E3A" w:rsidRDefault="00551E3A" w:rsidP="00BA0398">
            <w:r>
              <w:t xml:space="preserve">APT modified position to apply </w:t>
            </w:r>
            <w:r w:rsidRPr="00FE355E">
              <w:rPr>
                <w:b/>
                <w:bCs/>
              </w:rPr>
              <w:t>No. 9.21</w:t>
            </w:r>
            <w:r w:rsidRPr="00FE355E">
              <w:rPr>
                <w:bCs/>
              </w:rPr>
              <w:t xml:space="preserve"> </w:t>
            </w:r>
            <w:r w:rsidRPr="00FE355E">
              <w:t>to</w:t>
            </w:r>
            <w:r>
              <w:t xml:space="preserve"> coordination process in Res 417 (and to delete </w:t>
            </w:r>
            <w:r w:rsidRPr="005F7D06">
              <w:rPr>
                <w:i/>
              </w:rPr>
              <w:t>noting c)</w:t>
            </w:r>
            <w:r>
              <w:t xml:space="preserve">) generally agreed at SWG a.i. 1.4 meeting on 26 Jan.  However, following the SWG a.i. 1.4 meeting, the operation of </w:t>
            </w:r>
            <w:r w:rsidRPr="00FE355E">
              <w:rPr>
                <w:b/>
                <w:bCs/>
              </w:rPr>
              <w:t>No. 9.21</w:t>
            </w:r>
            <w:r w:rsidRPr="00FE355E">
              <w:rPr>
                <w:bCs/>
              </w:rPr>
              <w:t xml:space="preserve"> </w:t>
            </w:r>
            <w:r>
              <w:t xml:space="preserve">for terrestrial to terrestrial coordination was queried as </w:t>
            </w:r>
            <w:r w:rsidRPr="00FE355E">
              <w:rPr>
                <w:b/>
                <w:bCs/>
              </w:rPr>
              <w:t>No. 9.21</w:t>
            </w:r>
            <w:r w:rsidRPr="00FE355E">
              <w:rPr>
                <w:bCs/>
              </w:rPr>
              <w:t xml:space="preserve"> </w:t>
            </w:r>
            <w:r>
              <w:rPr>
                <w:bCs/>
              </w:rPr>
              <w:t xml:space="preserve">only </w:t>
            </w:r>
            <w:r>
              <w:t>applies to coordination with a space station.</w:t>
            </w:r>
          </w:p>
          <w:p w:rsidR="00551E3A" w:rsidRPr="00A10294" w:rsidRDefault="00551E3A" w:rsidP="00D4392D">
            <w:pPr>
              <w:pStyle w:val="Proposal"/>
              <w:spacing w:before="120"/>
              <w:rPr>
                <w:lang w:val="en-US"/>
              </w:rPr>
            </w:pPr>
            <w:r w:rsidRPr="00A10294">
              <w:rPr>
                <w:b/>
                <w:lang w:val="en-US"/>
              </w:rPr>
              <w:t>SUP</w:t>
            </w:r>
            <w:r w:rsidRPr="00A10294">
              <w:rPr>
                <w:lang w:val="en-US"/>
              </w:rPr>
              <w:tab/>
              <w:t>ASP/26A4/3</w:t>
            </w:r>
          </w:p>
          <w:p w:rsidR="00551E3A" w:rsidRPr="00AE27E9" w:rsidRDefault="00551E3A" w:rsidP="00BE0954">
            <w:pPr>
              <w:spacing w:after="120"/>
            </w:pPr>
            <w:r>
              <w:t>Strong support for APT proposal.</w:t>
            </w:r>
          </w:p>
        </w:tc>
      </w:tr>
      <w:tr w:rsidR="00551E3A" w:rsidTr="00096E85">
        <w:tc>
          <w:tcPr>
            <w:tcW w:w="9242" w:type="dxa"/>
          </w:tcPr>
          <w:p w:rsidR="00551E3A" w:rsidRDefault="00551E3A" w:rsidP="00BA0398">
            <w:pPr>
              <w:rPr>
                <w:b/>
                <w:bCs/>
              </w:rPr>
            </w:pPr>
            <w:r w:rsidRPr="00096E85">
              <w:rPr>
                <w:b/>
                <w:bCs/>
              </w:rPr>
              <w:t>Issues to be discussed at the Coordination Meeting:</w:t>
            </w:r>
            <w:r>
              <w:rPr>
                <w:b/>
                <w:bCs/>
              </w:rPr>
              <w:t xml:space="preserve"> </w:t>
            </w:r>
          </w:p>
          <w:p w:rsidR="00551E3A" w:rsidRDefault="00551E3A" w:rsidP="00BE0954">
            <w:pPr>
              <w:autoSpaceDE w:val="0"/>
              <w:autoSpaceDN w:val="0"/>
              <w:adjustRightInd w:val="0"/>
              <w:spacing w:before="100" w:after="100"/>
              <w:rPr>
                <w:bCs/>
              </w:rPr>
            </w:pPr>
            <w:r>
              <w:rPr>
                <w:bCs/>
                <w:u w:val="single"/>
              </w:rPr>
              <w:t>Res 417</w:t>
            </w:r>
            <w:r w:rsidRPr="00730DD8">
              <w:rPr>
                <w:bCs/>
              </w:rPr>
              <w:t xml:space="preserve"> </w:t>
            </w:r>
            <w:r>
              <w:rPr>
                <w:bCs/>
              </w:rPr>
              <w:t xml:space="preserve">– Although APT proposal to apply </w:t>
            </w:r>
            <w:r w:rsidRPr="00FE355E">
              <w:rPr>
                <w:b/>
                <w:bCs/>
              </w:rPr>
              <w:t>No. 9.21</w:t>
            </w:r>
            <w:r w:rsidRPr="00FE355E">
              <w:rPr>
                <w:bCs/>
              </w:rPr>
              <w:t xml:space="preserve"> </w:t>
            </w:r>
            <w:r>
              <w:rPr>
                <w:bCs/>
              </w:rPr>
              <w:t xml:space="preserve">was generally supported at SWG a.i. 1.4 meeting, questions were raised post-meeting about the validity of using </w:t>
            </w:r>
            <w:r w:rsidRPr="00FE355E">
              <w:rPr>
                <w:b/>
                <w:bCs/>
              </w:rPr>
              <w:t>No. 9.21</w:t>
            </w:r>
            <w:r w:rsidRPr="00FE355E">
              <w:rPr>
                <w:bCs/>
              </w:rPr>
              <w:t xml:space="preserve"> </w:t>
            </w:r>
            <w:r>
              <w:rPr>
                <w:bCs/>
              </w:rPr>
              <w:t>for terrestrial to terrestrial coordination. This should be done by bi-lateral or multi-lateral agreement. T</w:t>
            </w:r>
            <w:r>
              <w:t xml:space="preserve">he BR is determining whether there are examples in the RR of the use of </w:t>
            </w:r>
            <w:r w:rsidRPr="00FE355E">
              <w:rPr>
                <w:b/>
                <w:bCs/>
              </w:rPr>
              <w:t>No. 9.21</w:t>
            </w:r>
            <w:r w:rsidRPr="00FE355E">
              <w:rPr>
                <w:bCs/>
              </w:rPr>
              <w:t xml:space="preserve"> </w:t>
            </w:r>
            <w:r>
              <w:t>for terrestrial to terrestrial coordination.</w:t>
            </w:r>
          </w:p>
          <w:p w:rsidR="00551E3A" w:rsidRPr="007F2A9B" w:rsidRDefault="00551E3A" w:rsidP="00BE0954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  <w:lang w:val="en-AU" w:eastAsia="en-AU"/>
              </w:rPr>
            </w:pPr>
            <w:r>
              <w:rPr>
                <w:bCs/>
              </w:rPr>
              <w:t xml:space="preserve">Draft text for new </w:t>
            </w:r>
            <w:r w:rsidRPr="003001CB">
              <w:rPr>
                <w:rFonts w:eastAsia="Times New Roman"/>
                <w:i/>
                <w:lang w:val="en-AU" w:eastAsia="en-AU"/>
              </w:rPr>
              <w:t>Resolves 2)</w:t>
            </w:r>
            <w:r>
              <w:rPr>
                <w:rFonts w:eastAsia="Times New Roman"/>
                <w:lang w:val="en-AU" w:eastAsia="en-AU"/>
              </w:rPr>
              <w:t xml:space="preserve"> was developed over the weekend.</w:t>
            </w:r>
          </w:p>
          <w:p w:rsidR="00551E3A" w:rsidRPr="007F2A9B" w:rsidRDefault="00551E3A" w:rsidP="00BE0954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  <w:lang w:val="en-AU" w:eastAsia="en-AU"/>
              </w:rPr>
            </w:pPr>
            <w:r>
              <w:rPr>
                <w:rFonts w:eastAsia="Times New Roman"/>
                <w:lang w:val="en-AU" w:eastAsia="en-AU"/>
              </w:rPr>
              <w:t>“</w:t>
            </w:r>
            <w:r>
              <w:rPr>
                <w:rFonts w:eastAsia="Times New Roman"/>
                <w:i/>
                <w:lang w:val="en-AU" w:eastAsia="en-AU"/>
              </w:rPr>
              <w:t xml:space="preserve">2) </w:t>
            </w:r>
            <w:r>
              <w:rPr>
                <w:rFonts w:eastAsia="Times New Roman"/>
                <w:lang w:val="en-AU" w:eastAsia="en-AU"/>
              </w:rPr>
              <w:t xml:space="preserve">that [, with the exception of the system described in recognizing </w:t>
            </w:r>
            <w:r w:rsidRPr="003001CB">
              <w:rPr>
                <w:rFonts w:eastAsia="Times New Roman"/>
                <w:i/>
                <w:lang w:val="en-AU" w:eastAsia="en-AU"/>
              </w:rPr>
              <w:t>b)</w:t>
            </w:r>
            <w:r>
              <w:rPr>
                <w:rFonts w:eastAsia="Times New Roman"/>
                <w:lang w:val="en-AU" w:eastAsia="en-AU"/>
              </w:rPr>
              <w:t xml:space="preserve">,] any operation of AM(R)S systems in the band 960-1 164 MHz with aircraft stations operating within 934 km or/and ground stations operating within 465 km from the border of the territory of [Armenia, Azerbaijan, Belarus, Bulgaria, China,] the Russian Federation, [Georgia, Kazakhstan, Moldova, Mongolia, Uzbekistan, Kyrgyzstan, Slovakia, the Czech Rep., Romania, Tajikistan, Turkmenistan] and Ukraine is subject to the </w:t>
            </w:r>
            <w:del w:id="1" w:author="damico_ej" w:date="2012-01-30T19:34:00Z">
              <w:r w:rsidDel="003001CB">
                <w:rPr>
                  <w:rFonts w:eastAsia="Times New Roman"/>
                  <w:lang w:val="en-AU" w:eastAsia="en-AU"/>
                </w:rPr>
                <w:delText xml:space="preserve">coordination </w:delText>
              </w:r>
            </w:del>
            <w:r>
              <w:rPr>
                <w:rFonts w:eastAsia="Times New Roman"/>
                <w:lang w:val="en-AU" w:eastAsia="en-AU"/>
              </w:rPr>
              <w:t xml:space="preserve">agreement to be obtained from the concerned administrations of the countries listed above for the protection of aeronautical radionavigation systems (see </w:t>
            </w:r>
            <w:r w:rsidRPr="006F1C8F">
              <w:rPr>
                <w:rFonts w:eastAsia="Times New Roman"/>
                <w:i/>
                <w:lang w:val="en-AU" w:eastAsia="en-AU"/>
              </w:rPr>
              <w:t>considering e)</w:t>
            </w:r>
            <w:r w:rsidRPr="006F1C8F">
              <w:rPr>
                <w:rFonts w:eastAsia="Times New Roman"/>
                <w:lang w:val="en-AU" w:eastAsia="en-AU"/>
              </w:rPr>
              <w:t>)</w:t>
            </w:r>
            <w:r>
              <w:rPr>
                <w:rFonts w:eastAsia="Times New Roman"/>
                <w:lang w:val="en-AU" w:eastAsia="en-AU"/>
              </w:rPr>
              <w:t xml:space="preserve"> operating in the same band of these countries.  </w:t>
            </w:r>
            <w:r w:rsidRPr="006F1C8F">
              <w:rPr>
                <w:rFonts w:eastAsia="Times New Roman"/>
                <w:b/>
                <w:highlight w:val="yellow"/>
                <w:lang w:val="en-AU" w:eastAsia="en-AU"/>
              </w:rPr>
              <w:t xml:space="preserve">An administration not responding within a four-month period after receiving the request for </w:t>
            </w:r>
            <w:del w:id="2" w:author="damico_ej" w:date="2012-01-30T19:38:00Z">
              <w:r w:rsidRPr="006F1C8F" w:rsidDel="006F1C8F">
                <w:rPr>
                  <w:rFonts w:eastAsia="Times New Roman"/>
                  <w:b/>
                  <w:highlight w:val="yellow"/>
                  <w:lang w:val="en-AU" w:eastAsia="en-AU"/>
                </w:rPr>
                <w:delText xml:space="preserve">coordination </w:delText>
              </w:r>
            </w:del>
            <w:ins w:id="3" w:author="damico_ej" w:date="2012-01-30T19:38:00Z">
              <w:r w:rsidRPr="006F1C8F">
                <w:rPr>
                  <w:rFonts w:eastAsia="Times New Roman"/>
                  <w:b/>
                  <w:highlight w:val="yellow"/>
                  <w:lang w:val="en-AU" w:eastAsia="en-AU"/>
                </w:rPr>
                <w:t xml:space="preserve">agreement </w:t>
              </w:r>
            </w:ins>
            <w:r w:rsidRPr="006F1C8F">
              <w:rPr>
                <w:rFonts w:eastAsia="Times New Roman"/>
                <w:b/>
                <w:highlight w:val="yellow"/>
                <w:lang w:val="en-AU" w:eastAsia="en-AU"/>
              </w:rPr>
              <w:t>shall be regarded as unaffected.</w:t>
            </w:r>
            <w:r>
              <w:rPr>
                <w:rFonts w:eastAsia="Times New Roman"/>
                <w:lang w:val="en-AU" w:eastAsia="en-AU"/>
              </w:rPr>
              <w:t>”</w:t>
            </w:r>
          </w:p>
          <w:p w:rsidR="00551E3A" w:rsidRPr="003139CB" w:rsidRDefault="00551E3A" w:rsidP="00243DE4">
            <w:pPr>
              <w:spacing w:after="120"/>
              <w:rPr>
                <w:bCs/>
              </w:rPr>
            </w:pPr>
            <w:r>
              <w:rPr>
                <w:bCs/>
                <w:u w:val="single"/>
              </w:rPr>
              <w:t>Res 420</w:t>
            </w:r>
            <w:r w:rsidRPr="00730DD8">
              <w:rPr>
                <w:bCs/>
                <w:u w:val="single"/>
              </w:rPr>
              <w:t>:</w:t>
            </w:r>
            <w:r w:rsidRPr="00730DD8">
              <w:rPr>
                <w:bCs/>
              </w:rPr>
              <w:t xml:space="preserve"> </w:t>
            </w:r>
            <w:r>
              <w:rPr>
                <w:bCs/>
              </w:rPr>
              <w:t>– There is likely to be an opt-in country footnote for an AM(R)S allocation in the band 5 000-5 010 MHz band. Some APT countries have indicated that they may wish to add their names to this footnote.  This is in accordance with views expressed at APG-5 where Administrations stated that they would wait for WP5B and WRC-12 discussions to occur before finally deciding their position.</w:t>
            </w:r>
          </w:p>
        </w:tc>
      </w:tr>
      <w:tr w:rsidR="00551E3A" w:rsidTr="00096E85">
        <w:tc>
          <w:tcPr>
            <w:tcW w:w="9242" w:type="dxa"/>
          </w:tcPr>
          <w:p w:rsidR="00551E3A" w:rsidRPr="00AE27E9" w:rsidRDefault="00551E3A" w:rsidP="007C190F">
            <w:pPr>
              <w:spacing w:after="120"/>
            </w:pPr>
            <w:r w:rsidRPr="00096E85">
              <w:rPr>
                <w:b/>
                <w:bCs/>
              </w:rPr>
              <w:t>Comments/Remarks by the Coordinator</w:t>
            </w:r>
            <w:r>
              <w:t xml:space="preserve">: APT position on new Res 417 </w:t>
            </w:r>
            <w:r w:rsidRPr="003139CB">
              <w:rPr>
                <w:i/>
              </w:rPr>
              <w:t>Resolves 5)</w:t>
            </w:r>
            <w:r>
              <w:t xml:space="preserve"> text, and whether there is any precedence in the RR of </w:t>
            </w:r>
            <w:r w:rsidRPr="00DC5F13">
              <w:rPr>
                <w:b/>
              </w:rPr>
              <w:t>No. 9.21</w:t>
            </w:r>
            <w:r>
              <w:t xml:space="preserve"> being used for terrestrial to terrestrial coordination. Also APT position on APT countries adding their names to the opt-in footnote for Res 420.</w:t>
            </w:r>
          </w:p>
        </w:tc>
      </w:tr>
    </w:tbl>
    <w:p w:rsidR="00551E3A" w:rsidRPr="00AE27E9" w:rsidRDefault="00551E3A" w:rsidP="00A749D2">
      <w:pPr>
        <w:jc w:val="center"/>
        <w:rPr>
          <w:b/>
          <w:bCs/>
          <w:sz w:val="28"/>
        </w:rPr>
      </w:pPr>
    </w:p>
    <w:p w:rsidR="00551E3A" w:rsidRDefault="00551E3A" w:rsidP="00876DE9">
      <w:pPr>
        <w:jc w:val="both"/>
        <w:rPr>
          <w:snapToGrid w:val="0"/>
        </w:rPr>
      </w:pPr>
    </w:p>
    <w:sectPr w:rsidR="00551E3A" w:rsidSect="00DB0A68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E3A" w:rsidRDefault="00551E3A">
      <w:r>
        <w:separator/>
      </w:r>
    </w:p>
  </w:endnote>
  <w:endnote w:type="continuationSeparator" w:id="0">
    <w:p w:rsidR="00551E3A" w:rsidRDefault="0055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3A" w:rsidRDefault="00551E3A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1E3A" w:rsidRDefault="00551E3A" w:rsidP="00DB0A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3A" w:rsidRDefault="00551E3A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3A" w:rsidRDefault="00551E3A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560"/>
      <w:gridCol w:w="3606"/>
      <w:gridCol w:w="4700"/>
    </w:tblGrid>
    <w:tr w:rsidR="00551E3A" w:rsidTr="00CF6AEE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551E3A" w:rsidRDefault="00551E3A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3606" w:type="dxa"/>
          <w:tcBorders>
            <w:top w:val="single" w:sz="12" w:space="0" w:color="auto"/>
          </w:tcBorders>
        </w:tcPr>
        <w:p w:rsidR="00551E3A" w:rsidRDefault="00551E3A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  <w:r>
            <w:rPr>
              <w:rFonts w:eastAsia="Batang"/>
            </w:rPr>
            <w:t>Eddy D’Amico (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address">
                <w:smartTag w:uri="urn:schemas-microsoft-com:office:smarttags" w:element="Street">
                  <w:r>
                    <w:rPr>
                      <w:rFonts w:eastAsia="Batang"/>
                    </w:rPr>
                    <w:t>Box</w:t>
                  </w:r>
                </w:smartTag>
              </w:smartTag>
              <w:r>
                <w:rPr>
                  <w:rFonts w:eastAsia="Batang"/>
                </w:rPr>
                <w:t xml:space="preserve"> 2350</w:t>
              </w:r>
            </w:smartTag>
          </w:smartTag>
          <w:r>
            <w:rPr>
              <w:rFonts w:eastAsia="Batang"/>
            </w:rPr>
            <w:t>)</w:t>
          </w:r>
        </w:p>
      </w:tc>
      <w:tc>
        <w:tcPr>
          <w:tcW w:w="4700" w:type="dxa"/>
          <w:tcBorders>
            <w:top w:val="single" w:sz="12" w:space="0" w:color="auto"/>
          </w:tcBorders>
        </w:tcPr>
        <w:p w:rsidR="00551E3A" w:rsidRDefault="00551E3A" w:rsidP="00634E57">
          <w:pPr>
            <w:rPr>
              <w:lang w:eastAsia="ja-JP"/>
            </w:rPr>
          </w:pPr>
          <w:r>
            <w:t>Email: eddy.damico@airservicesaustralia.com</w:t>
          </w:r>
        </w:p>
      </w:tc>
    </w:tr>
  </w:tbl>
  <w:p w:rsidR="00551E3A" w:rsidRDefault="00551E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E3A" w:rsidRDefault="00551E3A">
      <w:r>
        <w:separator/>
      </w:r>
    </w:p>
  </w:footnote>
  <w:footnote w:type="continuationSeparator" w:id="0">
    <w:p w:rsidR="00551E3A" w:rsidRDefault="00551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3A" w:rsidRDefault="00551E3A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551E3A" w:rsidRDefault="00551E3A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9D2"/>
    <w:rsid w:val="000323E9"/>
    <w:rsid w:val="0003595B"/>
    <w:rsid w:val="000713CF"/>
    <w:rsid w:val="00090A84"/>
    <w:rsid w:val="0009175E"/>
    <w:rsid w:val="00096E85"/>
    <w:rsid w:val="000A0654"/>
    <w:rsid w:val="000A5418"/>
    <w:rsid w:val="000A7791"/>
    <w:rsid w:val="000B5213"/>
    <w:rsid w:val="000C24ED"/>
    <w:rsid w:val="000F517C"/>
    <w:rsid w:val="000F5540"/>
    <w:rsid w:val="001539DD"/>
    <w:rsid w:val="0015661F"/>
    <w:rsid w:val="00164358"/>
    <w:rsid w:val="0018046B"/>
    <w:rsid w:val="00196568"/>
    <w:rsid w:val="00196ECA"/>
    <w:rsid w:val="001A2F16"/>
    <w:rsid w:val="001A66F4"/>
    <w:rsid w:val="001B18C2"/>
    <w:rsid w:val="001C2A71"/>
    <w:rsid w:val="001C6147"/>
    <w:rsid w:val="001C785E"/>
    <w:rsid w:val="001D428A"/>
    <w:rsid w:val="001D5D7E"/>
    <w:rsid w:val="00221F4B"/>
    <w:rsid w:val="00231AB1"/>
    <w:rsid w:val="00232883"/>
    <w:rsid w:val="00243DE4"/>
    <w:rsid w:val="00243F10"/>
    <w:rsid w:val="00244791"/>
    <w:rsid w:val="00254A1B"/>
    <w:rsid w:val="00261869"/>
    <w:rsid w:val="0028454D"/>
    <w:rsid w:val="00291C9E"/>
    <w:rsid w:val="002926D4"/>
    <w:rsid w:val="002945C9"/>
    <w:rsid w:val="002B670F"/>
    <w:rsid w:val="002C07DA"/>
    <w:rsid w:val="002C7EA9"/>
    <w:rsid w:val="002E4D53"/>
    <w:rsid w:val="003001CB"/>
    <w:rsid w:val="0030452E"/>
    <w:rsid w:val="0031358D"/>
    <w:rsid w:val="003139CB"/>
    <w:rsid w:val="00342F20"/>
    <w:rsid w:val="003574EB"/>
    <w:rsid w:val="00374E6B"/>
    <w:rsid w:val="003809C7"/>
    <w:rsid w:val="00382D6D"/>
    <w:rsid w:val="0038611B"/>
    <w:rsid w:val="00397701"/>
    <w:rsid w:val="003B5E39"/>
    <w:rsid w:val="003B6263"/>
    <w:rsid w:val="003C64A7"/>
    <w:rsid w:val="003D3FDA"/>
    <w:rsid w:val="003F2C43"/>
    <w:rsid w:val="00404DA3"/>
    <w:rsid w:val="00420822"/>
    <w:rsid w:val="00422124"/>
    <w:rsid w:val="004422DF"/>
    <w:rsid w:val="00443643"/>
    <w:rsid w:val="0045458F"/>
    <w:rsid w:val="00460229"/>
    <w:rsid w:val="00462E37"/>
    <w:rsid w:val="004633B4"/>
    <w:rsid w:val="00490BD5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51E3A"/>
    <w:rsid w:val="00557544"/>
    <w:rsid w:val="005754B4"/>
    <w:rsid w:val="00581141"/>
    <w:rsid w:val="00587875"/>
    <w:rsid w:val="005C2C13"/>
    <w:rsid w:val="005C43D7"/>
    <w:rsid w:val="005F7D06"/>
    <w:rsid w:val="00607E2B"/>
    <w:rsid w:val="00623CE1"/>
    <w:rsid w:val="00626923"/>
    <w:rsid w:val="0063062B"/>
    <w:rsid w:val="00634E57"/>
    <w:rsid w:val="00635C07"/>
    <w:rsid w:val="00667229"/>
    <w:rsid w:val="00682BE5"/>
    <w:rsid w:val="00690FED"/>
    <w:rsid w:val="006939A5"/>
    <w:rsid w:val="006A3691"/>
    <w:rsid w:val="006F1C8F"/>
    <w:rsid w:val="006F5792"/>
    <w:rsid w:val="00712451"/>
    <w:rsid w:val="00730DD8"/>
    <w:rsid w:val="00732F08"/>
    <w:rsid w:val="00736094"/>
    <w:rsid w:val="0074190C"/>
    <w:rsid w:val="0074726E"/>
    <w:rsid w:val="00762576"/>
    <w:rsid w:val="007840B4"/>
    <w:rsid w:val="00791060"/>
    <w:rsid w:val="007A3365"/>
    <w:rsid w:val="007B5626"/>
    <w:rsid w:val="007C07BA"/>
    <w:rsid w:val="007C190F"/>
    <w:rsid w:val="007C7205"/>
    <w:rsid w:val="007E4AD4"/>
    <w:rsid w:val="007F2A9B"/>
    <w:rsid w:val="00801376"/>
    <w:rsid w:val="0080570B"/>
    <w:rsid w:val="008148E1"/>
    <w:rsid w:val="00820D24"/>
    <w:rsid w:val="008272AB"/>
    <w:rsid w:val="008319BF"/>
    <w:rsid w:val="00860180"/>
    <w:rsid w:val="00864918"/>
    <w:rsid w:val="0087451E"/>
    <w:rsid w:val="00876DE9"/>
    <w:rsid w:val="00877731"/>
    <w:rsid w:val="00883A99"/>
    <w:rsid w:val="00891D0B"/>
    <w:rsid w:val="008A2D99"/>
    <w:rsid w:val="008A7EAA"/>
    <w:rsid w:val="008C7F63"/>
    <w:rsid w:val="008D0E09"/>
    <w:rsid w:val="008D1E3B"/>
    <w:rsid w:val="008E0B2B"/>
    <w:rsid w:val="00900186"/>
    <w:rsid w:val="00916362"/>
    <w:rsid w:val="00917EBE"/>
    <w:rsid w:val="00933EC7"/>
    <w:rsid w:val="00941BD9"/>
    <w:rsid w:val="0094238E"/>
    <w:rsid w:val="0097693B"/>
    <w:rsid w:val="00993355"/>
    <w:rsid w:val="00995ECB"/>
    <w:rsid w:val="009A294E"/>
    <w:rsid w:val="009A4A6D"/>
    <w:rsid w:val="009D2B53"/>
    <w:rsid w:val="00A07CCF"/>
    <w:rsid w:val="00A10294"/>
    <w:rsid w:val="00A13265"/>
    <w:rsid w:val="00A35C8B"/>
    <w:rsid w:val="00A417E8"/>
    <w:rsid w:val="00A52DE8"/>
    <w:rsid w:val="00A55CE6"/>
    <w:rsid w:val="00A67A41"/>
    <w:rsid w:val="00A71136"/>
    <w:rsid w:val="00A749D2"/>
    <w:rsid w:val="00A85176"/>
    <w:rsid w:val="00A860EB"/>
    <w:rsid w:val="00A97FB5"/>
    <w:rsid w:val="00AA474C"/>
    <w:rsid w:val="00AA669C"/>
    <w:rsid w:val="00AB6878"/>
    <w:rsid w:val="00AD7E5F"/>
    <w:rsid w:val="00AE27E9"/>
    <w:rsid w:val="00AE6B26"/>
    <w:rsid w:val="00AF1DC6"/>
    <w:rsid w:val="00B01AA1"/>
    <w:rsid w:val="00B21AEA"/>
    <w:rsid w:val="00B30C81"/>
    <w:rsid w:val="00B4793B"/>
    <w:rsid w:val="00BA0398"/>
    <w:rsid w:val="00BC727F"/>
    <w:rsid w:val="00BD3371"/>
    <w:rsid w:val="00BD7E80"/>
    <w:rsid w:val="00BE0954"/>
    <w:rsid w:val="00BE13C5"/>
    <w:rsid w:val="00BE3A2C"/>
    <w:rsid w:val="00C06091"/>
    <w:rsid w:val="00C15633"/>
    <w:rsid w:val="00C15799"/>
    <w:rsid w:val="00C357AD"/>
    <w:rsid w:val="00C3598A"/>
    <w:rsid w:val="00C35D24"/>
    <w:rsid w:val="00C55133"/>
    <w:rsid w:val="00C6069C"/>
    <w:rsid w:val="00C64EBE"/>
    <w:rsid w:val="00C669F6"/>
    <w:rsid w:val="00C83887"/>
    <w:rsid w:val="00CD06E4"/>
    <w:rsid w:val="00CD1E58"/>
    <w:rsid w:val="00CD3F5D"/>
    <w:rsid w:val="00CD5431"/>
    <w:rsid w:val="00CD7AAF"/>
    <w:rsid w:val="00CF2491"/>
    <w:rsid w:val="00CF6AEE"/>
    <w:rsid w:val="00D06238"/>
    <w:rsid w:val="00D1252E"/>
    <w:rsid w:val="00D4392D"/>
    <w:rsid w:val="00D57772"/>
    <w:rsid w:val="00D65FA4"/>
    <w:rsid w:val="00D73FAE"/>
    <w:rsid w:val="00D75A4D"/>
    <w:rsid w:val="00D8478B"/>
    <w:rsid w:val="00D86151"/>
    <w:rsid w:val="00D95002"/>
    <w:rsid w:val="00DA1194"/>
    <w:rsid w:val="00DA7595"/>
    <w:rsid w:val="00DB0A68"/>
    <w:rsid w:val="00DC43A3"/>
    <w:rsid w:val="00DC5F13"/>
    <w:rsid w:val="00DD7C09"/>
    <w:rsid w:val="00DE4F67"/>
    <w:rsid w:val="00E00C4B"/>
    <w:rsid w:val="00E0124F"/>
    <w:rsid w:val="00E01944"/>
    <w:rsid w:val="00E05ED8"/>
    <w:rsid w:val="00E41CF5"/>
    <w:rsid w:val="00E4465E"/>
    <w:rsid w:val="00E674D3"/>
    <w:rsid w:val="00E70FD0"/>
    <w:rsid w:val="00E82ED0"/>
    <w:rsid w:val="00E8791E"/>
    <w:rsid w:val="00EA23F6"/>
    <w:rsid w:val="00EA71BC"/>
    <w:rsid w:val="00F02156"/>
    <w:rsid w:val="00F24B21"/>
    <w:rsid w:val="00F65FB4"/>
    <w:rsid w:val="00F84067"/>
    <w:rsid w:val="00FD08EB"/>
    <w:rsid w:val="00FE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213"/>
    <w:rPr>
      <w:rFonts w:eastAsia="BatangChe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5D2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35D24"/>
    <w:rPr>
      <w:rFonts w:ascii="Calibri" w:hAnsi="Calibri" w:cs="Times New Roman"/>
      <w:i/>
      <w:i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A75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5D24"/>
    <w:rPr>
      <w:rFonts w:eastAsia="BatangChe" w:cs="Times New Roman"/>
      <w:sz w:val="24"/>
      <w:szCs w:val="24"/>
      <w:lang w:val="en-US" w:eastAsia="en-US"/>
    </w:rPr>
  </w:style>
  <w:style w:type="paragraph" w:customStyle="1" w:styleId="a">
    <w:name w:val="표"/>
    <w:basedOn w:val="Normal"/>
    <w:next w:val="Normal"/>
    <w:autoRedefine/>
    <w:uiPriority w:val="99"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uiPriority w:val="99"/>
    <w:rsid w:val="00DA7595"/>
    <w:rPr>
      <w:rFonts w:cs="Times New Roman"/>
    </w:rPr>
  </w:style>
  <w:style w:type="paragraph" w:styleId="NormalIndent">
    <w:name w:val="Normal Indent"/>
    <w:basedOn w:val="Normal"/>
    <w:uiPriority w:val="99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uiPriority w:val="99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rsid w:val="008057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5D24"/>
    <w:rPr>
      <w:rFonts w:eastAsia="BatangChe" w:cs="Times New Roman"/>
      <w:sz w:val="24"/>
      <w:szCs w:val="24"/>
      <w:lang w:val="en-US" w:eastAsia="en-US"/>
    </w:rPr>
  </w:style>
  <w:style w:type="paragraph" w:customStyle="1" w:styleId="Equation">
    <w:name w:val="Equation"/>
    <w:basedOn w:val="Normal"/>
    <w:uiPriority w:val="99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uiPriority w:val="99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Cs w:val="20"/>
    </w:rPr>
  </w:style>
  <w:style w:type="paragraph" w:styleId="ListParagraph">
    <w:name w:val="List Paragraph"/>
    <w:basedOn w:val="Normal"/>
    <w:uiPriority w:val="99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99"/>
    <w:rsid w:val="00C359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rsid w:val="00BD7E80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CD7AAF"/>
    <w:rPr>
      <w:rFonts w:cs="Times New Roman"/>
      <w:color w:val="0000FF"/>
      <w:u w:val="single"/>
    </w:rPr>
  </w:style>
  <w:style w:type="paragraph" w:customStyle="1" w:styleId="Proposal">
    <w:name w:val="Proposal"/>
    <w:basedOn w:val="Normal"/>
    <w:next w:val="Normal"/>
    <w:uiPriority w:val="99"/>
    <w:rsid w:val="005754B4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hAnsi="Times New Roman Bold"/>
      <w:szCs w:val="20"/>
      <w:lang w:val="en-GB"/>
    </w:rPr>
  </w:style>
  <w:style w:type="paragraph" w:customStyle="1" w:styleId="Reasons">
    <w:name w:val="Reasons"/>
    <w:basedOn w:val="Normal"/>
    <w:uiPriority w:val="99"/>
    <w:rsid w:val="000B5213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55</TotalTime>
  <Pages>2</Pages>
  <Words>570</Words>
  <Characters>3255</Characters>
  <Application>Microsoft Office Outlook</Application>
  <DocSecurity>0</DocSecurity>
  <Lines>0</Lines>
  <Paragraphs>0</Paragraphs>
  <ScaleCrop>false</ScaleCrop>
  <Company>APT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Forhadul Parvez</dc:creator>
  <cp:keywords/>
  <dc:description/>
  <cp:lastModifiedBy>damico_ej</cp:lastModifiedBy>
  <cp:revision>6</cp:revision>
  <cp:lastPrinted>2004-07-28T02:14:00Z</cp:lastPrinted>
  <dcterms:created xsi:type="dcterms:W3CDTF">2012-01-29T19:46:00Z</dcterms:created>
  <dcterms:modified xsi:type="dcterms:W3CDTF">2012-01-30T09:10:00Z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