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566912" w:rsidRDefault="00A749D2" w:rsidP="00A749D2">
      <w:pPr>
        <w:rPr>
          <w:rFonts w:eastAsiaTheme="minorEastAsia"/>
          <w:snapToGrid w:val="0"/>
          <w:lang w:eastAsia="ja-JP"/>
        </w:rPr>
      </w:pPr>
      <w:r>
        <w:rPr>
          <w:snapToGrid w:val="0"/>
        </w:rPr>
        <w:t>Date:</w:t>
      </w:r>
      <w:r w:rsidR="00FB6858">
        <w:rPr>
          <w:rFonts w:eastAsiaTheme="minorEastAsia" w:hint="eastAsia"/>
          <w:snapToGrid w:val="0"/>
          <w:lang w:eastAsia="ja-JP"/>
        </w:rPr>
        <w:t xml:space="preserve"> February </w:t>
      </w:r>
      <w:r w:rsidR="00715499">
        <w:rPr>
          <w:rFonts w:eastAsiaTheme="minorEastAsia" w:hint="eastAsia"/>
          <w:snapToGrid w:val="0"/>
          <w:lang w:eastAsia="ja-JP"/>
        </w:rPr>
        <w:t>7</w:t>
      </w:r>
      <w:r w:rsidR="00566912">
        <w:rPr>
          <w:rFonts w:eastAsiaTheme="minorEastAsia" w:hint="eastAsia"/>
          <w:snapToGrid w:val="0"/>
          <w:lang w:eastAsia="ja-JP"/>
        </w:rPr>
        <w:t>,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firstRow="1" w:lastRow="0" w:firstColumn="1" w:lastColumn="0" w:noHBand="0" w:noVBand="1"/>
      </w:tblPr>
      <w:tblGrid>
        <w:gridCol w:w="9242"/>
      </w:tblGrid>
      <w:tr w:rsidR="00A749D2" w:rsidTr="00BA0398">
        <w:tc>
          <w:tcPr>
            <w:tcW w:w="9242" w:type="dxa"/>
          </w:tcPr>
          <w:p w:rsidR="00A749D2" w:rsidRPr="00966BB2" w:rsidRDefault="00A749D2" w:rsidP="00BA0398">
            <w:pPr>
              <w:rPr>
                <w:rFonts w:eastAsiaTheme="minorEastAsia"/>
                <w:lang w:eastAsia="ja-JP"/>
              </w:rPr>
            </w:pPr>
            <w:r w:rsidRPr="00AE27E9">
              <w:rPr>
                <w:b/>
                <w:bCs/>
              </w:rPr>
              <w:t>Agenda Item</w:t>
            </w:r>
            <w:r>
              <w:rPr>
                <w:b/>
                <w:bCs/>
              </w:rPr>
              <w:t xml:space="preserve"> No.</w:t>
            </w:r>
            <w:r w:rsidR="00C42DAE">
              <w:rPr>
                <w:rFonts w:eastAsiaTheme="minorEastAsia" w:hint="eastAsia"/>
                <w:lang w:eastAsia="ja-JP"/>
              </w:rPr>
              <w:t>: 8.2</w:t>
            </w:r>
          </w:p>
        </w:tc>
      </w:tr>
      <w:tr w:rsidR="00A749D2" w:rsidTr="00BA0398">
        <w:tc>
          <w:tcPr>
            <w:tcW w:w="9242" w:type="dxa"/>
          </w:tcPr>
          <w:p w:rsidR="00A749D2" w:rsidRPr="00966BB2" w:rsidRDefault="00A749D2" w:rsidP="00BA0398">
            <w:pPr>
              <w:rPr>
                <w:rFonts w:eastAsiaTheme="minorEastAsia"/>
                <w:lang w:eastAsia="ja-JP"/>
              </w:rPr>
            </w:pPr>
            <w:r w:rsidRPr="00AE27E9">
              <w:rPr>
                <w:b/>
                <w:bCs/>
              </w:rPr>
              <w:t>Name of the Coordinator</w:t>
            </w:r>
            <w:r>
              <w:rPr>
                <w:b/>
                <w:bCs/>
              </w:rPr>
              <w:t xml:space="preserve"> ( with Email)</w:t>
            </w:r>
            <w:r w:rsidR="00C42DAE">
              <w:rPr>
                <w:rFonts w:eastAsiaTheme="minorEastAsia" w:hint="eastAsia"/>
                <w:b/>
                <w:bCs/>
                <w:lang w:eastAsia="ja-JP"/>
              </w:rPr>
              <w:t xml:space="preserve">: </w:t>
            </w:r>
            <w:proofErr w:type="spellStart"/>
            <w:r w:rsidR="00C42DAE" w:rsidRPr="00C42DAE">
              <w:rPr>
                <w:rFonts w:eastAsiaTheme="minorEastAsia" w:hint="eastAsia"/>
                <w:bCs/>
                <w:lang w:eastAsia="ja-JP"/>
              </w:rPr>
              <w:t>Hiroyo</w:t>
            </w:r>
            <w:proofErr w:type="spellEnd"/>
            <w:r w:rsidR="00C42DAE" w:rsidRPr="00C42DAE">
              <w:rPr>
                <w:rFonts w:eastAsiaTheme="minorEastAsia" w:hint="eastAsia"/>
                <w:bCs/>
                <w:lang w:eastAsia="ja-JP"/>
              </w:rPr>
              <w:t xml:space="preserve"> Ogawa, </w:t>
            </w:r>
            <w:hyperlink r:id="rId10" w:history="1">
              <w:r w:rsidR="00966BB2" w:rsidRPr="007A4C2C">
                <w:rPr>
                  <w:rStyle w:val="ab"/>
                  <w:rFonts w:eastAsiaTheme="minorEastAsia" w:hint="eastAsia"/>
                  <w:bCs/>
                  <w:lang w:eastAsia="ja-JP"/>
                </w:rPr>
                <w:t>hogawa@arib.or.jp</w:t>
              </w:r>
            </w:hyperlink>
          </w:p>
        </w:tc>
      </w:tr>
      <w:tr w:rsidR="00A749D2" w:rsidTr="00BA0398">
        <w:tc>
          <w:tcPr>
            <w:tcW w:w="9242" w:type="dxa"/>
          </w:tcPr>
          <w:p w:rsidR="00A749D2" w:rsidRPr="00966BB2" w:rsidRDefault="00A749D2" w:rsidP="00BA0398">
            <w:pPr>
              <w:rPr>
                <w:rFonts w:eastAsiaTheme="minorEastAsia"/>
                <w:bCs/>
                <w:lang w:eastAsia="ja-JP"/>
              </w:rPr>
            </w:pPr>
            <w:r w:rsidRPr="00AE27E9">
              <w:rPr>
                <w:b/>
                <w:bCs/>
              </w:rPr>
              <w:t>Issues:</w:t>
            </w:r>
            <w:r w:rsidR="00C42DAE">
              <w:rPr>
                <w:rFonts w:asciiTheme="minorEastAsia" w:eastAsiaTheme="minorEastAsia" w:hAnsiTheme="minorEastAsia" w:hint="eastAsia"/>
                <w:b/>
                <w:bCs/>
                <w:lang w:eastAsia="ja-JP"/>
              </w:rPr>
              <w:t xml:space="preserve"> </w:t>
            </w:r>
            <w:r w:rsidR="00C42DAE" w:rsidRPr="00F624A8">
              <w:rPr>
                <w:color w:val="000000"/>
              </w:rPr>
              <w:t>to recommend to the Council items for inclusion in the agenda for the next WRC, and to give its views on the preliminary agenda for the subsequent conference and on possible agenda items for future conferences, taking into account Resolution </w:t>
            </w:r>
            <w:r w:rsidR="00C42DAE" w:rsidRPr="00F624A8">
              <w:rPr>
                <w:b/>
                <w:color w:val="000000"/>
              </w:rPr>
              <w:t xml:space="preserve">806 </w:t>
            </w:r>
            <w:r w:rsidR="00C42DAE" w:rsidRPr="00F624A8">
              <w:rPr>
                <w:b/>
                <w:bCs/>
                <w:color w:val="000000"/>
              </w:rPr>
              <w:t>(WRC</w:t>
            </w:r>
            <w:r w:rsidR="00C42DAE" w:rsidRPr="00F624A8">
              <w:rPr>
                <w:b/>
                <w:bCs/>
                <w:color w:val="000000"/>
              </w:rPr>
              <w:noBreakHyphen/>
              <w:t>07)</w:t>
            </w:r>
            <w:r w:rsidR="00C42DAE" w:rsidRPr="00F624A8">
              <w:rPr>
                <w:color w:val="000000"/>
              </w:rPr>
              <w:t>,</w:t>
            </w:r>
          </w:p>
        </w:tc>
      </w:tr>
      <w:tr w:rsidR="00A749D2" w:rsidTr="00BA0398">
        <w:tc>
          <w:tcPr>
            <w:tcW w:w="9242" w:type="dxa"/>
          </w:tcPr>
          <w:p w:rsidR="00A749D2" w:rsidRDefault="00A749D2" w:rsidP="00BA0398">
            <w:r>
              <w:rPr>
                <w:b/>
                <w:bCs/>
              </w:rPr>
              <w:t>APT Proposals</w:t>
            </w:r>
            <w:r>
              <w:t>:</w:t>
            </w:r>
          </w:p>
          <w:p w:rsidR="00A749D2" w:rsidRPr="00C42DAE" w:rsidRDefault="00C42DAE" w:rsidP="00C42DAE">
            <w:pPr>
              <w:rPr>
                <w:rFonts w:eastAsiaTheme="minorEastAsia"/>
                <w:lang w:eastAsia="ja-JP"/>
              </w:rPr>
            </w:pPr>
            <w:r w:rsidRPr="00C42DAE">
              <w:rPr>
                <w:rFonts w:eastAsiaTheme="minorEastAsia"/>
                <w:lang w:eastAsia="ja-JP"/>
              </w:rPr>
              <w:t>ASP/26A30/1</w:t>
            </w:r>
            <w:r>
              <w:rPr>
                <w:rFonts w:eastAsiaTheme="minorEastAsia" w:hint="eastAsia"/>
                <w:lang w:eastAsia="ja-JP"/>
              </w:rPr>
              <w:t xml:space="preserve"> </w:t>
            </w:r>
            <w:r>
              <w:rPr>
                <w:rFonts w:eastAsiaTheme="minorEastAsia"/>
                <w:lang w:eastAsia="ja-JP"/>
              </w:rPr>
              <w:t>SUP</w:t>
            </w:r>
            <w:r>
              <w:rPr>
                <w:rFonts w:eastAsiaTheme="minorEastAsia" w:hint="eastAsia"/>
                <w:lang w:eastAsia="ja-JP"/>
              </w:rPr>
              <w:t xml:space="preserve">  </w:t>
            </w:r>
            <w:r w:rsidRPr="00C42DAE">
              <w:rPr>
                <w:rFonts w:eastAsiaTheme="minorEastAsia"/>
                <w:lang w:eastAsia="ja-JP"/>
              </w:rPr>
              <w:t>R</w:t>
            </w:r>
            <w:r>
              <w:rPr>
                <w:rFonts w:eastAsiaTheme="minorEastAsia" w:hint="eastAsia"/>
                <w:lang w:eastAsia="ja-JP"/>
              </w:rPr>
              <w:t>esolution</w:t>
            </w:r>
            <w:r w:rsidRPr="00C42DAE">
              <w:rPr>
                <w:rFonts w:eastAsiaTheme="minorEastAsia"/>
                <w:lang w:eastAsia="ja-JP"/>
              </w:rPr>
              <w:t xml:space="preserve"> 805 (WRC-07)</w:t>
            </w:r>
          </w:p>
          <w:p w:rsidR="00A749D2" w:rsidRPr="00C42DAE" w:rsidRDefault="00C42DAE" w:rsidP="00BA0398">
            <w:pPr>
              <w:rPr>
                <w:rFonts w:eastAsiaTheme="minorEastAsia"/>
                <w:lang w:eastAsia="ja-JP"/>
              </w:rPr>
            </w:pPr>
            <w:r w:rsidRPr="00C25B89">
              <w:rPr>
                <w:bCs/>
              </w:rPr>
              <w:t>ASP/26A30/2</w:t>
            </w:r>
            <w:r>
              <w:rPr>
                <w:rFonts w:asciiTheme="minorEastAsia" w:eastAsiaTheme="minorEastAsia" w:hAnsiTheme="minorEastAsia" w:hint="eastAsia"/>
                <w:bCs/>
                <w:lang w:eastAsia="ja-JP"/>
              </w:rPr>
              <w:t xml:space="preserve"> </w:t>
            </w:r>
            <w:r>
              <w:rPr>
                <w:rFonts w:eastAsiaTheme="minorEastAsia" w:hint="eastAsia"/>
                <w:bCs/>
                <w:lang w:eastAsia="ja-JP"/>
              </w:rPr>
              <w:t>SUP Resolution 806 (WRC-07)</w:t>
            </w:r>
          </w:p>
          <w:p w:rsidR="00A749D2" w:rsidRPr="00C42DAE" w:rsidRDefault="00C42DAE" w:rsidP="00BA0398">
            <w:pPr>
              <w:rPr>
                <w:rFonts w:eastAsiaTheme="minorEastAsia"/>
                <w:lang w:eastAsia="ja-JP"/>
              </w:rPr>
            </w:pPr>
            <w:r w:rsidRPr="00C25B89">
              <w:rPr>
                <w:bCs/>
              </w:rPr>
              <w:t>ASP/26A30/3</w:t>
            </w:r>
            <w:r>
              <w:rPr>
                <w:rFonts w:asciiTheme="minorEastAsia" w:eastAsiaTheme="minorEastAsia" w:hAnsiTheme="minorEastAsia" w:hint="eastAsia"/>
                <w:bCs/>
                <w:lang w:eastAsia="ja-JP"/>
              </w:rPr>
              <w:t xml:space="preserve"> </w:t>
            </w:r>
            <w:r>
              <w:rPr>
                <w:rFonts w:eastAsiaTheme="minorEastAsia" w:hint="eastAsia"/>
                <w:bCs/>
                <w:lang w:eastAsia="ja-JP"/>
              </w:rPr>
              <w:t xml:space="preserve">ADD Resolution  </w:t>
            </w:r>
            <w:r w:rsidRPr="00DA212F">
              <w:t>[</w:t>
            </w:r>
            <w:r>
              <w:rPr>
                <w:rFonts w:eastAsiaTheme="minorEastAsia" w:hint="eastAsia"/>
                <w:lang w:eastAsia="ja-JP"/>
              </w:rPr>
              <w:t>ASP/</w:t>
            </w:r>
            <w:r>
              <w:t>A</w:t>
            </w:r>
            <w:r w:rsidRPr="00C25B89">
              <w:t>82/</w:t>
            </w:r>
            <w:r w:rsidRPr="00C25B89">
              <w:rPr>
                <w:rFonts w:hint="eastAsia"/>
              </w:rPr>
              <w:t>WRC-15/16_AGENDA</w:t>
            </w:r>
            <w:r w:rsidRPr="00C25B89">
              <w:t>]</w:t>
            </w:r>
            <w:r w:rsidRPr="00DA212F">
              <w:t xml:space="preserve"> </w:t>
            </w:r>
            <w:r>
              <w:t>(WRC-</w:t>
            </w:r>
            <w:r w:rsidRPr="00C25B89">
              <w:rPr>
                <w:rFonts w:hint="eastAsia"/>
              </w:rPr>
              <w:t>12</w:t>
            </w:r>
            <w:r>
              <w:t>)</w:t>
            </w:r>
          </w:p>
          <w:p w:rsidR="00A749D2" w:rsidRPr="00C42DAE" w:rsidRDefault="00C42DAE" w:rsidP="00966BB2">
            <w:pPr>
              <w:ind w:leftChars="177" w:left="425"/>
              <w:rPr>
                <w:rFonts w:eastAsiaTheme="minorEastAsia"/>
                <w:lang w:eastAsia="ja-JP"/>
              </w:rPr>
            </w:pPr>
            <w:r>
              <w:rPr>
                <w:rFonts w:eastAsiaTheme="minorEastAsia" w:hint="eastAsia"/>
                <w:lang w:eastAsia="ja-JP"/>
              </w:rPr>
              <w:t xml:space="preserve">FSS_13GHz, RLS_78GHz, WAIC, UAS, </w:t>
            </w:r>
            <w:proofErr w:type="spellStart"/>
            <w:r w:rsidR="00E115CB">
              <w:rPr>
                <w:rFonts w:eastAsiaTheme="minorEastAsia" w:hint="eastAsia"/>
                <w:lang w:eastAsia="ja-JP"/>
              </w:rPr>
              <w:t>FSS_Resolu</w:t>
            </w:r>
            <w:r>
              <w:rPr>
                <w:rFonts w:eastAsiaTheme="minorEastAsia" w:hint="eastAsia"/>
                <w:lang w:eastAsia="ja-JP"/>
              </w:rPr>
              <w:t>tion</w:t>
            </w:r>
            <w:proofErr w:type="spellEnd"/>
            <w:r>
              <w:rPr>
                <w:rFonts w:eastAsiaTheme="minorEastAsia" w:hint="eastAsia"/>
                <w:lang w:eastAsia="ja-JP"/>
              </w:rPr>
              <w:t xml:space="preserve"> 114 (rev.WRC-03), </w:t>
            </w:r>
            <w:r w:rsidR="00232F9F">
              <w:rPr>
                <w:rFonts w:eastAsiaTheme="minorEastAsia" w:hint="eastAsia"/>
                <w:lang w:eastAsia="ja-JP"/>
              </w:rPr>
              <w:t>EESS_600MHz, IMT, PPDR, GMDSS</w:t>
            </w:r>
          </w:p>
        </w:tc>
      </w:tr>
      <w:tr w:rsidR="00A749D2" w:rsidTr="00BA0398">
        <w:tc>
          <w:tcPr>
            <w:tcW w:w="9242" w:type="dxa"/>
          </w:tcPr>
          <w:p w:rsidR="00A749D2" w:rsidRPr="001277C7" w:rsidRDefault="00A749D2" w:rsidP="00BA0398">
            <w:pPr>
              <w:rPr>
                <w:b/>
                <w:bCs/>
              </w:rPr>
            </w:pPr>
            <w:r>
              <w:rPr>
                <w:b/>
                <w:bCs/>
              </w:rPr>
              <w:t>Status of the APT Proposals:</w:t>
            </w:r>
          </w:p>
          <w:p w:rsidR="00F924B8" w:rsidRDefault="000C07C3" w:rsidP="009D50C6">
            <w:pPr>
              <w:rPr>
                <w:rFonts w:eastAsiaTheme="minorEastAsia"/>
                <w:lang w:eastAsia="ja-JP"/>
              </w:rPr>
            </w:pPr>
            <w:r>
              <w:rPr>
                <w:rFonts w:eastAsiaTheme="minorEastAsia" w:hint="eastAsia"/>
                <w:lang w:eastAsia="ja-JP"/>
              </w:rPr>
              <w:t>IMT issue:</w:t>
            </w:r>
            <w:r w:rsidR="00576641">
              <w:rPr>
                <w:rFonts w:eastAsiaTheme="minorEastAsia" w:hint="eastAsia"/>
                <w:lang w:eastAsia="ja-JP"/>
              </w:rPr>
              <w:t xml:space="preserve"> Start</w:t>
            </w:r>
            <w:r w:rsidR="00D17ED3">
              <w:rPr>
                <w:rFonts w:eastAsiaTheme="minorEastAsia" w:hint="eastAsia"/>
                <w:lang w:eastAsia="ja-JP"/>
              </w:rPr>
              <w:t>ed</w:t>
            </w:r>
            <w:r w:rsidR="00576641">
              <w:rPr>
                <w:rFonts w:eastAsiaTheme="minorEastAsia" w:hint="eastAsia"/>
                <w:lang w:eastAsia="ja-JP"/>
              </w:rPr>
              <w:t xml:space="preserve"> discussion on considering, noting and recognizing parts</w:t>
            </w:r>
            <w:r w:rsidR="00D17ED3">
              <w:rPr>
                <w:rFonts w:eastAsiaTheme="minorEastAsia" w:hint="eastAsia"/>
                <w:lang w:eastAsia="ja-JP"/>
              </w:rPr>
              <w:t xml:space="preserve"> in this morni</w:t>
            </w:r>
            <w:r w:rsidR="001A686B">
              <w:rPr>
                <w:rFonts w:eastAsiaTheme="minorEastAsia" w:hint="eastAsia"/>
                <w:lang w:eastAsia="ja-JP"/>
              </w:rPr>
              <w:t>n</w:t>
            </w:r>
            <w:r w:rsidR="00D17ED3">
              <w:rPr>
                <w:rFonts w:eastAsiaTheme="minorEastAsia" w:hint="eastAsia"/>
                <w:lang w:eastAsia="ja-JP"/>
              </w:rPr>
              <w:t>g</w:t>
            </w:r>
            <w:proofErr w:type="gramStart"/>
            <w:r w:rsidR="00D17ED3">
              <w:rPr>
                <w:rFonts w:eastAsiaTheme="minorEastAsia" w:hint="eastAsia"/>
                <w:lang w:eastAsia="ja-JP"/>
              </w:rPr>
              <w:t>.</w:t>
            </w:r>
            <w:r w:rsidR="001A686B">
              <w:rPr>
                <w:rFonts w:eastAsiaTheme="minorEastAsia" w:hint="eastAsia"/>
                <w:lang w:eastAsia="ja-JP"/>
              </w:rPr>
              <w:t>.</w:t>
            </w:r>
            <w:bookmarkStart w:id="0" w:name="_GoBack"/>
            <w:bookmarkEnd w:id="0"/>
            <w:proofErr w:type="gramEnd"/>
          </w:p>
          <w:p w:rsidR="00684BE4" w:rsidRDefault="00684BE4" w:rsidP="00BA0398">
            <w:pPr>
              <w:rPr>
                <w:rFonts w:eastAsiaTheme="minorEastAsia"/>
                <w:lang w:eastAsia="ja-JP"/>
              </w:rPr>
            </w:pPr>
          </w:p>
          <w:p w:rsidR="00D617CB" w:rsidRDefault="000C07C3" w:rsidP="00BA0398">
            <w:pPr>
              <w:rPr>
                <w:rFonts w:eastAsiaTheme="minorEastAsia"/>
                <w:lang w:eastAsia="ja-JP"/>
              </w:rPr>
            </w:pPr>
            <w:r>
              <w:rPr>
                <w:rFonts w:eastAsiaTheme="minorEastAsia" w:hint="eastAsia"/>
                <w:lang w:eastAsia="ja-JP"/>
              </w:rPr>
              <w:t>FSS_13GHz issue</w:t>
            </w:r>
            <w:r w:rsidR="00655D29">
              <w:rPr>
                <w:rFonts w:eastAsiaTheme="minorEastAsia" w:hint="eastAsia"/>
                <w:lang w:eastAsia="ja-JP"/>
              </w:rPr>
              <w:t xml:space="preserve">: (Coordinator: Stefan </w:t>
            </w:r>
            <w:proofErr w:type="spellStart"/>
            <w:r w:rsidR="00655D29">
              <w:rPr>
                <w:rFonts w:eastAsiaTheme="minorEastAsia" w:hint="eastAsia"/>
                <w:lang w:eastAsia="ja-JP"/>
              </w:rPr>
              <w:t>Brak</w:t>
            </w:r>
            <w:proofErr w:type="spellEnd"/>
            <w:r w:rsidR="001B32C7">
              <w:rPr>
                <w:rFonts w:eastAsiaTheme="minorEastAsia" w:hint="eastAsia"/>
                <w:lang w:eastAsia="ja-JP"/>
              </w:rPr>
              <w:t>)</w:t>
            </w:r>
            <w:r>
              <w:rPr>
                <w:rFonts w:eastAsiaTheme="minorEastAsia" w:hint="eastAsia"/>
                <w:lang w:eastAsia="ja-JP"/>
              </w:rPr>
              <w:t>.</w:t>
            </w:r>
          </w:p>
          <w:p w:rsidR="00715499" w:rsidRPr="006F4A4C" w:rsidRDefault="00B07139" w:rsidP="00BA0398">
            <w:pPr>
              <w:rPr>
                <w:rFonts w:eastAsiaTheme="minorEastAsia"/>
                <w:lang w:eastAsia="ja-JP"/>
              </w:rPr>
            </w:pPr>
            <w:r>
              <w:rPr>
                <w:rFonts w:eastAsiaTheme="minorEastAsia" w:hint="eastAsia"/>
                <w:lang w:eastAsia="ja-JP"/>
              </w:rPr>
              <w:t>Draft Resolution will be discussed at WG6C to be held in this afternoon.</w:t>
            </w:r>
          </w:p>
          <w:p w:rsidR="00D617CB" w:rsidRDefault="00715499" w:rsidP="00BA0398">
            <w:pPr>
              <w:rPr>
                <w:rFonts w:eastAsiaTheme="minorEastAsia"/>
                <w:lang w:eastAsia="ja-JP"/>
              </w:rPr>
            </w:pPr>
            <w:r>
              <w:rPr>
                <w:rFonts w:eastAsiaTheme="minorEastAsia" w:hint="eastAsia"/>
                <w:lang w:eastAsia="ja-JP"/>
              </w:rPr>
              <w:t>EESS_600MHz</w:t>
            </w:r>
            <w:r w:rsidR="000C07C3">
              <w:rPr>
                <w:rFonts w:eastAsiaTheme="minorEastAsia" w:hint="eastAsia"/>
                <w:lang w:eastAsia="ja-JP"/>
              </w:rPr>
              <w:t xml:space="preserve"> and WAIC issue</w:t>
            </w:r>
            <w:r w:rsidR="00884E70">
              <w:rPr>
                <w:rFonts w:eastAsiaTheme="minorEastAsia" w:hint="eastAsia"/>
                <w:lang w:eastAsia="ja-JP"/>
              </w:rPr>
              <w:t>s</w:t>
            </w:r>
            <w:r w:rsidR="00B70779">
              <w:rPr>
                <w:rFonts w:eastAsiaTheme="minorEastAsia" w:hint="eastAsia"/>
                <w:lang w:eastAsia="ja-JP"/>
              </w:rPr>
              <w:t>: (Coordinator: Dave Kershaw)</w:t>
            </w:r>
          </w:p>
          <w:p w:rsidR="009B1D6E" w:rsidRPr="00715499" w:rsidRDefault="009B1D6E" w:rsidP="00BA0398">
            <w:pPr>
              <w:rPr>
                <w:rFonts w:eastAsiaTheme="minorEastAsia"/>
                <w:lang w:eastAsia="ja-JP"/>
              </w:rPr>
            </w:pPr>
            <w:r>
              <w:rPr>
                <w:rFonts w:eastAsiaTheme="minorEastAsia" w:hint="eastAsia"/>
                <w:lang w:eastAsia="ja-JP"/>
              </w:rPr>
              <w:t xml:space="preserve">Draft Resolution of </w:t>
            </w:r>
            <w:r w:rsidR="00715499">
              <w:rPr>
                <w:rFonts w:eastAsiaTheme="minorEastAsia" w:hint="eastAsia"/>
                <w:lang w:eastAsia="ja-JP"/>
              </w:rPr>
              <w:t>EESS_600MHz was adopted by WG6C yesterday.</w:t>
            </w:r>
          </w:p>
          <w:p w:rsidR="00D617CB" w:rsidRDefault="00B70779" w:rsidP="00D617CB">
            <w:pPr>
              <w:rPr>
                <w:rFonts w:eastAsiaTheme="minorEastAsia"/>
                <w:lang w:eastAsia="ja-JP"/>
              </w:rPr>
            </w:pPr>
            <w:r>
              <w:rPr>
                <w:rFonts w:eastAsiaTheme="minorEastAsia" w:hint="eastAsia"/>
                <w:lang w:eastAsia="ja-JP"/>
              </w:rPr>
              <w:t>PPDR issue (</w:t>
            </w:r>
            <w:r w:rsidR="00D617CB">
              <w:rPr>
                <w:rFonts w:eastAsiaTheme="minorEastAsia" w:hint="eastAsia"/>
                <w:lang w:eastAsia="ja-JP"/>
              </w:rPr>
              <w:t xml:space="preserve">Coordinator: </w:t>
            </w:r>
            <w:r w:rsidR="00D617CB">
              <w:rPr>
                <w:rFonts w:eastAsiaTheme="minorEastAsia"/>
                <w:lang w:eastAsia="ja-JP"/>
              </w:rPr>
              <w:t>Bharat Bhatia</w:t>
            </w:r>
            <w:r>
              <w:rPr>
                <w:rFonts w:eastAsiaTheme="minorEastAsia" w:hint="eastAsia"/>
                <w:lang w:eastAsia="ja-JP"/>
              </w:rPr>
              <w:t>)</w:t>
            </w:r>
          </w:p>
          <w:p w:rsidR="00715499" w:rsidRPr="00715499" w:rsidRDefault="00715499" w:rsidP="00D617CB">
            <w:pPr>
              <w:rPr>
                <w:rFonts w:eastAsiaTheme="minorEastAsia"/>
                <w:lang w:eastAsia="ja-JP"/>
              </w:rPr>
            </w:pPr>
            <w:r>
              <w:rPr>
                <w:rFonts w:eastAsiaTheme="minorEastAsia" w:hint="eastAsia"/>
                <w:lang w:eastAsia="ja-JP"/>
              </w:rPr>
              <w:t>Draft Resolution of PPDR was adopted by WG6C yesterday.</w:t>
            </w:r>
          </w:p>
          <w:p w:rsidR="009B1D6E" w:rsidRDefault="00715499" w:rsidP="009B1D6E">
            <w:pPr>
              <w:rPr>
                <w:rFonts w:eastAsiaTheme="minorEastAsia"/>
                <w:lang w:eastAsia="ja-JP"/>
              </w:rPr>
            </w:pPr>
            <w:r>
              <w:rPr>
                <w:rFonts w:eastAsiaTheme="minorEastAsia" w:hint="eastAsia"/>
                <w:lang w:eastAsia="ja-JP"/>
              </w:rPr>
              <w:t>RLS_78GHz issue:</w:t>
            </w:r>
          </w:p>
          <w:p w:rsidR="00715499" w:rsidRPr="009B1D6E" w:rsidRDefault="00715499" w:rsidP="009B1D6E">
            <w:pPr>
              <w:rPr>
                <w:rFonts w:eastAsiaTheme="minorEastAsia"/>
                <w:lang w:eastAsia="ja-JP"/>
              </w:rPr>
            </w:pPr>
            <w:r>
              <w:rPr>
                <w:rFonts w:eastAsiaTheme="minorEastAsia" w:hint="eastAsia"/>
                <w:lang w:eastAsia="ja-JP"/>
              </w:rPr>
              <w:t>Draft Resolution of RLS at 77.7-78GHz was adopted by WG6C yesterday.</w:t>
            </w:r>
          </w:p>
          <w:p w:rsidR="00655D29" w:rsidRPr="006B09C4" w:rsidRDefault="00655D29" w:rsidP="00BA0398">
            <w:pPr>
              <w:rPr>
                <w:rFonts w:eastAsiaTheme="minorEastAsia"/>
                <w:lang w:eastAsia="ja-JP"/>
              </w:rPr>
            </w:pPr>
          </w:p>
        </w:tc>
      </w:tr>
      <w:tr w:rsidR="00A749D2" w:rsidTr="00BA0398">
        <w:tc>
          <w:tcPr>
            <w:tcW w:w="9242" w:type="dxa"/>
          </w:tcPr>
          <w:p w:rsidR="00A749D2" w:rsidRDefault="00A749D2" w:rsidP="00BA0398">
            <w:pPr>
              <w:rPr>
                <w:b/>
                <w:bCs/>
              </w:rPr>
            </w:pPr>
            <w:r>
              <w:rPr>
                <w:b/>
                <w:bCs/>
              </w:rPr>
              <w:t>Issues to be discussed at the Coordination Meeting:</w:t>
            </w:r>
          </w:p>
          <w:p w:rsidR="00F924B8" w:rsidRDefault="00F924B8" w:rsidP="00F924B8">
            <w:pPr>
              <w:tabs>
                <w:tab w:val="left" w:pos="840"/>
              </w:tabs>
              <w:rPr>
                <w:rFonts w:eastAsiaTheme="minorEastAsia"/>
                <w:lang w:eastAsia="ja-JP"/>
              </w:rPr>
            </w:pPr>
            <w:r>
              <w:rPr>
                <w:rFonts w:eastAsiaTheme="minorEastAsia" w:hint="eastAsia"/>
                <w:lang w:eastAsia="ja-JP"/>
              </w:rPr>
              <w:t xml:space="preserve">There was a proposal from AMSG on modification to the text of standing Agenda item 1,1 and revision of Resolution 26. I would like to request APT members to review the document and if you would think the proposal is not appropriate for standing Agenda item, please discuss this proposal </w:t>
            </w:r>
            <w:r w:rsidR="00576641">
              <w:rPr>
                <w:rFonts w:eastAsiaTheme="minorEastAsia" w:hint="eastAsia"/>
                <w:lang w:eastAsia="ja-JP"/>
              </w:rPr>
              <w:t>and express your views on this issue at the meeting.</w:t>
            </w:r>
          </w:p>
          <w:p w:rsidR="00576641" w:rsidRDefault="00576641" w:rsidP="00F924B8">
            <w:pPr>
              <w:tabs>
                <w:tab w:val="left" w:pos="840"/>
              </w:tabs>
              <w:rPr>
                <w:rFonts w:eastAsiaTheme="minorEastAsia"/>
                <w:lang w:eastAsia="ja-JP"/>
              </w:rPr>
            </w:pPr>
          </w:p>
          <w:p w:rsidR="00576641" w:rsidRDefault="00576641" w:rsidP="00F924B8">
            <w:pPr>
              <w:tabs>
                <w:tab w:val="left" w:pos="840"/>
              </w:tabs>
              <w:rPr>
                <w:rFonts w:eastAsiaTheme="minorEastAsia"/>
                <w:lang w:eastAsia="ja-JP"/>
              </w:rPr>
            </w:pPr>
            <w:r>
              <w:rPr>
                <w:rFonts w:eastAsiaTheme="minorEastAsia" w:hint="eastAsia"/>
                <w:lang w:eastAsia="ja-JP"/>
              </w:rPr>
              <w:t>The following is the proposed text from AMSG.</w:t>
            </w:r>
          </w:p>
          <w:p w:rsidR="00F924B8" w:rsidRDefault="00F924B8" w:rsidP="00F924B8">
            <w:pPr>
              <w:tabs>
                <w:tab w:val="left" w:pos="840"/>
              </w:tabs>
              <w:rPr>
                <w:ins w:id="1" w:author="hogawa" w:date="2012-02-07T18:02:00Z"/>
                <w:b/>
                <w:bCs/>
                <w:lang w:val="en-GB"/>
              </w:rPr>
            </w:pPr>
            <w:r>
              <w:rPr>
                <w:rFonts w:eastAsiaTheme="minorHAnsi"/>
              </w:rPr>
              <w:t>1.1</w:t>
            </w:r>
            <w:r>
              <w:rPr>
                <w:rFonts w:eastAsiaTheme="minorHAnsi"/>
              </w:rPr>
              <w:tab/>
              <w:t>to consider and take appropriate action on requests from administrations to</w:t>
            </w:r>
            <w:ins w:id="2" w:author="hogawa" w:date="2012-02-07T18:02:00Z">
              <w:r>
                <w:rPr>
                  <w:rFonts w:eastAsiaTheme="minorHAnsi"/>
                </w:rPr>
                <w:t xml:space="preserve"> </w:t>
              </w:r>
            </w:ins>
            <w:del w:id="3" w:author="hogawa" w:date="2012-02-07T18:03:00Z">
              <w:r w:rsidDel="00F924B8">
                <w:rPr>
                  <w:rFonts w:eastAsiaTheme="minorHAnsi"/>
                </w:rPr>
                <w:delText>dele</w:delText>
              </w:r>
              <w:r w:rsidDel="00F924B8">
                <w:rPr>
                  <w:rFonts w:eastAsiaTheme="minorEastAsia" w:hint="eastAsia"/>
                  <w:lang w:eastAsia="ja-JP"/>
                </w:rPr>
                <w:delText xml:space="preserve">te </w:delText>
              </w:r>
            </w:del>
            <w:r>
              <w:rPr>
                <w:rFonts w:eastAsiaTheme="minorHAnsi"/>
              </w:rPr>
              <w:t xml:space="preserve">modify their country footnotes or to have their country name </w:t>
            </w:r>
            <w:del w:id="4" w:author="hogawa" w:date="2012-02-07T18:04:00Z">
              <w:r w:rsidDel="00F924B8">
                <w:rPr>
                  <w:rFonts w:eastAsiaTheme="minorHAnsi"/>
                </w:rPr>
                <w:delText>deleted from</w:delText>
              </w:r>
            </w:del>
            <w:r>
              <w:rPr>
                <w:rFonts w:asciiTheme="minorEastAsia" w:eastAsiaTheme="minorEastAsia" w:hAnsiTheme="minorEastAsia" w:hint="eastAsia"/>
                <w:lang w:eastAsia="ja-JP"/>
              </w:rPr>
              <w:t xml:space="preserve"> </w:t>
            </w:r>
            <w:ins w:id="5" w:author="hogawa" w:date="2012-02-07T18:02:00Z">
              <w:r>
                <w:rPr>
                  <w:rFonts w:eastAsiaTheme="minorHAnsi"/>
                </w:rPr>
                <w:t>a</w:t>
              </w:r>
            </w:ins>
            <w:r>
              <w:rPr>
                <w:rFonts w:eastAsiaTheme="minorHAnsi"/>
              </w:rPr>
              <w:t>dded to footnotes, as appropriate</w:t>
            </w:r>
            <w:r>
              <w:rPr>
                <w:rFonts w:eastAsiaTheme="minorEastAsia" w:hint="eastAsia"/>
                <w:lang w:eastAsia="ja-JP"/>
              </w:rPr>
              <w:t>,</w:t>
            </w:r>
            <w:del w:id="6" w:author="hogawa" w:date="2012-02-07T18:05:00Z">
              <w:r w:rsidDel="00F924B8">
                <w:rPr>
                  <w:rFonts w:asciiTheme="minorEastAsia" w:eastAsiaTheme="minorEastAsia" w:hAnsiTheme="minorEastAsia" w:hint="eastAsia"/>
                  <w:lang w:eastAsia="ja-JP"/>
                </w:rPr>
                <w:delText xml:space="preserve"> </w:delText>
              </w:r>
              <w:r w:rsidDel="00F924B8">
                <w:rPr>
                  <w:rFonts w:eastAsiaTheme="minorEastAsia" w:hint="eastAsia"/>
                  <w:lang w:eastAsia="ja-JP"/>
                </w:rPr>
                <w:delText>if no longer required</w:delText>
              </w:r>
            </w:del>
            <w:r>
              <w:rPr>
                <w:rFonts w:eastAsiaTheme="minorEastAsia" w:hint="eastAsia"/>
                <w:lang w:eastAsia="ja-JP"/>
              </w:rPr>
              <w:t xml:space="preserve">, </w:t>
            </w:r>
            <w:r>
              <w:rPr>
                <w:rFonts w:eastAsiaTheme="minorHAnsi"/>
              </w:rPr>
              <w:t xml:space="preserve">taking into account Resolution </w:t>
            </w:r>
            <w:r>
              <w:rPr>
                <w:rFonts w:eastAsiaTheme="minorHAnsi"/>
                <w:b/>
                <w:bCs/>
              </w:rPr>
              <w:t>26 (Rev.WRC-12</w:t>
            </w:r>
            <w:del w:id="7" w:author="hogawa" w:date="2012-02-07T18:05:00Z">
              <w:r w:rsidDel="00F924B8">
                <w:rPr>
                  <w:rFonts w:eastAsiaTheme="minorHAnsi"/>
                  <w:b/>
                  <w:bCs/>
                </w:rPr>
                <w:delText>07</w:delText>
              </w:r>
            </w:del>
            <w:r>
              <w:rPr>
                <w:rFonts w:eastAsiaTheme="minorHAnsi"/>
                <w:b/>
                <w:bCs/>
              </w:rPr>
              <w:t>)</w:t>
            </w:r>
            <w:r>
              <w:rPr>
                <w:rFonts w:eastAsiaTheme="minorHAnsi"/>
              </w:rPr>
              <w:t>;</w:t>
            </w:r>
          </w:p>
          <w:p w:rsidR="00DF7C0D" w:rsidRPr="00F924B8" w:rsidRDefault="00DF7C0D" w:rsidP="00A832D0">
            <w:pPr>
              <w:rPr>
                <w:rFonts w:eastAsiaTheme="minorEastAsia"/>
                <w:b/>
                <w:bCs/>
                <w:lang w:val="en-GB" w:eastAsia="ja-JP"/>
              </w:rPr>
            </w:pPr>
          </w:p>
          <w:p w:rsidR="00F924B8" w:rsidRDefault="00F924B8" w:rsidP="00A832D0">
            <w:pPr>
              <w:rPr>
                <w:rFonts w:eastAsiaTheme="minorEastAsia"/>
                <w:b/>
                <w:bCs/>
                <w:lang w:eastAsia="ja-JP"/>
              </w:rPr>
            </w:pPr>
          </w:p>
          <w:p w:rsidR="00F924B8" w:rsidRPr="00C87D3B" w:rsidRDefault="00F924B8" w:rsidP="00A832D0">
            <w:pPr>
              <w:rPr>
                <w:rFonts w:eastAsiaTheme="minorEastAsia"/>
                <w:b/>
                <w:bCs/>
                <w:lang w:eastAsia="ja-JP"/>
              </w:rPr>
            </w:pPr>
          </w:p>
        </w:tc>
      </w:tr>
      <w:tr w:rsidR="00A749D2" w:rsidTr="00BA0398">
        <w:tc>
          <w:tcPr>
            <w:tcW w:w="9242" w:type="dxa"/>
          </w:tcPr>
          <w:p w:rsidR="00A749D2" w:rsidRDefault="00A749D2" w:rsidP="00BA0398">
            <w:r w:rsidRPr="00AE27E9">
              <w:rPr>
                <w:b/>
                <w:bCs/>
              </w:rPr>
              <w:t>Comments/Remarks by the Coordinator</w:t>
            </w:r>
            <w:r>
              <w:t>:</w:t>
            </w:r>
          </w:p>
          <w:p w:rsidR="00F216B7" w:rsidRPr="00715499" w:rsidRDefault="00C505C3" w:rsidP="00D617CB">
            <w:pPr>
              <w:rPr>
                <w:rFonts w:eastAsiaTheme="minorEastAsia"/>
                <w:lang w:eastAsia="ja-JP"/>
              </w:rPr>
            </w:pPr>
            <w:r>
              <w:rPr>
                <w:rFonts w:eastAsiaTheme="minorEastAsia" w:hint="eastAsia"/>
                <w:bCs/>
                <w:lang w:eastAsia="ja-JP"/>
              </w:rPr>
              <w:t xml:space="preserve">APT members </w:t>
            </w:r>
            <w:r>
              <w:rPr>
                <w:rFonts w:eastAsiaTheme="minorEastAsia"/>
                <w:lang w:eastAsia="ja-JP"/>
              </w:rPr>
              <w:t>are</w:t>
            </w:r>
            <w:r w:rsidR="00655D29">
              <w:rPr>
                <w:rFonts w:eastAsiaTheme="minorEastAsia"/>
                <w:lang w:eastAsia="ja-JP"/>
              </w:rPr>
              <w:t xml:space="preserve"> kindly requested to review </w:t>
            </w:r>
            <w:r w:rsidR="00576641">
              <w:rPr>
                <w:rFonts w:eastAsiaTheme="minorEastAsia" w:hint="eastAsia"/>
                <w:lang w:eastAsia="ja-JP"/>
              </w:rPr>
              <w:t>the document provided by SWGC1-IMT.</w:t>
            </w:r>
          </w:p>
          <w:p w:rsidR="00715499" w:rsidRPr="009B1D6E" w:rsidRDefault="00715499" w:rsidP="00D617CB">
            <w:pPr>
              <w:rPr>
                <w:rFonts w:eastAsiaTheme="minorEastAsia"/>
                <w:bCs/>
                <w:lang w:eastAsia="ja-JP"/>
              </w:rPr>
            </w:pPr>
          </w:p>
        </w:tc>
      </w:tr>
    </w:tbl>
    <w:p w:rsidR="00876DE9" w:rsidRPr="009B1D6E" w:rsidRDefault="00876DE9" w:rsidP="00876DE9">
      <w:pPr>
        <w:jc w:val="both"/>
        <w:rPr>
          <w:rFonts w:eastAsiaTheme="minorEastAsia"/>
          <w:snapToGrid w:val="0"/>
          <w:lang w:eastAsia="ja-JP"/>
        </w:rPr>
      </w:pPr>
    </w:p>
    <w:sectPr w:rsidR="00876DE9" w:rsidRPr="009B1D6E" w:rsidSect="00DB0A68">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28" w:rsidRDefault="001C4028">
      <w:r>
        <w:separator/>
      </w:r>
    </w:p>
  </w:endnote>
  <w:endnote w:type="continuationSeparator" w:id="0">
    <w:p w:rsidR="001C4028" w:rsidRDefault="001C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A00002BF" w:usb1="68C7FCFB" w:usb2="00000010"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a3"/>
      <w:ind w:right="360"/>
      <w:jc w:val="right"/>
    </w:pPr>
    <w:r w:rsidRPr="002C7EA9">
      <w:rPr>
        <w:rStyle w:val="a5"/>
      </w:rPr>
      <w:t xml:space="preserve">Page </w:t>
    </w:r>
    <w:r w:rsidRPr="002C7EA9">
      <w:rPr>
        <w:rStyle w:val="a5"/>
      </w:rPr>
      <w:fldChar w:fldCharType="begin"/>
    </w:r>
    <w:r w:rsidRPr="002C7EA9">
      <w:rPr>
        <w:rStyle w:val="a5"/>
      </w:rPr>
      <w:instrText xml:space="preserve"> PAGE </w:instrText>
    </w:r>
    <w:r w:rsidRPr="002C7EA9">
      <w:rPr>
        <w:rStyle w:val="a5"/>
      </w:rPr>
      <w:fldChar w:fldCharType="separate"/>
    </w:r>
    <w:r w:rsidR="00576641">
      <w:rPr>
        <w:rStyle w:val="a5"/>
        <w:noProof/>
      </w:rPr>
      <w:t>2</w:t>
    </w:r>
    <w:r w:rsidRPr="002C7EA9">
      <w:rPr>
        <w:rStyle w:val="a5"/>
      </w:rPr>
      <w:fldChar w:fldCharType="end"/>
    </w:r>
    <w:r w:rsidRPr="002C7EA9">
      <w:rPr>
        <w:rStyle w:val="a5"/>
      </w:rPr>
      <w:t xml:space="preserve"> of </w:t>
    </w:r>
    <w:r w:rsidRPr="002C7EA9">
      <w:rPr>
        <w:rStyle w:val="a5"/>
      </w:rPr>
      <w:fldChar w:fldCharType="begin"/>
    </w:r>
    <w:r w:rsidRPr="002C7EA9">
      <w:rPr>
        <w:rStyle w:val="a5"/>
      </w:rPr>
      <w:instrText xml:space="preserve"> NUMPAGES </w:instrText>
    </w:r>
    <w:r w:rsidRPr="002C7EA9">
      <w:rPr>
        <w:rStyle w:val="a5"/>
      </w:rPr>
      <w:fldChar w:fldCharType="separate"/>
    </w:r>
    <w:r w:rsidR="00576641">
      <w:rPr>
        <w:rStyle w:val="a5"/>
        <w:noProof/>
      </w:rPr>
      <w:t>2</w:t>
    </w:r>
    <w:r w:rsidRPr="002C7EA9">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28" w:rsidRDefault="001C4028">
      <w:r>
        <w:separator/>
      </w:r>
    </w:p>
  </w:footnote>
  <w:footnote w:type="continuationSeparator" w:id="0">
    <w:p w:rsidR="001C4028" w:rsidRDefault="001C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DEA"/>
    <w:multiLevelType w:val="hybridMultilevel"/>
    <w:tmpl w:val="92C05D98"/>
    <w:lvl w:ilvl="0" w:tplc="4FC21B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3860980"/>
    <w:multiLevelType w:val="hybridMultilevel"/>
    <w:tmpl w:val="23E6A7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9">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15C24B6"/>
    <w:multiLevelType w:val="hybridMultilevel"/>
    <w:tmpl w:val="BC165154"/>
    <w:lvl w:ilvl="0" w:tplc="5318580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1EE0C02"/>
    <w:multiLevelType w:val="hybridMultilevel"/>
    <w:tmpl w:val="5BEA83F4"/>
    <w:lvl w:ilvl="0" w:tplc="40B4A43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9"/>
  </w:num>
  <w:num w:numId="2">
    <w:abstractNumId w:val="5"/>
  </w:num>
  <w:num w:numId="3">
    <w:abstractNumId w:val="3"/>
  </w:num>
  <w:num w:numId="4">
    <w:abstractNumId w:val="19"/>
  </w:num>
  <w:num w:numId="5">
    <w:abstractNumId w:val="7"/>
  </w:num>
  <w:num w:numId="6">
    <w:abstractNumId w:val="10"/>
  </w:num>
  <w:num w:numId="7">
    <w:abstractNumId w:val="2"/>
  </w:num>
  <w:num w:numId="8">
    <w:abstractNumId w:val="1"/>
  </w:num>
  <w:num w:numId="9">
    <w:abstractNumId w:val="13"/>
  </w:num>
  <w:num w:numId="10">
    <w:abstractNumId w:val="8"/>
  </w:num>
  <w:num w:numId="11">
    <w:abstractNumId w:val="6"/>
  </w:num>
  <w:num w:numId="12">
    <w:abstractNumId w:val="18"/>
  </w:num>
  <w:num w:numId="13">
    <w:abstractNumId w:val="16"/>
  </w:num>
  <w:num w:numId="14">
    <w:abstractNumId w:val="15"/>
  </w:num>
  <w:num w:numId="15">
    <w:abstractNumId w:val="14"/>
  </w:num>
  <w:num w:numId="16">
    <w:abstractNumId w:val="17"/>
  </w:num>
  <w:num w:numId="17">
    <w:abstractNumId w:val="11"/>
  </w:num>
  <w:num w:numId="18">
    <w:abstractNumId w:val="1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37E29"/>
    <w:rsid w:val="000713CF"/>
    <w:rsid w:val="00071A25"/>
    <w:rsid w:val="000722B6"/>
    <w:rsid w:val="0009175E"/>
    <w:rsid w:val="000A0654"/>
    <w:rsid w:val="000A5418"/>
    <w:rsid w:val="000A7791"/>
    <w:rsid w:val="000B79F7"/>
    <w:rsid w:val="000C07C3"/>
    <w:rsid w:val="000F517C"/>
    <w:rsid w:val="000F5540"/>
    <w:rsid w:val="00151D06"/>
    <w:rsid w:val="001539DD"/>
    <w:rsid w:val="0015661F"/>
    <w:rsid w:val="0018046B"/>
    <w:rsid w:val="00181F83"/>
    <w:rsid w:val="00196568"/>
    <w:rsid w:val="00196AA5"/>
    <w:rsid w:val="001A2F16"/>
    <w:rsid w:val="001A43E6"/>
    <w:rsid w:val="001A66F4"/>
    <w:rsid w:val="001A686B"/>
    <w:rsid w:val="001B18C2"/>
    <w:rsid w:val="001B32C7"/>
    <w:rsid w:val="001B799B"/>
    <w:rsid w:val="001C4028"/>
    <w:rsid w:val="001D5D7E"/>
    <w:rsid w:val="001E0F22"/>
    <w:rsid w:val="00215851"/>
    <w:rsid w:val="00227C07"/>
    <w:rsid w:val="00231AB1"/>
    <w:rsid w:val="00232F9F"/>
    <w:rsid w:val="00235080"/>
    <w:rsid w:val="00243F10"/>
    <w:rsid w:val="00244791"/>
    <w:rsid w:val="00254A1B"/>
    <w:rsid w:val="00261869"/>
    <w:rsid w:val="0028454D"/>
    <w:rsid w:val="00291C9E"/>
    <w:rsid w:val="002926D4"/>
    <w:rsid w:val="002945C9"/>
    <w:rsid w:val="002A42E1"/>
    <w:rsid w:val="002B670F"/>
    <w:rsid w:val="002C07DA"/>
    <w:rsid w:val="002C7EA9"/>
    <w:rsid w:val="002D01CC"/>
    <w:rsid w:val="002E08DE"/>
    <w:rsid w:val="002E4D53"/>
    <w:rsid w:val="0030452E"/>
    <w:rsid w:val="003156D0"/>
    <w:rsid w:val="00342F20"/>
    <w:rsid w:val="003574EB"/>
    <w:rsid w:val="00361320"/>
    <w:rsid w:val="00374E6B"/>
    <w:rsid w:val="003764C9"/>
    <w:rsid w:val="003809C7"/>
    <w:rsid w:val="00382D6D"/>
    <w:rsid w:val="00387CEF"/>
    <w:rsid w:val="00393004"/>
    <w:rsid w:val="00397701"/>
    <w:rsid w:val="003B6263"/>
    <w:rsid w:val="003C64A7"/>
    <w:rsid w:val="003D3FDA"/>
    <w:rsid w:val="003F2C43"/>
    <w:rsid w:val="003F75AD"/>
    <w:rsid w:val="00404DA3"/>
    <w:rsid w:val="00420822"/>
    <w:rsid w:val="00422124"/>
    <w:rsid w:val="0043083A"/>
    <w:rsid w:val="004422DF"/>
    <w:rsid w:val="004510A0"/>
    <w:rsid w:val="0045458F"/>
    <w:rsid w:val="004633B4"/>
    <w:rsid w:val="004A46A2"/>
    <w:rsid w:val="004B3553"/>
    <w:rsid w:val="004B7327"/>
    <w:rsid w:val="004C4A45"/>
    <w:rsid w:val="004C52B1"/>
    <w:rsid w:val="004D3635"/>
    <w:rsid w:val="004D6DD8"/>
    <w:rsid w:val="004E441E"/>
    <w:rsid w:val="004E4DC4"/>
    <w:rsid w:val="004F3B0C"/>
    <w:rsid w:val="0050228F"/>
    <w:rsid w:val="005050DA"/>
    <w:rsid w:val="00530E8C"/>
    <w:rsid w:val="00545933"/>
    <w:rsid w:val="005460D1"/>
    <w:rsid w:val="00547133"/>
    <w:rsid w:val="00552AF9"/>
    <w:rsid w:val="00557544"/>
    <w:rsid w:val="005659CF"/>
    <w:rsid w:val="00566912"/>
    <w:rsid w:val="00576641"/>
    <w:rsid w:val="00587875"/>
    <w:rsid w:val="005C2C13"/>
    <w:rsid w:val="005D113D"/>
    <w:rsid w:val="00607E2B"/>
    <w:rsid w:val="00621646"/>
    <w:rsid w:val="00623CE1"/>
    <w:rsid w:val="00626923"/>
    <w:rsid w:val="00627EE1"/>
    <w:rsid w:val="0063062B"/>
    <w:rsid w:val="00634E57"/>
    <w:rsid w:val="00655D29"/>
    <w:rsid w:val="00667229"/>
    <w:rsid w:val="00682BE5"/>
    <w:rsid w:val="00684BE4"/>
    <w:rsid w:val="00690FD5"/>
    <w:rsid w:val="00690FED"/>
    <w:rsid w:val="006939A5"/>
    <w:rsid w:val="006A3691"/>
    <w:rsid w:val="006B09C4"/>
    <w:rsid w:val="006C3B34"/>
    <w:rsid w:val="006F4A4C"/>
    <w:rsid w:val="006F5792"/>
    <w:rsid w:val="00711971"/>
    <w:rsid w:val="00712451"/>
    <w:rsid w:val="00715499"/>
    <w:rsid w:val="00715E50"/>
    <w:rsid w:val="00732F08"/>
    <w:rsid w:val="0074190C"/>
    <w:rsid w:val="0074726E"/>
    <w:rsid w:val="0075112D"/>
    <w:rsid w:val="00762576"/>
    <w:rsid w:val="00791060"/>
    <w:rsid w:val="007A5AAF"/>
    <w:rsid w:val="007A75A5"/>
    <w:rsid w:val="007B5626"/>
    <w:rsid w:val="007C7205"/>
    <w:rsid w:val="007E4AD4"/>
    <w:rsid w:val="007E6421"/>
    <w:rsid w:val="007F769E"/>
    <w:rsid w:val="0080570B"/>
    <w:rsid w:val="008148E1"/>
    <w:rsid w:val="008319BF"/>
    <w:rsid w:val="00843648"/>
    <w:rsid w:val="008540E2"/>
    <w:rsid w:val="00860180"/>
    <w:rsid w:val="00864918"/>
    <w:rsid w:val="0087451E"/>
    <w:rsid w:val="00876DE9"/>
    <w:rsid w:val="00883A99"/>
    <w:rsid w:val="00884E70"/>
    <w:rsid w:val="008872BB"/>
    <w:rsid w:val="008C7612"/>
    <w:rsid w:val="008C7F63"/>
    <w:rsid w:val="008D0E09"/>
    <w:rsid w:val="008E0B2B"/>
    <w:rsid w:val="008E28CA"/>
    <w:rsid w:val="00937564"/>
    <w:rsid w:val="00941BD9"/>
    <w:rsid w:val="0094470C"/>
    <w:rsid w:val="00966BB2"/>
    <w:rsid w:val="0097693B"/>
    <w:rsid w:val="00993355"/>
    <w:rsid w:val="009A0AB4"/>
    <w:rsid w:val="009A4A6D"/>
    <w:rsid w:val="009A706E"/>
    <w:rsid w:val="009B1D6E"/>
    <w:rsid w:val="009D50C6"/>
    <w:rsid w:val="00A03D42"/>
    <w:rsid w:val="00A074DB"/>
    <w:rsid w:val="00A13265"/>
    <w:rsid w:val="00A22C53"/>
    <w:rsid w:val="00A35C8B"/>
    <w:rsid w:val="00A36CAD"/>
    <w:rsid w:val="00A67C79"/>
    <w:rsid w:val="00A71136"/>
    <w:rsid w:val="00A749D2"/>
    <w:rsid w:val="00A832D0"/>
    <w:rsid w:val="00A97FB5"/>
    <w:rsid w:val="00AA474C"/>
    <w:rsid w:val="00AA669C"/>
    <w:rsid w:val="00AB6878"/>
    <w:rsid w:val="00AD7E5F"/>
    <w:rsid w:val="00AE59B0"/>
    <w:rsid w:val="00B01AA1"/>
    <w:rsid w:val="00B07139"/>
    <w:rsid w:val="00B1257A"/>
    <w:rsid w:val="00B30C81"/>
    <w:rsid w:val="00B4793B"/>
    <w:rsid w:val="00B51B70"/>
    <w:rsid w:val="00B6500E"/>
    <w:rsid w:val="00B70779"/>
    <w:rsid w:val="00B84EB6"/>
    <w:rsid w:val="00BC727F"/>
    <w:rsid w:val="00BD7E80"/>
    <w:rsid w:val="00BE13C5"/>
    <w:rsid w:val="00BE3A2C"/>
    <w:rsid w:val="00C06091"/>
    <w:rsid w:val="00C10034"/>
    <w:rsid w:val="00C15633"/>
    <w:rsid w:val="00C15799"/>
    <w:rsid w:val="00C357AD"/>
    <w:rsid w:val="00C3598A"/>
    <w:rsid w:val="00C414AC"/>
    <w:rsid w:val="00C42DAE"/>
    <w:rsid w:val="00C505C3"/>
    <w:rsid w:val="00C55F9A"/>
    <w:rsid w:val="00C6069C"/>
    <w:rsid w:val="00C64EBE"/>
    <w:rsid w:val="00C673B6"/>
    <w:rsid w:val="00C87D3B"/>
    <w:rsid w:val="00C9675A"/>
    <w:rsid w:val="00CD1E58"/>
    <w:rsid w:val="00CD3F5D"/>
    <w:rsid w:val="00CD5431"/>
    <w:rsid w:val="00CD7AAF"/>
    <w:rsid w:val="00CF2491"/>
    <w:rsid w:val="00D06238"/>
    <w:rsid w:val="00D1252E"/>
    <w:rsid w:val="00D17ED3"/>
    <w:rsid w:val="00D46997"/>
    <w:rsid w:val="00D562B1"/>
    <w:rsid w:val="00D57772"/>
    <w:rsid w:val="00D617CB"/>
    <w:rsid w:val="00D73FAE"/>
    <w:rsid w:val="00D75A4D"/>
    <w:rsid w:val="00D8478B"/>
    <w:rsid w:val="00D86151"/>
    <w:rsid w:val="00D95002"/>
    <w:rsid w:val="00DA3A2F"/>
    <w:rsid w:val="00DA6E6E"/>
    <w:rsid w:val="00DA7595"/>
    <w:rsid w:val="00DB0A68"/>
    <w:rsid w:val="00DC43A3"/>
    <w:rsid w:val="00DD21BA"/>
    <w:rsid w:val="00DD6782"/>
    <w:rsid w:val="00DD7C09"/>
    <w:rsid w:val="00DF7C0D"/>
    <w:rsid w:val="00E00C4B"/>
    <w:rsid w:val="00E0124F"/>
    <w:rsid w:val="00E05ED8"/>
    <w:rsid w:val="00E115CB"/>
    <w:rsid w:val="00E674D3"/>
    <w:rsid w:val="00E70FD0"/>
    <w:rsid w:val="00E82ED0"/>
    <w:rsid w:val="00E8791E"/>
    <w:rsid w:val="00EE7B70"/>
    <w:rsid w:val="00F12A7E"/>
    <w:rsid w:val="00F216B7"/>
    <w:rsid w:val="00F21E9F"/>
    <w:rsid w:val="00F6340B"/>
    <w:rsid w:val="00F65FB4"/>
    <w:rsid w:val="00F667BF"/>
    <w:rsid w:val="00F70C2C"/>
    <w:rsid w:val="00F8035C"/>
    <w:rsid w:val="00F803D0"/>
    <w:rsid w:val="00F84067"/>
    <w:rsid w:val="00F924B8"/>
    <w:rsid w:val="00FA5D81"/>
    <w:rsid w:val="00FB6858"/>
    <w:rsid w:val="00FB708B"/>
    <w:rsid w:val="00FD08EB"/>
    <w:rsid w:val="00FD7B7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9C4"/>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C42DAE"/>
    <w:rPr>
      <w:rFonts w:asciiTheme="majorHAnsi" w:eastAsiaTheme="majorEastAsia" w:hAnsiTheme="majorHAnsi" w:cstheme="majorBidi"/>
      <w:sz w:val="18"/>
      <w:szCs w:val="18"/>
    </w:rPr>
  </w:style>
  <w:style w:type="character" w:customStyle="1" w:styleId="ad">
    <w:name w:val="吹き出し (文字)"/>
    <w:basedOn w:val="a0"/>
    <w:link w:val="ac"/>
    <w:rsid w:val="00C42DAE"/>
    <w:rPr>
      <w:rFonts w:asciiTheme="majorHAnsi" w:eastAsiaTheme="majorEastAsia" w:hAnsiTheme="majorHAnsi" w:cstheme="majorBidi"/>
      <w:sz w:val="18"/>
      <w:szCs w:val="18"/>
      <w:lang w:bidi="ar-SA"/>
    </w:rPr>
  </w:style>
  <w:style w:type="paragraph" w:customStyle="1" w:styleId="Call">
    <w:name w:val="Call"/>
    <w:basedOn w:val="a"/>
    <w:next w:val="a"/>
    <w:link w:val="CallChar"/>
    <w:rsid w:val="00C87D3B"/>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heme="minorEastAsia"/>
      <w:i/>
      <w:szCs w:val="20"/>
      <w:lang w:val="en-GB"/>
    </w:rPr>
  </w:style>
  <w:style w:type="character" w:customStyle="1" w:styleId="CallChar">
    <w:name w:val="Call Char"/>
    <w:link w:val="Call"/>
    <w:locked/>
    <w:rsid w:val="00C87D3B"/>
    <w:rPr>
      <w:rFonts w:eastAsiaTheme="minorEastAsia"/>
      <w:i/>
      <w:sz w:val="24"/>
      <w:lang w:val="en-GB" w:bidi="ar-SA"/>
    </w:rPr>
  </w:style>
  <w:style w:type="character" w:customStyle="1" w:styleId="rvts9">
    <w:name w:val="rvts9"/>
    <w:basedOn w:val="a0"/>
    <w:rsid w:val="00C87D3B"/>
    <w:rPr>
      <w:rFonts w:ascii="Calibri" w:hAnsi="Calibri" w:cs="Calibri"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9C4"/>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C42DAE"/>
    <w:rPr>
      <w:rFonts w:asciiTheme="majorHAnsi" w:eastAsiaTheme="majorEastAsia" w:hAnsiTheme="majorHAnsi" w:cstheme="majorBidi"/>
      <w:sz w:val="18"/>
      <w:szCs w:val="18"/>
    </w:rPr>
  </w:style>
  <w:style w:type="character" w:customStyle="1" w:styleId="ad">
    <w:name w:val="吹き出し (文字)"/>
    <w:basedOn w:val="a0"/>
    <w:link w:val="ac"/>
    <w:rsid w:val="00C42DAE"/>
    <w:rPr>
      <w:rFonts w:asciiTheme="majorHAnsi" w:eastAsiaTheme="majorEastAsia" w:hAnsiTheme="majorHAnsi" w:cstheme="majorBidi"/>
      <w:sz w:val="18"/>
      <w:szCs w:val="18"/>
      <w:lang w:bidi="ar-SA"/>
    </w:rPr>
  </w:style>
  <w:style w:type="paragraph" w:customStyle="1" w:styleId="Call">
    <w:name w:val="Call"/>
    <w:basedOn w:val="a"/>
    <w:next w:val="a"/>
    <w:link w:val="CallChar"/>
    <w:rsid w:val="00C87D3B"/>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heme="minorEastAsia"/>
      <w:i/>
      <w:szCs w:val="20"/>
      <w:lang w:val="en-GB"/>
    </w:rPr>
  </w:style>
  <w:style w:type="character" w:customStyle="1" w:styleId="CallChar">
    <w:name w:val="Call Char"/>
    <w:link w:val="Call"/>
    <w:locked/>
    <w:rsid w:val="00C87D3B"/>
    <w:rPr>
      <w:rFonts w:eastAsiaTheme="minorEastAsia"/>
      <w:i/>
      <w:sz w:val="24"/>
      <w:lang w:val="en-GB" w:bidi="ar-SA"/>
    </w:rPr>
  </w:style>
  <w:style w:type="character" w:customStyle="1" w:styleId="rvts9">
    <w:name w:val="rvts9"/>
    <w:basedOn w:val="a0"/>
    <w:rsid w:val="00C87D3B"/>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35">
      <w:bodyDiv w:val="1"/>
      <w:marLeft w:val="0"/>
      <w:marRight w:val="0"/>
      <w:marTop w:val="0"/>
      <w:marBottom w:val="0"/>
      <w:divBdr>
        <w:top w:val="none" w:sz="0" w:space="0" w:color="auto"/>
        <w:left w:val="none" w:sz="0" w:space="0" w:color="auto"/>
        <w:bottom w:val="none" w:sz="0" w:space="0" w:color="auto"/>
        <w:right w:val="none" w:sz="0" w:space="0" w:color="auto"/>
      </w:divBdr>
    </w:div>
    <w:div w:id="645672319">
      <w:bodyDiv w:val="1"/>
      <w:marLeft w:val="0"/>
      <w:marRight w:val="0"/>
      <w:marTop w:val="0"/>
      <w:marBottom w:val="0"/>
      <w:divBdr>
        <w:top w:val="none" w:sz="0" w:space="0" w:color="auto"/>
        <w:left w:val="none" w:sz="0" w:space="0" w:color="auto"/>
        <w:bottom w:val="none" w:sz="0" w:space="0" w:color="auto"/>
        <w:right w:val="none" w:sz="0" w:space="0" w:color="auto"/>
      </w:divBdr>
    </w:div>
    <w:div w:id="1264387497">
      <w:bodyDiv w:val="1"/>
      <w:marLeft w:val="0"/>
      <w:marRight w:val="0"/>
      <w:marTop w:val="0"/>
      <w:marBottom w:val="0"/>
      <w:divBdr>
        <w:top w:val="none" w:sz="0" w:space="0" w:color="auto"/>
        <w:left w:val="none" w:sz="0" w:space="0" w:color="auto"/>
        <w:bottom w:val="none" w:sz="0" w:space="0" w:color="auto"/>
        <w:right w:val="none" w:sz="0" w:space="0" w:color="auto"/>
      </w:divBdr>
    </w:div>
    <w:div w:id="1267155251">
      <w:bodyDiv w:val="1"/>
      <w:marLeft w:val="0"/>
      <w:marRight w:val="0"/>
      <w:marTop w:val="0"/>
      <w:marBottom w:val="0"/>
      <w:divBdr>
        <w:top w:val="none" w:sz="0" w:space="0" w:color="auto"/>
        <w:left w:val="none" w:sz="0" w:space="0" w:color="auto"/>
        <w:bottom w:val="none" w:sz="0" w:space="0" w:color="auto"/>
        <w:right w:val="none" w:sz="0" w:space="0" w:color="auto"/>
      </w:divBdr>
    </w:div>
    <w:div w:id="1367833703">
      <w:bodyDiv w:val="1"/>
      <w:marLeft w:val="0"/>
      <w:marRight w:val="0"/>
      <w:marTop w:val="0"/>
      <w:marBottom w:val="0"/>
      <w:divBdr>
        <w:top w:val="none" w:sz="0" w:space="0" w:color="auto"/>
        <w:left w:val="none" w:sz="0" w:space="0" w:color="auto"/>
        <w:bottom w:val="none" w:sz="0" w:space="0" w:color="auto"/>
        <w:right w:val="none" w:sz="0" w:space="0" w:color="auto"/>
      </w:divBdr>
    </w:div>
    <w:div w:id="1555777951">
      <w:bodyDiv w:val="1"/>
      <w:marLeft w:val="0"/>
      <w:marRight w:val="0"/>
      <w:marTop w:val="0"/>
      <w:marBottom w:val="0"/>
      <w:divBdr>
        <w:top w:val="none" w:sz="0" w:space="0" w:color="auto"/>
        <w:left w:val="none" w:sz="0" w:space="0" w:color="auto"/>
        <w:bottom w:val="none" w:sz="0" w:space="0" w:color="auto"/>
        <w:right w:val="none" w:sz="0" w:space="0" w:color="auto"/>
      </w:divBdr>
    </w:div>
    <w:div w:id="1682588551">
      <w:bodyDiv w:val="1"/>
      <w:marLeft w:val="0"/>
      <w:marRight w:val="0"/>
      <w:marTop w:val="0"/>
      <w:marBottom w:val="0"/>
      <w:divBdr>
        <w:top w:val="none" w:sz="0" w:space="0" w:color="auto"/>
        <w:left w:val="none" w:sz="0" w:space="0" w:color="auto"/>
        <w:bottom w:val="none" w:sz="0" w:space="0" w:color="auto"/>
        <w:right w:val="none" w:sz="0" w:space="0" w:color="auto"/>
      </w:divBdr>
    </w:div>
    <w:div w:id="1734740537">
      <w:bodyDiv w:val="1"/>
      <w:marLeft w:val="0"/>
      <w:marRight w:val="0"/>
      <w:marTop w:val="0"/>
      <w:marBottom w:val="0"/>
      <w:divBdr>
        <w:top w:val="none" w:sz="0" w:space="0" w:color="auto"/>
        <w:left w:val="none" w:sz="0" w:space="0" w:color="auto"/>
        <w:bottom w:val="none" w:sz="0" w:space="0" w:color="auto"/>
        <w:right w:val="none" w:sz="0" w:space="0" w:color="auto"/>
      </w:divBdr>
    </w:div>
    <w:div w:id="1784299230">
      <w:bodyDiv w:val="1"/>
      <w:marLeft w:val="0"/>
      <w:marRight w:val="0"/>
      <w:marTop w:val="0"/>
      <w:marBottom w:val="0"/>
      <w:divBdr>
        <w:top w:val="none" w:sz="0" w:space="0" w:color="auto"/>
        <w:left w:val="none" w:sz="0" w:space="0" w:color="auto"/>
        <w:bottom w:val="none" w:sz="0" w:space="0" w:color="auto"/>
        <w:right w:val="none" w:sz="0" w:space="0" w:color="auto"/>
      </w:divBdr>
    </w:div>
    <w:div w:id="1842697144">
      <w:bodyDiv w:val="1"/>
      <w:marLeft w:val="0"/>
      <w:marRight w:val="0"/>
      <w:marTop w:val="0"/>
      <w:marBottom w:val="0"/>
      <w:divBdr>
        <w:top w:val="none" w:sz="0" w:space="0" w:color="auto"/>
        <w:left w:val="none" w:sz="0" w:space="0" w:color="auto"/>
        <w:bottom w:val="none" w:sz="0" w:space="0" w:color="auto"/>
        <w:right w:val="none" w:sz="0" w:space="0" w:color="auto"/>
      </w:divBdr>
      <w:divsChild>
        <w:div w:id="1608731636">
          <w:marLeft w:val="0"/>
          <w:marRight w:val="0"/>
          <w:marTop w:val="0"/>
          <w:marBottom w:val="0"/>
          <w:divBdr>
            <w:top w:val="none" w:sz="0" w:space="0" w:color="auto"/>
            <w:left w:val="none" w:sz="0" w:space="0" w:color="auto"/>
            <w:bottom w:val="none" w:sz="0" w:space="0" w:color="auto"/>
            <w:right w:val="none" w:sz="0" w:space="0" w:color="auto"/>
          </w:divBdr>
          <w:divsChild>
            <w:div w:id="508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ogawa@arib.or.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67E2-810A-4E29-9626-1E20138B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748</TotalTime>
  <Pages>1</Pages>
  <Words>327</Words>
  <Characters>1867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hogawa</cp:lastModifiedBy>
  <cp:revision>32</cp:revision>
  <cp:lastPrinted>2004-07-28T02:14:00Z</cp:lastPrinted>
  <dcterms:created xsi:type="dcterms:W3CDTF">2012-01-23T08:53:00Z</dcterms:created>
  <dcterms:modified xsi:type="dcterms:W3CDTF">2012-02-07T11:18:00Z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