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6" w:type="dxa"/>
        <w:tblBorders>
          <w:bottom w:val="single" w:sz="4" w:space="0" w:color="auto"/>
        </w:tblBorders>
        <w:tblLayout w:type="fixed"/>
        <w:tblCellMar>
          <w:left w:w="58" w:type="dxa"/>
          <w:right w:w="58" w:type="dxa"/>
        </w:tblCellMar>
        <w:tblLook w:val="0000" w:firstRow="0" w:lastRow="0" w:firstColumn="0" w:lastColumn="0" w:noHBand="0" w:noVBand="0"/>
      </w:tblPr>
      <w:tblGrid>
        <w:gridCol w:w="1368"/>
        <w:gridCol w:w="5616"/>
        <w:gridCol w:w="2232"/>
      </w:tblGrid>
      <w:tr w:rsidR="00B14EB8" w:rsidRPr="00B14EB8" w14:paraId="24A6BF68" w14:textId="77777777" w:rsidTr="00247A7E">
        <w:trPr>
          <w:cantSplit/>
          <w:trHeight w:val="288"/>
        </w:trPr>
        <w:tc>
          <w:tcPr>
            <w:tcW w:w="1368" w:type="dxa"/>
            <w:vMerge w:val="restart"/>
          </w:tcPr>
          <w:p w14:paraId="7DD09C40" w14:textId="77777777" w:rsidR="00B14EB8" w:rsidRPr="00B14EB8" w:rsidRDefault="00B14EB8" w:rsidP="00B14EB8">
            <w:pPr>
              <w:widowControl w:val="0"/>
              <w:wordWrap w:val="0"/>
              <w:jc w:val="both"/>
              <w:rPr>
                <w:kern w:val="2"/>
                <w:lang w:eastAsia="ko-KR"/>
              </w:rPr>
            </w:pPr>
            <w:r w:rsidRPr="00B14EB8">
              <w:rPr>
                <w:noProof/>
                <w:kern w:val="2"/>
                <w:lang w:val="en-GB" w:eastAsia="en-GB" w:bidi="th-TH"/>
              </w:rPr>
              <w:drawing>
                <wp:inline distT="0" distB="0" distL="0" distR="0" wp14:anchorId="35005FBC" wp14:editId="6A658709">
                  <wp:extent cx="762000" cy="7175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17550"/>
                          </a:xfrm>
                          <a:prstGeom prst="rect">
                            <a:avLst/>
                          </a:prstGeom>
                          <a:noFill/>
                          <a:ln>
                            <a:noFill/>
                          </a:ln>
                        </pic:spPr>
                      </pic:pic>
                    </a:graphicData>
                  </a:graphic>
                </wp:inline>
              </w:drawing>
            </w:r>
          </w:p>
        </w:tc>
        <w:tc>
          <w:tcPr>
            <w:tcW w:w="5616" w:type="dxa"/>
          </w:tcPr>
          <w:p w14:paraId="47073F08" w14:textId="77777777" w:rsidR="00B14EB8" w:rsidRPr="00B14EB8" w:rsidRDefault="00B14EB8" w:rsidP="00B14EB8">
            <w:r w:rsidRPr="00B14EB8">
              <w:t>ASIA-PACIFIC TELECOMMUNITY</w:t>
            </w:r>
          </w:p>
        </w:tc>
        <w:tc>
          <w:tcPr>
            <w:tcW w:w="2232" w:type="dxa"/>
          </w:tcPr>
          <w:p w14:paraId="7C09F270" w14:textId="03C33A6A" w:rsidR="00B14EB8" w:rsidRPr="00B14EB8" w:rsidRDefault="00B14EB8" w:rsidP="00B14EB8">
            <w:pPr>
              <w:keepNext/>
              <w:widowControl w:val="0"/>
              <w:wordWrap w:val="0"/>
              <w:jc w:val="both"/>
              <w:outlineLvl w:val="7"/>
              <w:rPr>
                <w:b/>
                <w:bCs/>
                <w:kern w:val="2"/>
                <w:lang w:eastAsia="ko-KR"/>
              </w:rPr>
            </w:pPr>
          </w:p>
        </w:tc>
      </w:tr>
      <w:tr w:rsidR="00B14EB8" w:rsidRPr="00B14EB8" w14:paraId="79FE5631" w14:textId="77777777" w:rsidTr="00247A7E">
        <w:trPr>
          <w:cantSplit/>
          <w:trHeight w:val="504"/>
        </w:trPr>
        <w:tc>
          <w:tcPr>
            <w:tcW w:w="1368" w:type="dxa"/>
            <w:vMerge/>
          </w:tcPr>
          <w:p w14:paraId="2C09B10E" w14:textId="77777777" w:rsidR="00B14EB8" w:rsidRPr="00B14EB8" w:rsidRDefault="00B14EB8" w:rsidP="00B14EB8"/>
        </w:tc>
        <w:tc>
          <w:tcPr>
            <w:tcW w:w="5616" w:type="dxa"/>
            <w:vAlign w:val="center"/>
          </w:tcPr>
          <w:p w14:paraId="0ADA2960" w14:textId="77777777" w:rsidR="00B14EB8" w:rsidRPr="00B14EB8" w:rsidRDefault="00B14EB8" w:rsidP="00B14EB8">
            <w:pPr>
              <w:rPr>
                <w:b/>
              </w:rPr>
            </w:pPr>
            <w:r w:rsidRPr="00B14EB8">
              <w:rPr>
                <w:b/>
              </w:rPr>
              <w:t>The 26th Meeting of the APT Wireless Group</w:t>
            </w:r>
          </w:p>
          <w:p w14:paraId="6E71FFB2" w14:textId="77777777" w:rsidR="00B14EB8" w:rsidRPr="00B14EB8" w:rsidRDefault="00B14EB8" w:rsidP="00B14EB8">
            <w:r w:rsidRPr="00B14EB8">
              <w:rPr>
                <w:b/>
              </w:rPr>
              <w:t>(AWG-26)</w:t>
            </w:r>
          </w:p>
        </w:tc>
        <w:tc>
          <w:tcPr>
            <w:tcW w:w="2232" w:type="dxa"/>
          </w:tcPr>
          <w:p w14:paraId="266B35DE" w14:textId="031B58FD" w:rsidR="00B14EB8" w:rsidRPr="00B14EB8" w:rsidRDefault="00B14EB8" w:rsidP="00B14EB8">
            <w:pPr>
              <w:rPr>
                <w:b/>
                <w:bCs/>
                <w:lang w:val="en-GB"/>
              </w:rPr>
            </w:pPr>
          </w:p>
        </w:tc>
      </w:tr>
      <w:tr w:rsidR="00B14EB8" w:rsidRPr="00B14EB8" w14:paraId="1E3010C7" w14:textId="77777777" w:rsidTr="00247A7E">
        <w:trPr>
          <w:cantSplit/>
          <w:trHeight w:val="288"/>
        </w:trPr>
        <w:tc>
          <w:tcPr>
            <w:tcW w:w="1368" w:type="dxa"/>
            <w:vMerge/>
          </w:tcPr>
          <w:p w14:paraId="2D3DA01F" w14:textId="77777777" w:rsidR="00B14EB8" w:rsidRPr="00B14EB8" w:rsidRDefault="00B14EB8" w:rsidP="00B14EB8">
            <w:pPr>
              <w:rPr>
                <w:lang w:val="en-GB"/>
              </w:rPr>
            </w:pPr>
          </w:p>
        </w:tc>
        <w:tc>
          <w:tcPr>
            <w:tcW w:w="5616" w:type="dxa"/>
            <w:vAlign w:val="bottom"/>
          </w:tcPr>
          <w:p w14:paraId="303484BA" w14:textId="77777777" w:rsidR="00B14EB8" w:rsidRPr="00B14EB8" w:rsidRDefault="00B14EB8" w:rsidP="00B14EB8">
            <w:pPr>
              <w:rPr>
                <w:b/>
              </w:rPr>
            </w:pPr>
            <w:r w:rsidRPr="00B14EB8">
              <w:t xml:space="preserve">14 – 18 September 2020, </w:t>
            </w:r>
            <w:r w:rsidRPr="00B14EB8">
              <w:rPr>
                <w:bCs/>
              </w:rPr>
              <w:t>Virtual Meeting</w:t>
            </w:r>
          </w:p>
        </w:tc>
        <w:tc>
          <w:tcPr>
            <w:tcW w:w="2232" w:type="dxa"/>
            <w:vAlign w:val="bottom"/>
          </w:tcPr>
          <w:p w14:paraId="69D4A7A3" w14:textId="2850B917" w:rsidR="00B14EB8" w:rsidRPr="00B14EB8" w:rsidRDefault="00E524E5" w:rsidP="00B14EB8">
            <w:pPr>
              <w:rPr>
                <w:bCs/>
              </w:rPr>
            </w:pPr>
            <w:r>
              <w:rPr>
                <w:bCs/>
              </w:rPr>
              <w:t>2 October</w:t>
            </w:r>
            <w:r w:rsidR="00B14EB8" w:rsidRPr="00B14EB8">
              <w:rPr>
                <w:bCs/>
              </w:rPr>
              <w:t xml:space="preserve"> 2020</w:t>
            </w:r>
          </w:p>
        </w:tc>
      </w:tr>
    </w:tbl>
    <w:p w14:paraId="39CEE0C5" w14:textId="77777777" w:rsidR="00DE5B6F" w:rsidRPr="00F46B7D" w:rsidRDefault="00DE5B6F" w:rsidP="00D45D90">
      <w:pPr>
        <w:rPr>
          <w:bCs/>
          <w:lang w:eastAsia="ko-KR"/>
        </w:rPr>
      </w:pPr>
    </w:p>
    <w:p w14:paraId="2B8C2763" w14:textId="1CF68EBE" w:rsidR="00DA7595" w:rsidRPr="00F46B7D" w:rsidRDefault="00D45D90" w:rsidP="00D45D90">
      <w:pPr>
        <w:rPr>
          <w:bCs/>
          <w:lang w:eastAsia="ko-KR"/>
        </w:rPr>
      </w:pPr>
      <w:r w:rsidRPr="00F46B7D">
        <w:rPr>
          <w:bCs/>
          <w:lang w:eastAsia="ko-KR"/>
        </w:rPr>
        <w:t xml:space="preserve">Source: </w:t>
      </w:r>
      <w:r w:rsidRPr="00F46B7D">
        <w:rPr>
          <w:bCs/>
          <w:lang w:val="fr-FR"/>
        </w:rPr>
        <w:t>AWG-26/</w:t>
      </w:r>
      <w:r w:rsidRPr="00F46B7D">
        <w:rPr>
          <w:bCs/>
          <w:lang w:val="en-GB"/>
        </w:rPr>
        <w:t>OUT-06</w:t>
      </w:r>
    </w:p>
    <w:p w14:paraId="3ACFC154" w14:textId="77777777" w:rsidR="000A6769" w:rsidRDefault="000A6769" w:rsidP="0063062B">
      <w:pPr>
        <w:jc w:val="center"/>
        <w:rPr>
          <w:b/>
          <w:bCs/>
          <w:caps/>
          <w:sz w:val="28"/>
          <w:szCs w:val="28"/>
        </w:rPr>
      </w:pPr>
    </w:p>
    <w:p w14:paraId="497807E7" w14:textId="77777777" w:rsidR="000A6769" w:rsidRPr="00B6342A" w:rsidRDefault="000A6769" w:rsidP="0063062B">
      <w:pPr>
        <w:jc w:val="center"/>
        <w:rPr>
          <w:b/>
          <w:bCs/>
          <w:caps/>
          <w:sz w:val="28"/>
          <w:szCs w:val="28"/>
          <w:lang w:val="en-GB"/>
        </w:rPr>
      </w:pPr>
    </w:p>
    <w:p w14:paraId="1CD3FAF8" w14:textId="7733D02A" w:rsidR="00FD428D" w:rsidRPr="00F42104" w:rsidRDefault="004E745C" w:rsidP="00FD428D">
      <w:pPr>
        <w:jc w:val="center"/>
        <w:rPr>
          <w:b/>
          <w:bCs/>
          <w:caps/>
          <w:color w:val="000000"/>
          <w:shd w:val="clear" w:color="auto" w:fill="FFFFFF"/>
          <w:lang w:eastAsia="ja-JP"/>
        </w:rPr>
      </w:pPr>
      <w:bookmarkStart w:id="0" w:name="_Hlk527060185"/>
      <w:r>
        <w:rPr>
          <w:b/>
          <w:bCs/>
          <w:caps/>
        </w:rPr>
        <w:t xml:space="preserve">DRAFT </w:t>
      </w:r>
      <w:ins w:id="1" w:author="song_jo@outlook.com" w:date="2019-07-04T09:59:00Z">
        <w:r w:rsidR="00FD428D">
          <w:rPr>
            <w:b/>
            <w:bCs/>
            <w:caps/>
          </w:rPr>
          <w:t xml:space="preserve">Revision of </w:t>
        </w:r>
      </w:ins>
      <w:r w:rsidR="00FD428D">
        <w:rPr>
          <w:b/>
          <w:bCs/>
          <w:caps/>
          <w:color w:val="000000"/>
          <w:shd w:val="clear" w:color="auto" w:fill="FFFFFF"/>
          <w:lang w:eastAsia="ja-JP"/>
        </w:rPr>
        <w:t xml:space="preserve">APT RECOMMENDATION on </w:t>
      </w:r>
      <w:r w:rsidR="00FD428D" w:rsidRPr="00E04B29">
        <w:rPr>
          <w:b/>
          <w:bCs/>
          <w:caps/>
          <w:color w:val="000000"/>
          <w:shd w:val="clear" w:color="auto" w:fill="FFFFFF"/>
          <w:lang w:eastAsia="ja-JP"/>
        </w:rPr>
        <w:t>Frequency Ranges for Non-Beam WPT</w:t>
      </w:r>
      <w:r w:rsidR="00FD428D" w:rsidRPr="00E04B29">
        <w:rPr>
          <w:caps/>
          <w:color w:val="000000"/>
          <w:shd w:val="clear" w:color="auto" w:fill="FFFFFF"/>
          <w:lang w:eastAsia="ja-JP"/>
        </w:rPr>
        <w:t xml:space="preserve"> </w:t>
      </w:r>
      <w:r w:rsidR="00FD428D" w:rsidRPr="00E04B29">
        <w:rPr>
          <w:b/>
          <w:bCs/>
          <w:caps/>
          <w:color w:val="000000"/>
          <w:shd w:val="clear" w:color="auto" w:fill="FFFFFF"/>
          <w:lang w:eastAsia="ja-JP"/>
        </w:rPr>
        <w:t xml:space="preserve">for Mobile </w:t>
      </w:r>
      <w:del w:id="2" w:author="Jo Song" w:date="2020-09-02T18:46:00Z">
        <w:r w:rsidR="00FD428D" w:rsidRPr="00E04B29" w:rsidDel="00C90312">
          <w:rPr>
            <w:b/>
            <w:bCs/>
            <w:caps/>
            <w:color w:val="000000"/>
            <w:shd w:val="clear" w:color="auto" w:fill="FFFFFF"/>
            <w:lang w:eastAsia="ja-JP"/>
          </w:rPr>
          <w:delText>Devices</w:delText>
        </w:r>
      </w:del>
      <w:ins w:id="3" w:author="song_jo@outlook.com" w:date="2019-07-04T09:59:00Z">
        <w:del w:id="4" w:author="Jo Song" w:date="2020-09-02T18:46:00Z">
          <w:r w:rsidR="00FD428D" w:rsidDel="00C90312">
            <w:rPr>
              <w:b/>
              <w:bCs/>
              <w:caps/>
              <w:color w:val="000000"/>
              <w:shd w:val="clear" w:color="auto" w:fill="FFFFFF"/>
              <w:lang w:eastAsia="ja-JP"/>
            </w:rPr>
            <w:delText xml:space="preserve"> </w:delText>
          </w:r>
        </w:del>
        <w:r w:rsidR="00FD428D" w:rsidRPr="005C5E38">
          <w:rPr>
            <w:b/>
            <w:bCs/>
            <w:caps/>
            <w:color w:val="000000"/>
            <w:shd w:val="clear" w:color="auto" w:fill="FFFFFF"/>
            <w:lang w:eastAsia="ja-JP"/>
          </w:rPr>
          <w:t>and portable</w:t>
        </w:r>
        <w:r w:rsidR="00FD428D" w:rsidRPr="00D16CFA">
          <w:rPr>
            <w:b/>
            <w:bCs/>
            <w:caps/>
            <w:color w:val="000000"/>
            <w:shd w:val="clear" w:color="auto" w:fill="FFFFFF"/>
            <w:lang w:eastAsia="ja-JP"/>
          </w:rPr>
          <w:t xml:space="preserve"> Devices</w:t>
        </w:r>
      </w:ins>
    </w:p>
    <w:bookmarkEnd w:id="0"/>
    <w:p w14:paraId="0B4FAB9A" w14:textId="77777777" w:rsidR="00FD428D" w:rsidRDefault="00FD428D" w:rsidP="00FD428D">
      <w:pPr>
        <w:jc w:val="both"/>
      </w:pPr>
    </w:p>
    <w:p w14:paraId="0A76EC92" w14:textId="77777777" w:rsidR="00FD428D" w:rsidRPr="008B3D35" w:rsidRDefault="00FD428D" w:rsidP="00FD428D">
      <w:pPr>
        <w:jc w:val="both"/>
      </w:pPr>
    </w:p>
    <w:p w14:paraId="0F5E444E" w14:textId="77777777" w:rsidR="00FD428D" w:rsidRPr="004E7D68" w:rsidRDefault="00FD428D" w:rsidP="00FD428D">
      <w:pPr>
        <w:keepNext/>
        <w:keepLines/>
        <w:rPr>
          <w:rFonts w:eastAsia="Times New Roman"/>
          <w:b/>
          <w:sz w:val="22"/>
          <w:szCs w:val="22"/>
          <w:lang w:eastAsia="ja-JP"/>
        </w:rPr>
      </w:pPr>
      <w:r w:rsidRPr="004E7D68">
        <w:rPr>
          <w:rFonts w:eastAsia="Times New Roman"/>
          <w:b/>
          <w:sz w:val="22"/>
          <w:szCs w:val="22"/>
          <w:lang w:eastAsia="ja-JP"/>
        </w:rPr>
        <w:t>Scope</w:t>
      </w:r>
    </w:p>
    <w:p w14:paraId="2E6F1EB5" w14:textId="77777777" w:rsidR="00FD428D" w:rsidRDefault="00FD428D" w:rsidP="00FD428D">
      <w:pPr>
        <w:spacing w:before="120"/>
        <w:rPr>
          <w:rFonts w:eastAsia="Times New Roman"/>
          <w:sz w:val="22"/>
          <w:szCs w:val="22"/>
          <w:lang w:eastAsia="ja-JP"/>
        </w:rPr>
      </w:pPr>
      <w:r w:rsidRPr="004E7D68">
        <w:rPr>
          <w:rFonts w:eastAsia="Times New Roman"/>
          <w:sz w:val="22"/>
          <w:szCs w:val="22"/>
          <w:lang w:eastAsia="ja-JP"/>
        </w:rPr>
        <w:t>This Recommendation provides guidelines for the use of frequency ranges for the operation of non-beam wireless power transmission (WPT) for charging of mobile</w:t>
      </w:r>
      <w:ins w:id="5" w:author="song_jo@outlook.com" w:date="2019-07-04T09:59:00Z">
        <w:r>
          <w:rPr>
            <w:rFonts w:eastAsia="Times New Roman"/>
            <w:sz w:val="22"/>
            <w:szCs w:val="22"/>
            <w:lang w:eastAsia="ja-JP"/>
          </w:rPr>
          <w:t xml:space="preserve"> </w:t>
        </w:r>
        <w:r w:rsidRPr="005C5E38">
          <w:rPr>
            <w:sz w:val="22"/>
            <w:szCs w:val="22"/>
            <w:lang w:eastAsia="ja-JP"/>
          </w:rPr>
          <w:t>and</w:t>
        </w:r>
        <w:r w:rsidRPr="00D16CFA">
          <w:rPr>
            <w:sz w:val="22"/>
            <w:szCs w:val="22"/>
            <w:lang w:eastAsia="ja-JP"/>
          </w:rPr>
          <w:t xml:space="preserve"> </w:t>
        </w:r>
        <w:r w:rsidRPr="005C5E38">
          <w:rPr>
            <w:sz w:val="22"/>
            <w:szCs w:val="22"/>
            <w:lang w:eastAsia="ja-JP"/>
          </w:rPr>
          <w:t>portable device</w:t>
        </w:r>
      </w:ins>
      <w:r w:rsidR="00656D9E">
        <w:rPr>
          <w:rFonts w:hint="eastAsia"/>
          <w:sz w:val="22"/>
          <w:szCs w:val="22"/>
          <w:lang w:eastAsia="zh-CN"/>
        </w:rPr>
        <w:t>s</w:t>
      </w:r>
      <w:del w:id="6" w:author="song_jo@outlook.com" w:date="2019-07-04T09:59:00Z">
        <w:r w:rsidRPr="004E7D68" w:rsidDel="00FD428D">
          <w:rPr>
            <w:rFonts w:eastAsia="Times New Roman"/>
            <w:sz w:val="22"/>
            <w:szCs w:val="22"/>
            <w:lang w:eastAsia="ja-JP"/>
          </w:rPr>
          <w:delText>/portable devices</w:delText>
        </w:r>
      </w:del>
      <w:r w:rsidRPr="004E7D68">
        <w:rPr>
          <w:rFonts w:eastAsia="Times New Roman"/>
          <w:sz w:val="22"/>
          <w:szCs w:val="22"/>
          <w:lang w:eastAsia="ja-JP"/>
        </w:rPr>
        <w:t>.</w:t>
      </w:r>
    </w:p>
    <w:p w14:paraId="77F9CC55" w14:textId="77777777" w:rsidR="00FD428D" w:rsidRDefault="00FD428D" w:rsidP="00FD428D">
      <w:pPr>
        <w:rPr>
          <w:rFonts w:eastAsia="Times New Roman"/>
          <w:sz w:val="22"/>
          <w:szCs w:val="22"/>
          <w:lang w:eastAsia="ja-JP"/>
        </w:rPr>
      </w:pPr>
    </w:p>
    <w:p w14:paraId="4520DD21" w14:textId="77777777" w:rsidR="00FD428D" w:rsidRPr="00353774" w:rsidRDefault="00FD428D" w:rsidP="00FD428D">
      <w:pPr>
        <w:jc w:val="both"/>
        <w:rPr>
          <w:b/>
          <w:bCs/>
          <w:lang w:eastAsia="ko-KR"/>
        </w:rPr>
      </w:pPr>
      <w:r w:rsidRPr="00353774">
        <w:rPr>
          <w:b/>
          <w:bCs/>
          <w:lang w:eastAsia="ko-KR"/>
        </w:rPr>
        <w:t>Keywords</w:t>
      </w:r>
    </w:p>
    <w:p w14:paraId="18D00565" w14:textId="77777777" w:rsidR="00FD428D" w:rsidRDefault="00FD428D" w:rsidP="00FD428D">
      <w:pPr>
        <w:spacing w:before="120"/>
        <w:rPr>
          <w:lang w:eastAsia="ko-KR"/>
        </w:rPr>
      </w:pPr>
      <w:r w:rsidRPr="00353774">
        <w:rPr>
          <w:lang w:eastAsia="ko-KR"/>
        </w:rPr>
        <w:t>Wireless Power Transmission</w:t>
      </w:r>
      <w:ins w:id="7" w:author="song_jo@outlook.com" w:date="2019-07-04T10:23:00Z">
        <w:r w:rsidR="003E4713">
          <w:rPr>
            <w:lang w:eastAsia="ko-KR"/>
          </w:rPr>
          <w:t>,</w:t>
        </w:r>
      </w:ins>
      <w:del w:id="8" w:author="song_jo@outlook.com" w:date="2019-07-04T10:23:00Z">
        <w:r w:rsidRPr="00353774" w:rsidDel="003E4713">
          <w:rPr>
            <w:lang w:eastAsia="ko-KR"/>
          </w:rPr>
          <w:delText>;</w:delText>
        </w:r>
      </w:del>
      <w:r w:rsidRPr="00353774">
        <w:rPr>
          <w:lang w:eastAsia="ko-KR"/>
        </w:rPr>
        <w:t xml:space="preserve"> Short-Range Devices</w:t>
      </w:r>
      <w:ins w:id="9" w:author="song_jo@outlook.com" w:date="2019-07-04T10:23:00Z">
        <w:r w:rsidR="003E4713">
          <w:rPr>
            <w:lang w:eastAsia="ko-KR"/>
          </w:rPr>
          <w:t xml:space="preserve">, </w:t>
        </w:r>
      </w:ins>
      <w:del w:id="10" w:author="song_jo@outlook.com" w:date="2019-07-04T10:23:00Z">
        <w:r w:rsidRPr="00353774" w:rsidDel="003E4713">
          <w:rPr>
            <w:lang w:eastAsia="ko-KR"/>
          </w:rPr>
          <w:delText>;</w:delText>
        </w:r>
      </w:del>
      <w:del w:id="11" w:author="song_jo@outlook.com" w:date="2019-07-04T10:00:00Z">
        <w:r w:rsidRPr="00353774" w:rsidDel="00FD428D">
          <w:rPr>
            <w:lang w:eastAsia="ko-KR"/>
          </w:rPr>
          <w:delText xml:space="preserve"> </w:delText>
        </w:r>
      </w:del>
      <w:ins w:id="12" w:author="song_jo@outlook.com" w:date="2019-07-04T10:00:00Z">
        <w:r>
          <w:rPr>
            <w:lang w:eastAsia="ko-KR"/>
          </w:rPr>
          <w:t>ISM</w:t>
        </w:r>
      </w:ins>
      <w:del w:id="13" w:author="song_jo@outlook.com" w:date="2019-07-04T10:00:00Z">
        <w:r w:rsidRPr="00353774" w:rsidDel="00FD428D">
          <w:rPr>
            <w:lang w:eastAsia="ko-KR"/>
          </w:rPr>
          <w:delText>Industrial, Scientific, Medical</w:delText>
        </w:r>
      </w:del>
      <w:ins w:id="14" w:author="song_jo@outlook.com" w:date="2019-07-04T23:26:00Z">
        <w:r w:rsidR="0074401E">
          <w:rPr>
            <w:lang w:eastAsia="ko-KR"/>
          </w:rPr>
          <w:t>,</w:t>
        </w:r>
      </w:ins>
      <w:del w:id="15" w:author="song_jo@outlook.com" w:date="2019-07-04T23:26:00Z">
        <w:r w:rsidRPr="00353774" w:rsidDel="0074401E">
          <w:rPr>
            <w:lang w:eastAsia="ko-KR"/>
          </w:rPr>
          <w:delText>;</w:delText>
        </w:r>
      </w:del>
      <w:r w:rsidRPr="00353774">
        <w:rPr>
          <w:lang w:eastAsia="ko-KR"/>
        </w:rPr>
        <w:t xml:space="preserve"> non-beam</w:t>
      </w:r>
      <w:ins w:id="16" w:author="song_jo@outlook.com" w:date="2019-07-04T10:00:00Z">
        <w:r>
          <w:rPr>
            <w:lang w:eastAsia="ko-KR"/>
          </w:rPr>
          <w:t>,</w:t>
        </w:r>
        <w:r w:rsidRPr="00FD428D">
          <w:rPr>
            <w:lang w:eastAsia="ko-KR"/>
          </w:rPr>
          <w:t xml:space="preserve"> </w:t>
        </w:r>
        <w:r w:rsidRPr="005C5E38">
          <w:rPr>
            <w:lang w:eastAsia="ko-KR"/>
          </w:rPr>
          <w:t>mobile, portable</w:t>
        </w:r>
      </w:ins>
    </w:p>
    <w:p w14:paraId="7F6BB553" w14:textId="77777777" w:rsidR="00FD428D" w:rsidRDefault="00FD428D" w:rsidP="00FD428D">
      <w:pPr>
        <w:rPr>
          <w:lang w:eastAsia="ko-KR"/>
        </w:rPr>
      </w:pPr>
    </w:p>
    <w:p w14:paraId="621835D9" w14:textId="77777777" w:rsidR="00FD428D" w:rsidRPr="00A933AB" w:rsidRDefault="00FD428D" w:rsidP="00FD428D">
      <w:pPr>
        <w:keepNext/>
        <w:tabs>
          <w:tab w:val="left" w:pos="794"/>
          <w:tab w:val="left" w:pos="1191"/>
          <w:tab w:val="left" w:pos="1588"/>
          <w:tab w:val="left" w:pos="1985"/>
        </w:tabs>
        <w:spacing w:after="120"/>
        <w:rPr>
          <w:b/>
          <w:bCs/>
          <w:lang w:val="fr-FR" w:eastAsia="ru-RU"/>
        </w:rPr>
      </w:pPr>
      <w:proofErr w:type="spellStart"/>
      <w:r w:rsidRPr="00A933AB">
        <w:rPr>
          <w:b/>
          <w:bCs/>
          <w:lang w:val="fr-FR" w:eastAsia="ru-RU"/>
        </w:rPr>
        <w:t>Abbreviations</w:t>
      </w:r>
      <w:proofErr w:type="spellEnd"/>
      <w:r w:rsidRPr="00A933AB">
        <w:rPr>
          <w:b/>
          <w:bCs/>
          <w:lang w:val="fr-FR" w:eastAsia="ru-RU"/>
        </w:rPr>
        <w:t>/</w:t>
      </w:r>
      <w:proofErr w:type="spellStart"/>
      <w:r w:rsidRPr="00A933AB">
        <w:rPr>
          <w:b/>
          <w:bCs/>
          <w:lang w:val="fr-FR" w:eastAsia="ru-RU"/>
        </w:rPr>
        <w:t>Glossary</w:t>
      </w:r>
      <w:proofErr w:type="spellEnd"/>
      <w:r w:rsidRPr="00A933AB">
        <w:rPr>
          <w:b/>
          <w:bCs/>
          <w:lang w:val="fr-FR" w:eastAsia="ru-RU"/>
        </w:rPr>
        <w:t xml:space="preserve"> </w:t>
      </w:r>
    </w:p>
    <w:p w14:paraId="55D6BA0B" w14:textId="77777777" w:rsidR="00FD428D" w:rsidRPr="00A933AB" w:rsidRDefault="00FD428D" w:rsidP="00FD428D">
      <w:pPr>
        <w:tabs>
          <w:tab w:val="left" w:pos="1260"/>
        </w:tabs>
        <w:rPr>
          <w:lang w:val="fr-FR"/>
        </w:rPr>
      </w:pPr>
      <w:proofErr w:type="gramStart"/>
      <w:r w:rsidRPr="00A933AB">
        <w:rPr>
          <w:lang w:val="fr-FR"/>
        </w:rPr>
        <w:t>CISPR:</w:t>
      </w:r>
      <w:proofErr w:type="gramEnd"/>
      <w:r w:rsidRPr="00A933AB">
        <w:rPr>
          <w:lang w:val="fr-FR"/>
        </w:rPr>
        <w:tab/>
        <w:t xml:space="preserve">In French “Comité International Spécial des Perturbations Radioélectriques”, </w:t>
      </w:r>
    </w:p>
    <w:p w14:paraId="29AC2DA3" w14:textId="77777777" w:rsidR="00FD428D" w:rsidRDefault="00FD428D" w:rsidP="00FD428D">
      <w:pPr>
        <w:tabs>
          <w:tab w:val="left" w:pos="1260"/>
        </w:tabs>
      </w:pPr>
      <w:r w:rsidRPr="00A933AB">
        <w:rPr>
          <w:lang w:val="fr-FR"/>
        </w:rPr>
        <w:t xml:space="preserve"> </w:t>
      </w:r>
      <w:r w:rsidRPr="00A933AB">
        <w:rPr>
          <w:lang w:val="fr-FR"/>
        </w:rPr>
        <w:tab/>
      </w:r>
      <w:r w:rsidRPr="00865A87">
        <w:t xml:space="preserve">International Special Committee on Radio Interference </w:t>
      </w:r>
    </w:p>
    <w:p w14:paraId="4D5F806F" w14:textId="77777777" w:rsidR="00FD428D" w:rsidRPr="00374970" w:rsidRDefault="00FD428D" w:rsidP="00FD428D">
      <w:pPr>
        <w:tabs>
          <w:tab w:val="left" w:pos="1260"/>
        </w:tabs>
      </w:pPr>
      <w:r w:rsidRPr="00374970">
        <w:t>ICNIRP:</w:t>
      </w:r>
      <w:r w:rsidRPr="00374970">
        <w:tab/>
        <w:t>International Commission on Non</w:t>
      </w:r>
      <w:r w:rsidRPr="00374970">
        <w:noBreakHyphen/>
        <w:t>ionizing Radiation Protection</w:t>
      </w:r>
    </w:p>
    <w:p w14:paraId="63CF0155" w14:textId="77777777" w:rsidR="00FD428D" w:rsidRPr="00374970" w:rsidRDefault="00FD428D" w:rsidP="00FD428D">
      <w:pPr>
        <w:tabs>
          <w:tab w:val="left" w:pos="1260"/>
        </w:tabs>
        <w:rPr>
          <w:lang w:eastAsia="zh-CN"/>
        </w:rPr>
      </w:pPr>
      <w:r w:rsidRPr="00374970">
        <w:rPr>
          <w:lang w:eastAsia="zh-CN"/>
        </w:rPr>
        <w:t>IEC:</w:t>
      </w:r>
      <w:r w:rsidRPr="00374970">
        <w:rPr>
          <w:lang w:eastAsia="zh-CN"/>
        </w:rPr>
        <w:tab/>
        <w:t>International Electrotechnical Commission</w:t>
      </w:r>
    </w:p>
    <w:p w14:paraId="17730002" w14:textId="77777777" w:rsidR="00FD428D" w:rsidRPr="00374970" w:rsidRDefault="00FD428D" w:rsidP="00FD428D">
      <w:pPr>
        <w:tabs>
          <w:tab w:val="left" w:pos="1260"/>
        </w:tabs>
        <w:rPr>
          <w:lang w:eastAsia="zh-CN"/>
        </w:rPr>
      </w:pPr>
      <w:r w:rsidRPr="00374970">
        <w:rPr>
          <w:lang w:eastAsia="zh-CN"/>
        </w:rPr>
        <w:t>ISO:</w:t>
      </w:r>
      <w:r w:rsidRPr="00374970">
        <w:rPr>
          <w:lang w:eastAsia="zh-CN"/>
        </w:rPr>
        <w:tab/>
        <w:t>International Standard Organization</w:t>
      </w:r>
    </w:p>
    <w:p w14:paraId="31D4164F" w14:textId="77777777" w:rsidR="00FD428D" w:rsidRPr="00374970" w:rsidRDefault="00FD428D" w:rsidP="00FD428D">
      <w:pPr>
        <w:tabs>
          <w:tab w:val="left" w:pos="1260"/>
        </w:tabs>
        <w:rPr>
          <w:lang w:eastAsia="ko-KR"/>
        </w:rPr>
      </w:pPr>
      <w:r w:rsidRPr="00374970">
        <w:rPr>
          <w:rFonts w:eastAsia="Calibri"/>
        </w:rPr>
        <w:t>ISM:</w:t>
      </w:r>
      <w:r w:rsidRPr="00374970">
        <w:rPr>
          <w:rFonts w:eastAsia="Calibri"/>
        </w:rPr>
        <w:tab/>
        <w:t>Industrial, Scientific, Medical</w:t>
      </w:r>
      <w:r w:rsidRPr="00374970">
        <w:rPr>
          <w:lang w:eastAsia="ko-KR"/>
        </w:rPr>
        <w:t xml:space="preserve"> </w:t>
      </w:r>
    </w:p>
    <w:p w14:paraId="3068966A" w14:textId="77777777" w:rsidR="00FD428D" w:rsidRPr="00374970" w:rsidDel="00FD428D" w:rsidRDefault="00FD428D" w:rsidP="00FD428D">
      <w:pPr>
        <w:tabs>
          <w:tab w:val="left" w:pos="1260"/>
        </w:tabs>
        <w:rPr>
          <w:del w:id="17" w:author="song_jo@outlook.com" w:date="2019-07-04T10:01:00Z"/>
          <w:lang w:eastAsia="zh-CN"/>
        </w:rPr>
      </w:pPr>
      <w:del w:id="18" w:author="song_jo@outlook.com" w:date="2019-07-04T10:01:00Z">
        <w:r w:rsidRPr="00374970" w:rsidDel="00FD428D">
          <w:rPr>
            <w:lang w:eastAsia="ko-KR"/>
          </w:rPr>
          <w:delText>GSC:</w:delText>
        </w:r>
        <w:r w:rsidRPr="00374970" w:rsidDel="00FD428D">
          <w:rPr>
            <w:lang w:eastAsia="ko-KR"/>
          </w:rPr>
          <w:tab/>
          <w:delText>Global Standards Collaboration</w:delText>
        </w:r>
      </w:del>
    </w:p>
    <w:p w14:paraId="375F1F73" w14:textId="77777777" w:rsidR="00FD428D" w:rsidRPr="00374970" w:rsidRDefault="00FD428D" w:rsidP="00FD428D">
      <w:pPr>
        <w:tabs>
          <w:tab w:val="left" w:pos="1260"/>
        </w:tabs>
      </w:pPr>
      <w:r w:rsidRPr="00374970">
        <w:rPr>
          <w:lang w:eastAsia="zh-CN"/>
        </w:rPr>
        <w:t>RR:</w:t>
      </w:r>
      <w:r w:rsidRPr="00374970">
        <w:rPr>
          <w:lang w:eastAsia="zh-CN"/>
        </w:rPr>
        <w:tab/>
        <w:t>Radio Regulations</w:t>
      </w:r>
    </w:p>
    <w:p w14:paraId="5746486E" w14:textId="77777777" w:rsidR="00FD428D" w:rsidRPr="00374970" w:rsidDel="00FD428D" w:rsidRDefault="00FD428D" w:rsidP="00FD428D">
      <w:pPr>
        <w:tabs>
          <w:tab w:val="left" w:pos="1260"/>
        </w:tabs>
        <w:rPr>
          <w:del w:id="19" w:author="song_jo@outlook.com" w:date="2019-07-04T10:01:00Z"/>
          <w:lang w:eastAsia="zh-CN"/>
        </w:rPr>
      </w:pPr>
      <w:del w:id="20" w:author="song_jo@outlook.com" w:date="2019-07-04T10:01:00Z">
        <w:r w:rsidRPr="00374970" w:rsidDel="00FD428D">
          <w:rPr>
            <w:lang w:eastAsia="zh-CN"/>
          </w:rPr>
          <w:delText>SAE:</w:delText>
        </w:r>
        <w:r w:rsidRPr="00374970" w:rsidDel="00FD428D">
          <w:rPr>
            <w:lang w:eastAsia="zh-CN"/>
          </w:rPr>
          <w:tab/>
          <w:delText>Society of Automotive Engineers</w:delText>
        </w:r>
      </w:del>
    </w:p>
    <w:p w14:paraId="3E559301" w14:textId="77777777" w:rsidR="00FD428D" w:rsidRPr="00374970" w:rsidRDefault="00FD428D" w:rsidP="00FD428D">
      <w:pPr>
        <w:tabs>
          <w:tab w:val="left" w:pos="1260"/>
        </w:tabs>
      </w:pPr>
      <w:r w:rsidRPr="00374970">
        <w:t>WHO:</w:t>
      </w:r>
      <w:r w:rsidRPr="00374970">
        <w:tab/>
        <w:t xml:space="preserve">World Health </w:t>
      </w:r>
      <w:proofErr w:type="gramStart"/>
      <w:r w:rsidRPr="00374970">
        <w:t>Organization</w:t>
      </w:r>
      <w:proofErr w:type="gramEnd"/>
    </w:p>
    <w:p w14:paraId="73F56E8B" w14:textId="77777777" w:rsidR="00FD428D" w:rsidRPr="00374970" w:rsidRDefault="00FD428D" w:rsidP="00FD428D">
      <w:pPr>
        <w:tabs>
          <w:tab w:val="left" w:pos="1260"/>
        </w:tabs>
        <w:rPr>
          <w:lang w:eastAsia="ko-KR"/>
        </w:rPr>
      </w:pPr>
      <w:r w:rsidRPr="00374970">
        <w:t>WPT:</w:t>
      </w:r>
      <w:r w:rsidRPr="00374970">
        <w:tab/>
      </w:r>
      <w:r w:rsidRPr="00374970">
        <w:rPr>
          <w:lang w:eastAsia="ko-KR"/>
        </w:rPr>
        <w:t>Wireless Power Transmission</w:t>
      </w:r>
    </w:p>
    <w:p w14:paraId="299EBAE4" w14:textId="77777777" w:rsidR="00FD428D" w:rsidRPr="00686839" w:rsidDel="00FD428D" w:rsidRDefault="00FD428D" w:rsidP="00FD428D">
      <w:pPr>
        <w:tabs>
          <w:tab w:val="left" w:pos="1260"/>
        </w:tabs>
        <w:rPr>
          <w:del w:id="21" w:author="song_jo@outlook.com" w:date="2019-07-04T10:01:00Z"/>
        </w:rPr>
      </w:pPr>
      <w:del w:id="22" w:author="song_jo@outlook.com" w:date="2019-07-04T10:01:00Z">
        <w:r w:rsidRPr="00374970" w:rsidDel="00FD428D">
          <w:delText>WRC-19:</w:delText>
        </w:r>
        <w:r w:rsidRPr="00374970" w:rsidDel="00FD428D">
          <w:tab/>
          <w:delText>World Radiocommunication Conference 2019</w:delText>
        </w:r>
      </w:del>
    </w:p>
    <w:p w14:paraId="497481FD" w14:textId="77777777" w:rsidR="00FD428D" w:rsidRPr="002F3BAE" w:rsidRDefault="00FD428D" w:rsidP="00FD428D">
      <w:pPr>
        <w:spacing w:before="160"/>
        <w:rPr>
          <w:rFonts w:eastAsia="SimSun"/>
          <w:b/>
        </w:rPr>
      </w:pPr>
      <w:r w:rsidRPr="002F3BAE">
        <w:rPr>
          <w:rFonts w:eastAsia="SimSun"/>
          <w:b/>
        </w:rPr>
        <w:t xml:space="preserve">Related APT and </w:t>
      </w:r>
      <w:r w:rsidRPr="003939D7">
        <w:rPr>
          <w:rFonts w:eastAsia="SimSun"/>
          <w:b/>
        </w:rPr>
        <w:t>ITU-R</w:t>
      </w:r>
      <w:r w:rsidRPr="002F3BAE">
        <w:rPr>
          <w:rFonts w:eastAsia="SimSun"/>
          <w:b/>
        </w:rPr>
        <w:t xml:space="preserve"> Recommendations, Reports</w:t>
      </w:r>
    </w:p>
    <w:p w14:paraId="15AB937D" w14:textId="77777777" w:rsidR="005C57CB" w:rsidRPr="006C3672" w:rsidRDefault="00683F22" w:rsidP="005C57CB">
      <w:pPr>
        <w:rPr>
          <w:ins w:id="23" w:author="Jo Song" w:date="2020-08-31T13:04:00Z"/>
          <w:rFonts w:eastAsia="Times New Roman"/>
          <w:rPrChange w:id="24" w:author="Jo Song" w:date="2020-09-01T11:57:00Z">
            <w:rPr>
              <w:ins w:id="25" w:author="Jo Song" w:date="2020-08-31T13:04:00Z"/>
            </w:rPr>
          </w:rPrChange>
        </w:rPr>
      </w:pPr>
      <w:ins w:id="26" w:author="Jo Song" w:date="2020-09-01T11:57:00Z">
        <w:r w:rsidRPr="000C4BA5">
          <w:rPr>
            <w:color w:val="000000" w:themeColor="text1"/>
            <w:rPrChange w:id="27" w:author="Jo Song" w:date="2020-09-01T12:02:00Z">
              <w:rPr/>
            </w:rPrChange>
          </w:rPr>
          <w:fldChar w:fldCharType="begin"/>
        </w:r>
        <w:r w:rsidRPr="000C4BA5">
          <w:rPr>
            <w:color w:val="000000" w:themeColor="text1"/>
            <w:rPrChange w:id="28" w:author="Jo Song" w:date="2020-09-01T12:02:00Z">
              <w:rPr/>
            </w:rPrChange>
          </w:rPr>
          <w:instrText xml:space="preserve"> HYPERLINK "https://www.apt.int/sites/default/files/Upload-files/AWG/APT-AWG-REP-48-APT_Survey_Report_on_WPT.docx" </w:instrText>
        </w:r>
        <w:r w:rsidRPr="000C4BA5">
          <w:rPr>
            <w:color w:val="000000" w:themeColor="text1"/>
            <w:rPrChange w:id="29" w:author="Jo Song" w:date="2020-09-01T12:02:00Z">
              <w:rPr/>
            </w:rPrChange>
          </w:rPr>
          <w:fldChar w:fldCharType="separate"/>
        </w:r>
        <w:r w:rsidRPr="000C4BA5">
          <w:rPr>
            <w:color w:val="000000" w:themeColor="text1"/>
            <w:rPrChange w:id="30" w:author="Jo Song" w:date="2020-09-01T12:02:00Z">
              <w:rPr>
                <w:rStyle w:val="Hyperlink"/>
                <w:rFonts w:ascii="Arial" w:hAnsi="Arial" w:cs="Arial"/>
                <w:color w:val="095E54"/>
                <w:shd w:val="clear" w:color="auto" w:fill="FFFFFF"/>
              </w:rPr>
            </w:rPrChange>
          </w:rPr>
          <w:t>APT/AWG/REP-48</w:t>
        </w:r>
        <w:r w:rsidRPr="000C4BA5">
          <w:rPr>
            <w:color w:val="000000" w:themeColor="text1"/>
            <w:rPrChange w:id="31" w:author="Jo Song" w:date="2020-09-01T12:02:00Z">
              <w:rPr/>
            </w:rPrChange>
          </w:rPr>
          <w:fldChar w:fldCharType="end"/>
        </w:r>
      </w:ins>
      <w:del w:id="32" w:author="Jo Song" w:date="2020-09-01T11:57:00Z">
        <w:r w:rsidR="00BD7806" w:rsidRPr="00683F22" w:rsidDel="00683F22">
          <w:fldChar w:fldCharType="begin"/>
        </w:r>
        <w:r w:rsidR="00BD7806" w:rsidRPr="00683F22" w:rsidDel="00683F22">
          <w:delInstrText xml:space="preserve"> HYPERLINK "http://www.aptsec.org/AWG-RECS-REPS" </w:delInstrText>
        </w:r>
        <w:r w:rsidR="00BD7806" w:rsidRPr="00683F22" w:rsidDel="00683F22">
          <w:rPr>
            <w:rPrChange w:id="33" w:author="Jo Song" w:date="2020-09-01T11:57:00Z">
              <w:rPr>
                <w:rStyle w:val="Hyperlink"/>
              </w:rPr>
            </w:rPrChange>
          </w:rPr>
          <w:fldChar w:fldCharType="separate"/>
        </w:r>
        <w:r w:rsidR="00FD428D" w:rsidRPr="00683F22" w:rsidDel="00683F22">
          <w:rPr>
            <w:rPrChange w:id="34" w:author="Jo Song" w:date="2020-09-01T11:57:00Z">
              <w:rPr>
                <w:rStyle w:val="Hyperlink"/>
              </w:rPr>
            </w:rPrChange>
          </w:rPr>
          <w:delText>APT/AWG/REP-48</w:delText>
        </w:r>
        <w:r w:rsidR="00BD7806" w:rsidRPr="00683F22" w:rsidDel="00683F22">
          <w:rPr>
            <w:rPrChange w:id="35" w:author="Jo Song" w:date="2020-09-01T11:57:00Z">
              <w:rPr>
                <w:rStyle w:val="Hyperlink"/>
              </w:rPr>
            </w:rPrChange>
          </w:rPr>
          <w:fldChar w:fldCharType="end"/>
        </w:r>
      </w:del>
      <w:r w:rsidR="00FD428D" w:rsidRPr="00683F22">
        <w:t xml:space="preserve">, </w:t>
      </w:r>
      <w:r w:rsidR="00FD428D" w:rsidRPr="0054510A">
        <w:t>APT Survey Report on "Wireless Power Transmission"</w:t>
      </w:r>
      <w:r w:rsidR="00FD428D">
        <w:t>;</w:t>
      </w:r>
      <w:r w:rsidR="00FD428D" w:rsidRPr="0054510A">
        <w:t xml:space="preserve"> </w:t>
      </w:r>
      <w:hyperlink r:id="rId8" w:history="1">
        <w:hyperlink r:id="rId9" w:history="1">
          <w:r w:rsidR="00FD428D" w:rsidRPr="00270A04">
            <w:rPr>
              <w:rStyle w:val="Hyperlink"/>
            </w:rPr>
            <w:t>APT/AWG/REP-62(Rev.1)</w:t>
          </w:r>
        </w:hyperlink>
      </w:hyperlink>
      <w:r w:rsidR="00FD428D">
        <w:t>,</w:t>
      </w:r>
      <w:r w:rsidR="00FD428D" w:rsidRPr="009F1F9A">
        <w:t xml:space="preserve"> </w:t>
      </w:r>
      <w:r w:rsidR="00FD428D" w:rsidRPr="0054510A">
        <w:t>APT Report on "Wireless Power Transmission (WPT)"</w:t>
      </w:r>
      <w:r w:rsidR="00FD428D">
        <w:t>;</w:t>
      </w:r>
      <w:ins w:id="36" w:author="song_jo@outlook.com" w:date="2019-07-04T10:02:00Z">
        <w:r w:rsidR="00FD428D" w:rsidRPr="006B2A0B">
          <w:t xml:space="preserve"> </w:t>
        </w:r>
        <w:r w:rsidR="00FD428D">
          <w:fldChar w:fldCharType="begin"/>
        </w:r>
        <w:r w:rsidR="00FD428D">
          <w:instrText xml:space="preserve"> HYPERLINK "https://www.apt.int/sites/default/files/APT-AWG-REP-87_100_to_300kHz_band_for_Non-Beam__WPT.docx" </w:instrText>
        </w:r>
        <w:r w:rsidR="00FD428D">
          <w:fldChar w:fldCharType="separate"/>
        </w:r>
        <w:r w:rsidR="00FD428D" w:rsidRPr="005F6E34">
          <w:rPr>
            <w:rStyle w:val="Hyperlink"/>
          </w:rPr>
          <w:t>APT/AWG/REP-87</w:t>
        </w:r>
        <w:r w:rsidR="00FD428D">
          <w:rPr>
            <w:rStyle w:val="Hyperlink"/>
          </w:rPr>
          <w:fldChar w:fldCharType="end"/>
        </w:r>
        <w:r w:rsidR="00FD428D" w:rsidRPr="00851FC6">
          <w:t xml:space="preserve">, APT Survey Report for </w:t>
        </w:r>
      </w:ins>
      <w:ins w:id="37" w:author="Jo Song" w:date="2020-08-31T13:07:00Z">
        <w:r w:rsidR="005C57CB" w:rsidRPr="0054510A">
          <w:t>"</w:t>
        </w:r>
      </w:ins>
      <w:ins w:id="38" w:author="song_jo@outlook.com" w:date="2019-07-04T10:02:00Z">
        <w:r w:rsidR="00FD428D" w:rsidRPr="00851FC6">
          <w:t xml:space="preserve">100 </w:t>
        </w:r>
        <w:r w:rsidR="00FD428D">
          <w:t xml:space="preserve">to </w:t>
        </w:r>
        <w:r w:rsidR="00FD428D" w:rsidRPr="00851FC6">
          <w:t xml:space="preserve">300kHz </w:t>
        </w:r>
        <w:r w:rsidR="00FD428D">
          <w:t xml:space="preserve">band </w:t>
        </w:r>
        <w:r w:rsidR="00FD428D" w:rsidRPr="00851FC6">
          <w:t>non-beam WPT</w:t>
        </w:r>
      </w:ins>
      <w:ins w:id="39" w:author="Jo Song" w:date="2020-08-31T13:07:00Z">
        <w:r w:rsidR="005C57CB" w:rsidRPr="0054510A">
          <w:t>"</w:t>
        </w:r>
      </w:ins>
      <w:ins w:id="40" w:author="song_jo@outlook.com" w:date="2019-07-04T10:02:00Z">
        <w:r w:rsidR="00FD428D" w:rsidRPr="00851FC6">
          <w:t xml:space="preserve">; </w:t>
        </w:r>
        <w:r w:rsidR="00FD428D">
          <w:fldChar w:fldCharType="begin"/>
        </w:r>
        <w:r w:rsidR="00FD428D">
          <w:instrText xml:space="preserve"> HYPERLINK "https://www.apt.int/sites/default/files/APT-AWG-REC-10_NONBEAM_WPT.docx" </w:instrText>
        </w:r>
        <w:r w:rsidR="00FD428D">
          <w:fldChar w:fldCharType="separate"/>
        </w:r>
        <w:r w:rsidR="00FD428D" w:rsidRPr="00851FC6">
          <w:rPr>
            <w:rStyle w:val="Hyperlink"/>
            <w:rFonts w:eastAsiaTheme="majorEastAsia"/>
          </w:rPr>
          <w:t>APT/AWG/REC-10</w:t>
        </w:r>
        <w:r w:rsidR="00FD428D">
          <w:rPr>
            <w:rStyle w:val="Hyperlink"/>
            <w:rFonts w:eastAsiaTheme="majorEastAsia"/>
          </w:rPr>
          <w:fldChar w:fldCharType="end"/>
        </w:r>
        <w:r w:rsidR="00FD428D" w:rsidRPr="00851FC6">
          <w:rPr>
            <w:rFonts w:eastAsia="MS Mincho"/>
            <w:lang w:eastAsia="ja-JP"/>
          </w:rPr>
          <w:t xml:space="preserve"> </w:t>
        </w:r>
      </w:ins>
      <w:ins w:id="41" w:author="Jo Song" w:date="2020-08-31T13:06:00Z">
        <w:r w:rsidR="005C57CB" w:rsidRPr="0054510A">
          <w:t>"</w:t>
        </w:r>
      </w:ins>
      <w:ins w:id="42" w:author="song_jo@outlook.com" w:date="2019-07-04T10:02:00Z">
        <w:del w:id="43" w:author="Jo Song" w:date="2020-08-31T13:06:00Z">
          <w:r w:rsidR="00FD428D" w:rsidRPr="00851FC6" w:rsidDel="005C57CB">
            <w:rPr>
              <w:rFonts w:eastAsia="MS Mincho"/>
              <w:lang w:eastAsia="ja-JP"/>
            </w:rPr>
            <w:delText>“</w:delText>
          </w:r>
        </w:del>
        <w:r w:rsidR="00FD428D" w:rsidRPr="00851FC6">
          <w:rPr>
            <w:rFonts w:eastAsia="MS Mincho"/>
            <w:lang w:eastAsia="ja-JP"/>
          </w:rPr>
          <w:t xml:space="preserve">APT Recommendation on Frequency Ranges for </w:t>
        </w:r>
        <w:r w:rsidR="00FD428D">
          <w:rPr>
            <w:rFonts w:eastAsia="MS Mincho"/>
            <w:lang w:eastAsia="ja-JP"/>
          </w:rPr>
          <w:t>n</w:t>
        </w:r>
        <w:r w:rsidR="00FD428D" w:rsidRPr="00851FC6">
          <w:rPr>
            <w:rFonts w:eastAsia="MS Mincho"/>
            <w:lang w:eastAsia="ja-JP"/>
          </w:rPr>
          <w:t>on-</w:t>
        </w:r>
        <w:r w:rsidR="00FD428D">
          <w:rPr>
            <w:rFonts w:eastAsia="MS Mincho"/>
            <w:lang w:eastAsia="ja-JP"/>
          </w:rPr>
          <w:t>b</w:t>
        </w:r>
        <w:r w:rsidR="00FD428D" w:rsidRPr="00851FC6">
          <w:rPr>
            <w:rFonts w:eastAsia="MS Mincho"/>
            <w:lang w:eastAsia="ja-JP"/>
          </w:rPr>
          <w:t xml:space="preserve">eam WPT for </w:t>
        </w:r>
        <w:r w:rsidR="00FD428D" w:rsidRPr="006C3672">
          <w:rPr>
            <w:rFonts w:eastAsia="MS Mincho"/>
            <w:lang w:eastAsia="ja-JP"/>
          </w:rPr>
          <w:t>Mobile Devices</w:t>
        </w:r>
      </w:ins>
      <w:ins w:id="44" w:author="Jo Song" w:date="2020-08-31T13:06:00Z">
        <w:r w:rsidR="005C57CB" w:rsidRPr="006C3672">
          <w:t>"</w:t>
        </w:r>
      </w:ins>
      <w:ins w:id="45" w:author="song_jo@outlook.com" w:date="2019-07-04T10:02:00Z">
        <w:del w:id="46" w:author="Jo Song" w:date="2020-08-31T13:06:00Z">
          <w:r w:rsidR="00FD428D" w:rsidRPr="006C3672" w:rsidDel="005C57CB">
            <w:rPr>
              <w:rFonts w:eastAsia="MS Mincho"/>
              <w:lang w:eastAsia="ja-JP"/>
            </w:rPr>
            <w:delText>”</w:delText>
          </w:r>
        </w:del>
        <w:r w:rsidR="00FD428D" w:rsidRPr="006C3672">
          <w:rPr>
            <w:rFonts w:eastAsia="MS Mincho"/>
            <w:lang w:eastAsia="ja-JP"/>
          </w:rPr>
          <w:t xml:space="preserve">; </w:t>
        </w:r>
      </w:ins>
    </w:p>
    <w:p w14:paraId="7245EE4F" w14:textId="6192EE10" w:rsidR="00FD428D" w:rsidRPr="00E3664E" w:rsidRDefault="005C57CB">
      <w:pPr>
        <w:rPr>
          <w:rFonts w:eastAsia="Times New Roman"/>
        </w:rPr>
        <w:pPrChange w:id="47" w:author="Jo Song" w:date="2020-08-31T13:04:00Z">
          <w:pPr>
            <w:spacing w:before="120"/>
          </w:pPr>
        </w:pPrChange>
      </w:pPr>
      <w:ins w:id="48" w:author="Jo Song" w:date="2020-08-31T13:04:00Z">
        <w:r w:rsidRPr="006C3672">
          <w:rPr>
            <w:rFonts w:eastAsia="MS Mincho"/>
            <w:lang w:eastAsia="ja-JP"/>
            <w:rPrChange w:id="49" w:author="Jo Song" w:date="2020-09-15T15:57:00Z">
              <w:rPr/>
            </w:rPrChange>
          </w:rPr>
          <w:fldChar w:fldCharType="begin"/>
        </w:r>
        <w:r w:rsidRPr="006C3672">
          <w:rPr>
            <w:rFonts w:eastAsia="MS Mincho"/>
            <w:lang w:eastAsia="ja-JP"/>
            <w:rPrChange w:id="50" w:author="Jo Song" w:date="2020-09-15T15:57:00Z">
              <w:rPr/>
            </w:rPrChange>
          </w:rPr>
          <w:instrText xml:space="preserve"> HYPERLINK "https://www.apt.int/sites/default/files/2019/07/APT-AWG-REP-91_-_Impact_Study_for_Non-Beam_WPT.docx" </w:instrText>
        </w:r>
        <w:r w:rsidRPr="006C3672">
          <w:rPr>
            <w:rFonts w:eastAsia="MS Mincho"/>
            <w:lang w:eastAsia="ja-JP"/>
            <w:rPrChange w:id="51" w:author="Jo Song" w:date="2020-09-15T15:57:00Z">
              <w:rPr/>
            </w:rPrChange>
          </w:rPr>
          <w:fldChar w:fldCharType="separate"/>
        </w:r>
        <w:r w:rsidRPr="006C3672">
          <w:rPr>
            <w:rFonts w:eastAsia="MS Mincho"/>
            <w:lang w:eastAsia="ja-JP"/>
            <w:rPrChange w:id="52" w:author="Jo Song" w:date="2020-09-15T15:57:00Z">
              <w:rPr>
                <w:rStyle w:val="Hyperlink"/>
                <w:rFonts w:ascii="Arial" w:hAnsi="Arial" w:cs="Arial"/>
                <w:color w:val="095E54"/>
              </w:rPr>
            </w:rPrChange>
          </w:rPr>
          <w:t>APT/AWG/REP-91</w:t>
        </w:r>
        <w:r w:rsidRPr="006C3672">
          <w:rPr>
            <w:rFonts w:eastAsia="MS Mincho"/>
            <w:lang w:eastAsia="ja-JP"/>
            <w:rPrChange w:id="53" w:author="Jo Song" w:date="2020-09-15T15:57:00Z">
              <w:rPr/>
            </w:rPrChange>
          </w:rPr>
          <w:fldChar w:fldCharType="end"/>
        </w:r>
      </w:ins>
      <w:ins w:id="54" w:author="song_jo@outlook.com" w:date="2019-07-04T10:02:00Z">
        <w:del w:id="55" w:author="Jo Song" w:date="2020-08-31T13:04:00Z">
          <w:r w:rsidR="00FD428D" w:rsidRPr="006C3672" w:rsidDel="005C57CB">
            <w:rPr>
              <w:rFonts w:eastAsia="MS Mincho"/>
              <w:lang w:eastAsia="ja-JP"/>
              <w:rPrChange w:id="56" w:author="Jo Song" w:date="2020-09-01T11:48:00Z">
                <w:rPr>
                  <w:rFonts w:eastAsia="MS Mincho"/>
                  <w:highlight w:val="yellow"/>
                  <w:lang w:eastAsia="ja-JP"/>
                </w:rPr>
              </w:rPrChange>
            </w:rPr>
            <w:delText>AWG-25-TMP-</w:delText>
          </w:r>
        </w:del>
      </w:ins>
      <w:ins w:id="57" w:author="song_jo@outlook.com" w:date="2019-07-04T23:50:00Z">
        <w:del w:id="58" w:author="Jo Song" w:date="2020-08-31T13:04:00Z">
          <w:r w:rsidR="003A4CB7" w:rsidRPr="006C3672" w:rsidDel="005C57CB">
            <w:rPr>
              <w:rFonts w:eastAsia="MS Mincho"/>
              <w:lang w:eastAsia="ja-JP"/>
              <w:rPrChange w:id="59" w:author="Jo Song" w:date="2020-09-01T11:48:00Z">
                <w:rPr>
                  <w:rFonts w:eastAsia="MS Mincho"/>
                  <w:highlight w:val="yellow"/>
                  <w:lang w:eastAsia="ja-JP"/>
                </w:rPr>
              </w:rPrChange>
            </w:rPr>
            <w:delText>06</w:delText>
          </w:r>
        </w:del>
        <w:r w:rsidR="003A4CB7" w:rsidRPr="006C3672">
          <w:rPr>
            <w:rFonts w:eastAsia="MS Mincho"/>
            <w:lang w:eastAsia="ja-JP"/>
            <w:rPrChange w:id="60" w:author="Jo Song" w:date="2020-09-01T11:48:00Z">
              <w:rPr>
                <w:rFonts w:eastAsia="MS Mincho"/>
                <w:highlight w:val="yellow"/>
                <w:lang w:eastAsia="ja-JP"/>
              </w:rPr>
            </w:rPrChange>
          </w:rPr>
          <w:t>,</w:t>
        </w:r>
      </w:ins>
      <w:ins w:id="61" w:author="song_jo@outlook.com" w:date="2019-07-04T10:02:00Z">
        <w:r w:rsidR="00FD428D" w:rsidRPr="006C3672">
          <w:rPr>
            <w:rFonts w:eastAsia="MS Mincho"/>
            <w:lang w:eastAsia="ja-JP"/>
            <w:rPrChange w:id="62" w:author="Jo Song" w:date="2020-09-01T11:48:00Z">
              <w:rPr>
                <w:rFonts w:eastAsia="MS Mincho"/>
                <w:highlight w:val="yellow"/>
                <w:lang w:eastAsia="ja-JP"/>
              </w:rPr>
            </w:rPrChange>
          </w:rPr>
          <w:t xml:space="preserve">APT report on </w:t>
        </w:r>
      </w:ins>
      <w:ins w:id="63" w:author="Jo Song" w:date="2020-08-31T13:06:00Z">
        <w:r w:rsidRPr="006C3672">
          <w:t>"</w:t>
        </w:r>
      </w:ins>
      <w:ins w:id="64" w:author="song_jo@outlook.com" w:date="2019-07-04T10:02:00Z">
        <w:del w:id="65" w:author="Jo Song" w:date="2020-08-31T13:05:00Z">
          <w:r w:rsidR="00FD428D" w:rsidRPr="006C3672" w:rsidDel="005C57CB">
            <w:rPr>
              <w:rFonts w:eastAsia="MS Mincho"/>
              <w:lang w:eastAsia="ja-JP"/>
              <w:rPrChange w:id="66" w:author="Jo Song" w:date="2020-09-01T11:48:00Z">
                <w:rPr>
                  <w:rFonts w:eastAsia="MS Mincho"/>
                  <w:highlight w:val="yellow"/>
                  <w:lang w:eastAsia="ja-JP"/>
                </w:rPr>
              </w:rPrChange>
            </w:rPr>
            <w:delText>“</w:delText>
          </w:r>
        </w:del>
        <w:r w:rsidR="00FD428D" w:rsidRPr="006C3672">
          <w:rPr>
            <w:rFonts w:eastAsia="MS Mincho"/>
            <w:lang w:eastAsia="ja-JP"/>
            <w:rPrChange w:id="67" w:author="Jo Song" w:date="2020-09-01T11:48:00Z">
              <w:rPr>
                <w:rFonts w:eastAsia="MS Mincho"/>
                <w:highlight w:val="yellow"/>
                <w:lang w:eastAsia="ja-JP"/>
              </w:rPr>
            </w:rPrChange>
          </w:rPr>
          <w:t>Impact Study for non-beam WPT for Mobile and Portable Devices</w:t>
        </w:r>
      </w:ins>
      <w:ins w:id="68" w:author="Jo Song" w:date="2020-08-31T13:06:00Z">
        <w:r w:rsidRPr="006C3672">
          <w:t>"</w:t>
        </w:r>
      </w:ins>
      <w:ins w:id="69" w:author="song_jo@outlook.com" w:date="2019-07-04T10:02:00Z">
        <w:del w:id="70" w:author="Jo Song" w:date="2020-08-31T13:06:00Z">
          <w:r w:rsidR="00FD428D" w:rsidRPr="006C3672" w:rsidDel="005C57CB">
            <w:rPr>
              <w:rFonts w:eastAsia="MS Mincho"/>
              <w:lang w:eastAsia="ja-JP"/>
            </w:rPr>
            <w:delText>”</w:delText>
          </w:r>
        </w:del>
        <w:r w:rsidR="00FD428D" w:rsidRPr="006C3672">
          <w:rPr>
            <w:rFonts w:eastAsia="MS Mincho"/>
            <w:lang w:eastAsia="ja-JP"/>
          </w:rPr>
          <w:t>;</w:t>
        </w:r>
      </w:ins>
      <w:r w:rsidR="00FD428D" w:rsidRPr="006C3672">
        <w:t xml:space="preserve"> </w:t>
      </w:r>
      <w:del w:id="71" w:author="Jo Song" w:date="2020-09-15T15:57:00Z">
        <w:r w:rsidR="005A04FA" w:rsidRPr="006C3672" w:rsidDel="005C7BB7">
          <w:rPr>
            <w:strike/>
            <w:rPrChange w:id="72" w:author="Jo Song" w:date="2020-09-02T18:36:00Z">
              <w:rPr/>
            </w:rPrChange>
          </w:rPr>
          <w:fldChar w:fldCharType="begin"/>
        </w:r>
        <w:r w:rsidR="005A04FA" w:rsidRPr="006C3672" w:rsidDel="005C7BB7">
          <w:rPr>
            <w:strike/>
            <w:rPrChange w:id="73" w:author="Jo Song" w:date="2020-09-02T18:36:00Z">
              <w:rPr/>
            </w:rPrChange>
          </w:rPr>
          <w:delInstrText xml:space="preserve"> HYPERLINK "http://www.itu.int/rec/R-REC-SM.2110/en" </w:delInstrText>
        </w:r>
        <w:r w:rsidR="005A04FA" w:rsidRPr="006C3672" w:rsidDel="005C7BB7">
          <w:rPr>
            <w:strike/>
            <w:rPrChange w:id="74" w:author="Jo Song" w:date="2020-09-02T18:36:00Z">
              <w:rPr>
                <w:rStyle w:val="Hyperlink"/>
              </w:rPr>
            </w:rPrChange>
          </w:rPr>
          <w:fldChar w:fldCharType="separate"/>
        </w:r>
        <w:r w:rsidR="00FD428D" w:rsidRPr="006C3672" w:rsidDel="005C7BB7">
          <w:rPr>
            <w:rStyle w:val="Hyperlink"/>
            <w:strike/>
            <w:color w:val="000000" w:themeColor="text1"/>
            <w:rPrChange w:id="75" w:author="Jo Song" w:date="2020-09-02T18:36:00Z">
              <w:rPr>
                <w:rStyle w:val="Hyperlink"/>
                <w:color w:val="000000" w:themeColor="text1"/>
              </w:rPr>
            </w:rPrChange>
          </w:rPr>
          <w:delText>Recommendation ITU-R</w:delText>
        </w:r>
        <w:r w:rsidR="00FD428D" w:rsidRPr="006C3672" w:rsidDel="005C7BB7">
          <w:rPr>
            <w:rStyle w:val="Hyperlink"/>
            <w:strike/>
            <w:rPrChange w:id="76" w:author="Jo Song" w:date="2020-09-02T18:36:00Z">
              <w:rPr>
                <w:rStyle w:val="Hyperlink"/>
              </w:rPr>
            </w:rPrChange>
          </w:rPr>
          <w:delText xml:space="preserve"> SM.2110-0</w:delText>
        </w:r>
        <w:r w:rsidR="005A04FA" w:rsidRPr="006C3672" w:rsidDel="005C7BB7">
          <w:rPr>
            <w:rStyle w:val="Hyperlink"/>
            <w:strike/>
            <w:rPrChange w:id="77" w:author="Jo Song" w:date="2020-09-02T18:36:00Z">
              <w:rPr>
                <w:rStyle w:val="Hyperlink"/>
              </w:rPr>
            </w:rPrChange>
          </w:rPr>
          <w:fldChar w:fldCharType="end"/>
        </w:r>
        <w:r w:rsidR="00FD428D" w:rsidRPr="006C3672" w:rsidDel="005C7BB7">
          <w:delText xml:space="preserve">; </w:delText>
        </w:r>
      </w:del>
      <w:del w:id="78" w:author="Jo Song" w:date="2020-09-01T14:47:00Z">
        <w:r w:rsidR="005A04FA" w:rsidRPr="006C3672" w:rsidDel="00AF249A">
          <w:fldChar w:fldCharType="begin"/>
        </w:r>
      </w:del>
      <w:del w:id="79" w:author="Jo Song" w:date="2020-09-01T11:58:00Z">
        <w:r w:rsidR="005A04FA" w:rsidRPr="006C3672" w:rsidDel="00683F22">
          <w:delInstrText xml:space="preserve"> HYPERLINK "http://www.itu.int/rec/R-REC-SM/en" </w:delInstrText>
        </w:r>
      </w:del>
      <w:del w:id="80" w:author="Jo Song" w:date="2020-09-01T14:47:00Z">
        <w:r w:rsidR="005A04FA" w:rsidRPr="006C3672" w:rsidDel="00AF249A">
          <w:fldChar w:fldCharType="separate"/>
        </w:r>
        <w:r w:rsidR="00FD428D" w:rsidRPr="006C3672" w:rsidDel="00AF249A">
          <w:rPr>
            <w:rFonts w:eastAsia="Calibri"/>
            <w:color w:val="000000" w:themeColor="text1"/>
            <w:u w:val="single"/>
          </w:rPr>
          <w:delText>Recommendation ITU-R</w:delText>
        </w:r>
        <w:r w:rsidR="00FD428D" w:rsidRPr="006C3672" w:rsidDel="00AF249A">
          <w:rPr>
            <w:rFonts w:eastAsia="Calibri"/>
            <w:color w:val="0000FF"/>
            <w:u w:val="single"/>
          </w:rPr>
          <w:delText xml:space="preserve"> SM.1056</w:delText>
        </w:r>
        <w:r w:rsidR="005A04FA" w:rsidRPr="006C3672" w:rsidDel="00AF249A">
          <w:rPr>
            <w:rFonts w:eastAsia="Calibri"/>
            <w:color w:val="0000FF"/>
            <w:u w:val="single"/>
          </w:rPr>
          <w:fldChar w:fldCharType="end"/>
        </w:r>
      </w:del>
      <w:ins w:id="81" w:author="Jo Song" w:date="2020-09-01T14:47:00Z">
        <w:r w:rsidR="00AF249A" w:rsidRPr="006C3672">
          <w:rPr>
            <w:rFonts w:eastAsia="Calibri"/>
            <w:color w:val="000000" w:themeColor="text1"/>
            <w:u w:val="single"/>
          </w:rPr>
          <w:t>Recommendation ITU-R</w:t>
        </w:r>
        <w:r w:rsidR="00AF249A" w:rsidRPr="006C3672">
          <w:rPr>
            <w:rFonts w:eastAsia="Calibri"/>
            <w:color w:val="0000FF"/>
            <w:u w:val="single"/>
          </w:rPr>
          <w:t xml:space="preserve"> </w:t>
        </w:r>
        <w:r w:rsidR="00AF249A" w:rsidRPr="006C3672">
          <w:rPr>
            <w:rFonts w:eastAsia="Calibri"/>
            <w:color w:val="0000FF"/>
            <w:u w:val="single"/>
          </w:rPr>
          <w:fldChar w:fldCharType="begin"/>
        </w:r>
        <w:r w:rsidR="00AF249A" w:rsidRPr="006C3672">
          <w:rPr>
            <w:rFonts w:eastAsia="Calibri"/>
            <w:color w:val="0000FF"/>
            <w:u w:val="single"/>
          </w:rPr>
          <w:instrText xml:space="preserve"> HYPERLINK "https://www.itu.int/rec/R-REC-SM.1056/en" </w:instrText>
        </w:r>
        <w:r w:rsidR="00AF249A" w:rsidRPr="006C3672">
          <w:rPr>
            <w:rFonts w:eastAsia="Calibri"/>
            <w:color w:val="0000FF"/>
            <w:u w:val="single"/>
          </w:rPr>
          <w:fldChar w:fldCharType="separate"/>
        </w:r>
        <w:r w:rsidR="00AF249A" w:rsidRPr="006C3672">
          <w:rPr>
            <w:rStyle w:val="Hyperlink"/>
            <w:rFonts w:eastAsia="Calibri"/>
          </w:rPr>
          <w:t>SM.1056</w:t>
        </w:r>
        <w:r w:rsidR="00AF249A" w:rsidRPr="006C3672">
          <w:rPr>
            <w:rFonts w:eastAsia="Calibri"/>
            <w:color w:val="0000FF"/>
            <w:u w:val="single"/>
          </w:rPr>
          <w:fldChar w:fldCharType="end"/>
        </w:r>
      </w:ins>
      <w:r w:rsidR="00FD428D" w:rsidRPr="006C3672">
        <w:rPr>
          <w:rFonts w:eastAsia="Calibri"/>
        </w:rPr>
        <w:t xml:space="preserve">; </w:t>
      </w:r>
      <w:ins w:id="82" w:author="Jo Song" w:date="2020-09-01T14:48:00Z">
        <w:r w:rsidR="00AF249A" w:rsidRPr="006C3672">
          <w:rPr>
            <w:rPrChange w:id="83" w:author="Jo Song" w:date="2020-09-02T18:37:00Z">
              <w:rPr>
                <w:rStyle w:val="Hyperlink"/>
                <w:rFonts w:eastAsia="Calibri"/>
              </w:rPr>
            </w:rPrChange>
          </w:rPr>
          <w:t xml:space="preserve">Recommendation ITU-R </w:t>
        </w:r>
        <w:r w:rsidR="00AF249A" w:rsidRPr="005870B4">
          <w:rPr>
            <w:rFonts w:eastAsia="Calibri"/>
          </w:rPr>
          <w:fldChar w:fldCharType="begin"/>
        </w:r>
        <w:r w:rsidR="00AF249A" w:rsidRPr="006C3672">
          <w:rPr>
            <w:rFonts w:eastAsia="Calibri"/>
          </w:rPr>
          <w:instrText xml:space="preserve"> HYPERLINK "https://www.itu.int/rec/R-REC-SM.2129/en" </w:instrText>
        </w:r>
        <w:r w:rsidR="00AF249A" w:rsidRPr="005870B4">
          <w:rPr>
            <w:rFonts w:eastAsia="Calibri"/>
            <w:rPrChange w:id="84" w:author="Jo Song" w:date="2020-09-02T18:37:00Z">
              <w:rPr>
                <w:rFonts w:eastAsia="Calibri"/>
              </w:rPr>
            </w:rPrChange>
          </w:rPr>
          <w:fldChar w:fldCharType="separate"/>
        </w:r>
        <w:r w:rsidR="00AF249A" w:rsidRPr="006C3672">
          <w:rPr>
            <w:rStyle w:val="Hyperlink"/>
            <w:rFonts w:eastAsia="Calibri"/>
          </w:rPr>
          <w:t>SM.2129</w:t>
        </w:r>
        <w:r w:rsidR="00AF249A" w:rsidRPr="005870B4">
          <w:rPr>
            <w:rFonts w:eastAsia="Calibri"/>
          </w:rPr>
          <w:fldChar w:fldCharType="end"/>
        </w:r>
      </w:ins>
      <w:ins w:id="85" w:author="Jo Song" w:date="2020-09-01T11:49:00Z">
        <w:r w:rsidR="00683F22" w:rsidRPr="006C3672">
          <w:rPr>
            <w:rFonts w:eastAsia="Calibri"/>
          </w:rPr>
          <w:t xml:space="preserve">; </w:t>
        </w:r>
      </w:ins>
      <w:del w:id="86" w:author="Jo Song" w:date="2020-09-01T14:48:00Z">
        <w:r w:rsidR="005A04FA" w:rsidRPr="006C3672" w:rsidDel="00AF249A">
          <w:fldChar w:fldCharType="begin"/>
        </w:r>
      </w:del>
      <w:del w:id="87" w:author="Jo Song" w:date="2020-09-01T11:51:00Z">
        <w:r w:rsidR="005A04FA" w:rsidRPr="006C3672" w:rsidDel="00683F22">
          <w:delInstrText xml:space="preserve"> HYPERLINK "http://www.itu.int/rec/R-REC-SM/en" </w:delInstrText>
        </w:r>
      </w:del>
      <w:del w:id="88" w:author="Jo Song" w:date="2020-09-01T14:48:00Z">
        <w:r w:rsidR="005A04FA" w:rsidRPr="006C3672" w:rsidDel="00AF249A">
          <w:fldChar w:fldCharType="separate"/>
        </w:r>
        <w:r w:rsidR="00FD428D" w:rsidRPr="006C3672" w:rsidDel="00AF249A">
          <w:rPr>
            <w:color w:val="000000" w:themeColor="text1"/>
            <w:u w:val="single"/>
            <w:lang w:eastAsia="ko-KR"/>
          </w:rPr>
          <w:delText>Recommendation ITU-R</w:delText>
        </w:r>
        <w:r w:rsidR="00FD428D" w:rsidRPr="006C3672" w:rsidDel="00AF249A">
          <w:rPr>
            <w:color w:val="0000FF"/>
            <w:u w:val="single"/>
            <w:lang w:eastAsia="ko-KR"/>
          </w:rPr>
          <w:delText xml:space="preserve"> SM.1896</w:delText>
        </w:r>
        <w:r w:rsidR="005A04FA" w:rsidRPr="006C3672" w:rsidDel="00AF249A">
          <w:rPr>
            <w:color w:val="0000FF"/>
            <w:u w:val="single"/>
            <w:lang w:eastAsia="ko-KR"/>
          </w:rPr>
          <w:fldChar w:fldCharType="end"/>
        </w:r>
      </w:del>
      <w:ins w:id="89" w:author="Jo Song" w:date="2020-09-01T14:48:00Z">
        <w:r w:rsidR="00AF249A" w:rsidRPr="006C3672">
          <w:rPr>
            <w:color w:val="000000" w:themeColor="text1"/>
            <w:u w:val="single"/>
            <w:lang w:eastAsia="ko-KR"/>
          </w:rPr>
          <w:t>Recommendation ITU-R</w:t>
        </w:r>
        <w:r w:rsidR="00AF249A" w:rsidRPr="006C3672">
          <w:rPr>
            <w:color w:val="0000FF"/>
            <w:u w:val="single"/>
            <w:lang w:eastAsia="ko-KR"/>
          </w:rPr>
          <w:t xml:space="preserve"> </w:t>
        </w:r>
        <w:r w:rsidR="00AF249A" w:rsidRPr="006C3672">
          <w:rPr>
            <w:color w:val="0000FF"/>
            <w:u w:val="single"/>
            <w:lang w:eastAsia="ko-KR"/>
          </w:rPr>
          <w:fldChar w:fldCharType="begin"/>
        </w:r>
        <w:r w:rsidR="00AF249A" w:rsidRPr="006C3672">
          <w:rPr>
            <w:color w:val="0000FF"/>
            <w:u w:val="single"/>
            <w:lang w:eastAsia="ko-KR"/>
          </w:rPr>
          <w:instrText xml:space="preserve"> HYPERLINK "https://www.itu.int/rec/R-REC-SM.1896/en" </w:instrText>
        </w:r>
        <w:r w:rsidR="00AF249A" w:rsidRPr="006C3672">
          <w:rPr>
            <w:color w:val="0000FF"/>
            <w:u w:val="single"/>
            <w:lang w:eastAsia="ko-KR"/>
          </w:rPr>
          <w:fldChar w:fldCharType="separate"/>
        </w:r>
        <w:r w:rsidR="00AF249A" w:rsidRPr="006C3672">
          <w:rPr>
            <w:rStyle w:val="Hyperlink"/>
            <w:lang w:eastAsia="ko-KR"/>
          </w:rPr>
          <w:t>SM.1896</w:t>
        </w:r>
        <w:r w:rsidR="00AF249A" w:rsidRPr="006C3672">
          <w:rPr>
            <w:color w:val="0000FF"/>
            <w:u w:val="single"/>
            <w:lang w:eastAsia="ko-KR"/>
          </w:rPr>
          <w:fldChar w:fldCharType="end"/>
        </w:r>
      </w:ins>
      <w:r w:rsidR="00FD428D" w:rsidRPr="006C3672">
        <w:rPr>
          <w:rFonts w:eastAsia="Calibri"/>
        </w:rPr>
        <w:t xml:space="preserve">; </w:t>
      </w:r>
      <w:del w:id="90" w:author="Jo Song" w:date="2020-09-01T14:48:00Z">
        <w:r w:rsidR="005A04FA" w:rsidRPr="006C3672" w:rsidDel="00AF249A">
          <w:fldChar w:fldCharType="begin"/>
        </w:r>
        <w:r w:rsidR="005A04FA" w:rsidRPr="006C3672" w:rsidDel="00AF249A">
          <w:delInstrText xml:space="preserve"> HYPERLINK "http://www.itu.int/pub/R-REP-SM/en" </w:delInstrText>
        </w:r>
        <w:r w:rsidR="005A04FA" w:rsidRPr="006C3672" w:rsidDel="00AF249A">
          <w:fldChar w:fldCharType="separate"/>
        </w:r>
        <w:r w:rsidR="005A04FA" w:rsidRPr="006C3672" w:rsidDel="00AF249A">
          <w:fldChar w:fldCharType="begin"/>
        </w:r>
        <w:r w:rsidR="005A04FA" w:rsidRPr="006C3672" w:rsidDel="00AF249A">
          <w:delInstrText xml:space="preserve"> HYPERLINK "http://www.itu.int/pub/R-REP-SM.2153" </w:delInstrText>
        </w:r>
        <w:r w:rsidR="005A04FA" w:rsidRPr="006C3672" w:rsidDel="00AF249A">
          <w:fldChar w:fldCharType="separate"/>
        </w:r>
        <w:r w:rsidR="00FD428D" w:rsidRPr="006C3672" w:rsidDel="00AF249A">
          <w:rPr>
            <w:rPrChange w:id="91" w:author="Jo Song" w:date="2020-09-01T14:48:00Z">
              <w:rPr>
                <w:rStyle w:val="Hyperlink"/>
                <w:color w:val="000000" w:themeColor="text1"/>
                <w:lang w:eastAsia="ko-KR"/>
              </w:rPr>
            </w:rPrChange>
          </w:rPr>
          <w:delText>Report ITU-R SM.2153</w:delText>
        </w:r>
        <w:r w:rsidR="005A04FA" w:rsidRPr="006C3672" w:rsidDel="00AF249A">
          <w:rPr>
            <w:rPrChange w:id="92" w:author="Jo Song" w:date="2020-09-01T14:48:00Z">
              <w:rPr>
                <w:rStyle w:val="Hyperlink"/>
                <w:lang w:eastAsia="ko-KR"/>
              </w:rPr>
            </w:rPrChange>
          </w:rPr>
          <w:fldChar w:fldCharType="end"/>
        </w:r>
        <w:r w:rsidR="005A04FA" w:rsidRPr="006C3672" w:rsidDel="00AF249A">
          <w:rPr>
            <w:rStyle w:val="Hyperlink"/>
            <w:lang w:eastAsia="ko-KR"/>
          </w:rPr>
          <w:fldChar w:fldCharType="end"/>
        </w:r>
      </w:del>
      <w:ins w:id="93" w:author="Jo Song" w:date="2020-09-01T14:48:00Z">
        <w:del w:id="94" w:author="Jo Song" w:date="2020-09-01T14:48:00Z">
          <w:r w:rsidR="00AF249A" w:rsidRPr="00AF249A" w:rsidDel="00AF249A">
            <w:fldChar w:fldCharType="begin"/>
          </w:r>
          <w:r w:rsidR="00AF249A" w:rsidDel="00AF249A">
            <w:delInstrText xml:space="preserve"> HYPERLINK "http://www.itu.int/pub/R-REP-SM.2153" </w:delInstrText>
          </w:r>
          <w:r w:rsidR="00AF249A" w:rsidRPr="00AF249A" w:rsidDel="00AF249A">
            <w:fldChar w:fldCharType="separate"/>
          </w:r>
          <w:r w:rsidR="00AF249A" w:rsidRPr="00AF249A" w:rsidDel="00AF249A">
            <w:rPr>
              <w:rPrChange w:id="95" w:author="Jo Song" w:date="2020-09-01T14:48:00Z">
                <w:rPr>
                  <w:rStyle w:val="Hyperlink"/>
                  <w:color w:val="000000" w:themeColor="text1"/>
                  <w:lang w:eastAsia="ko-KR"/>
                </w:rPr>
              </w:rPrChange>
            </w:rPr>
            <w:delText>Report ITU-R SM.2153</w:delText>
          </w:r>
          <w:r w:rsidR="00AF249A" w:rsidRPr="00AF249A" w:rsidDel="00AF249A">
            <w:rPr>
              <w:rPrChange w:id="96" w:author="Jo Song" w:date="2020-09-01T14:48:00Z">
                <w:rPr>
                  <w:rStyle w:val="Hyperlink"/>
                  <w:lang w:eastAsia="ko-KR"/>
                </w:rPr>
              </w:rPrChange>
            </w:rPr>
            <w:fldChar w:fldCharType="end"/>
          </w:r>
        </w:del>
        <w:r w:rsidR="00AF249A" w:rsidRPr="00AF249A">
          <w:rPr>
            <w:rPrChange w:id="97" w:author="Jo Song" w:date="2020-09-01T14:48:00Z">
              <w:rPr>
                <w:rStyle w:val="Hyperlink"/>
                <w:color w:val="000000" w:themeColor="text1"/>
                <w:lang w:eastAsia="ko-KR"/>
              </w:rPr>
            </w:rPrChange>
          </w:rPr>
          <w:t xml:space="preserve">Report ITU-R </w:t>
        </w:r>
        <w:r w:rsidR="00AF249A">
          <w:rPr>
            <w:lang w:eastAsia="ko-KR"/>
          </w:rPr>
          <w:fldChar w:fldCharType="begin"/>
        </w:r>
      </w:ins>
      <w:ins w:id="98" w:author="Jo Song" w:date="2020-09-01T14:50:00Z">
        <w:r w:rsidR="00AF249A">
          <w:rPr>
            <w:lang w:eastAsia="ko-KR"/>
          </w:rPr>
          <w:instrText>HYPERLINK "https://www.itu.int/pub/R-REP-SM.2153/es"</w:instrText>
        </w:r>
      </w:ins>
      <w:ins w:id="99" w:author="Jo Song" w:date="2020-09-01T14:48:00Z">
        <w:r w:rsidR="00AF249A">
          <w:rPr>
            <w:lang w:eastAsia="ko-KR"/>
          </w:rPr>
          <w:fldChar w:fldCharType="separate"/>
        </w:r>
        <w:r w:rsidR="00AF249A" w:rsidRPr="00AF249A">
          <w:rPr>
            <w:rStyle w:val="Hyperlink"/>
            <w:lang w:eastAsia="ko-KR"/>
          </w:rPr>
          <w:t>SM.2153</w:t>
        </w:r>
        <w:r w:rsidR="00AF249A">
          <w:rPr>
            <w:lang w:eastAsia="ko-KR"/>
          </w:rPr>
          <w:fldChar w:fldCharType="end"/>
        </w:r>
      </w:ins>
      <w:r w:rsidR="00FD428D" w:rsidRPr="002F3BAE">
        <w:rPr>
          <w:rFonts w:eastAsia="Calibri"/>
        </w:rPr>
        <w:t xml:space="preserve">; </w:t>
      </w:r>
      <w:del w:id="100" w:author="Jo Song" w:date="2020-09-01T14:49:00Z">
        <w:r w:rsidR="005A04FA" w:rsidDel="00AF249A">
          <w:fldChar w:fldCharType="begin"/>
        </w:r>
        <w:r w:rsidR="005A04FA" w:rsidDel="00AF249A">
          <w:delInstrText xml:space="preserve"> HYPERLINK "http://www.itu.int/pub/R-REP-SM/en" </w:delInstrText>
        </w:r>
        <w:r w:rsidR="005A04FA" w:rsidDel="00AF249A">
          <w:fldChar w:fldCharType="separate"/>
        </w:r>
        <w:r w:rsidR="005A04FA" w:rsidRPr="00AF249A" w:rsidDel="00AF249A">
          <w:fldChar w:fldCharType="begin"/>
        </w:r>
        <w:r w:rsidR="005A04FA" w:rsidDel="00AF249A">
          <w:delInstrText xml:space="preserve"> HYPERLINK "http://www.itu.int/pub/R-REP-SM.2303" </w:delInstrText>
        </w:r>
        <w:r w:rsidR="005A04FA" w:rsidRPr="00AF249A" w:rsidDel="00AF249A">
          <w:fldChar w:fldCharType="separate"/>
        </w:r>
        <w:r w:rsidR="00FD428D" w:rsidRPr="00AF249A" w:rsidDel="00AF249A">
          <w:rPr>
            <w:rPrChange w:id="101" w:author="Jo Song" w:date="2020-09-01T14:49:00Z">
              <w:rPr>
                <w:rStyle w:val="Hyperlink"/>
                <w:rFonts w:eastAsia="Calibri"/>
                <w:color w:val="000000" w:themeColor="text1"/>
              </w:rPr>
            </w:rPrChange>
          </w:rPr>
          <w:delText>Report ITU-R SM.2303</w:delText>
        </w:r>
        <w:r w:rsidR="005A04FA" w:rsidRPr="00AF249A" w:rsidDel="00AF249A">
          <w:rPr>
            <w:rPrChange w:id="102" w:author="Jo Song" w:date="2020-09-01T14:49:00Z">
              <w:rPr>
                <w:rStyle w:val="Hyperlink"/>
                <w:rFonts w:eastAsia="Calibri"/>
              </w:rPr>
            </w:rPrChange>
          </w:rPr>
          <w:fldChar w:fldCharType="end"/>
        </w:r>
        <w:r w:rsidR="005A04FA" w:rsidDel="00AF249A">
          <w:rPr>
            <w:rStyle w:val="Hyperlink"/>
            <w:rFonts w:eastAsia="Calibri"/>
          </w:rPr>
          <w:fldChar w:fldCharType="end"/>
        </w:r>
      </w:del>
      <w:ins w:id="103" w:author="Jo Song" w:date="2020-09-01T14:49:00Z">
        <w:del w:id="104" w:author="Jo Song" w:date="2020-09-01T14:49:00Z">
          <w:r w:rsidR="00AF249A" w:rsidRPr="00AF249A" w:rsidDel="00AF249A">
            <w:fldChar w:fldCharType="begin"/>
          </w:r>
          <w:r w:rsidR="00AF249A" w:rsidDel="00AF249A">
            <w:delInstrText xml:space="preserve"> HYPERLINK "http://www.itu.int/pub/R-REP-SM.2303" </w:delInstrText>
          </w:r>
          <w:r w:rsidR="00AF249A" w:rsidRPr="00AF249A" w:rsidDel="00AF249A">
            <w:fldChar w:fldCharType="separate"/>
          </w:r>
        </w:del>
        <w:r w:rsidR="00AF249A">
          <w:rPr>
            <w:b/>
            <w:bCs/>
            <w:lang w:val="en-GB"/>
          </w:rPr>
          <w:t>Error! Hyperlink reference not valid.</w:t>
        </w:r>
        <w:del w:id="105" w:author="Jo Song" w:date="2020-09-01T14:49:00Z">
          <w:r w:rsidR="00AF249A" w:rsidRPr="00AF249A" w:rsidDel="00AF249A">
            <w:rPr>
              <w:rPrChange w:id="106" w:author="Jo Song" w:date="2020-09-01T14:49:00Z">
                <w:rPr>
                  <w:rStyle w:val="Hyperlink"/>
                  <w:rFonts w:eastAsia="Calibri"/>
                  <w:color w:val="000000" w:themeColor="text1"/>
                </w:rPr>
              </w:rPrChange>
            </w:rPr>
            <w:delText>Report ITU-R SM.2303</w:delText>
          </w:r>
          <w:r w:rsidR="00AF249A" w:rsidRPr="00AF249A" w:rsidDel="00AF249A">
            <w:rPr>
              <w:rPrChange w:id="107" w:author="Jo Song" w:date="2020-09-01T14:49:00Z">
                <w:rPr>
                  <w:rStyle w:val="Hyperlink"/>
                  <w:rFonts w:eastAsia="Calibri"/>
                </w:rPr>
              </w:rPrChange>
            </w:rPr>
            <w:fldChar w:fldCharType="end"/>
          </w:r>
        </w:del>
        <w:r w:rsidR="00AF249A" w:rsidRPr="00AF249A">
          <w:rPr>
            <w:rPrChange w:id="108" w:author="Jo Song" w:date="2020-09-01T14:49:00Z">
              <w:rPr>
                <w:rStyle w:val="Hyperlink"/>
                <w:rFonts w:eastAsia="Calibri"/>
                <w:color w:val="000000" w:themeColor="text1"/>
              </w:rPr>
            </w:rPrChange>
          </w:rPr>
          <w:t xml:space="preserve">Report ITU-R </w:t>
        </w:r>
      </w:ins>
      <w:ins w:id="109" w:author="Jo Song" w:date="2020-09-01T14:50:00Z">
        <w:r w:rsidR="00AF249A">
          <w:rPr>
            <w:rFonts w:eastAsia="Calibri"/>
          </w:rPr>
          <w:fldChar w:fldCharType="begin"/>
        </w:r>
        <w:r w:rsidR="00AF249A">
          <w:rPr>
            <w:rFonts w:eastAsia="Calibri"/>
          </w:rPr>
          <w:instrText xml:space="preserve"> HYPERLINK "https://www.itu.int/pub/R-REP-SM.2303" </w:instrText>
        </w:r>
        <w:r w:rsidR="00AF249A">
          <w:rPr>
            <w:rFonts w:eastAsia="Calibri"/>
          </w:rPr>
          <w:fldChar w:fldCharType="separate"/>
        </w:r>
        <w:r w:rsidR="00AF249A" w:rsidRPr="00AF249A">
          <w:rPr>
            <w:rStyle w:val="Hyperlink"/>
            <w:rFonts w:eastAsia="Calibri"/>
          </w:rPr>
          <w:t>SM.2303</w:t>
        </w:r>
        <w:r w:rsidR="00AF249A">
          <w:rPr>
            <w:rFonts w:eastAsia="Calibri"/>
          </w:rPr>
          <w:fldChar w:fldCharType="end"/>
        </w:r>
      </w:ins>
      <w:ins w:id="110" w:author="Jo Song" w:date="2020-09-01T12:00:00Z">
        <w:r w:rsidR="00443833">
          <w:rPr>
            <w:rStyle w:val="Hyperlink"/>
            <w:rFonts w:eastAsia="Calibri"/>
            <w:color w:val="000000" w:themeColor="text1"/>
          </w:rPr>
          <w:t xml:space="preserve">; </w:t>
        </w:r>
      </w:ins>
      <w:ins w:id="111" w:author="Jo Song" w:date="2020-09-01T12:01:00Z">
        <w:del w:id="112" w:author="Jo Song" w:date="2020-09-01T12:00:00Z">
          <w:r w:rsidR="004D679C" w:rsidRPr="00CB33DE" w:rsidDel="00443833">
            <w:rPr>
              <w:rPrChange w:id="113" w:author="Jo Song" w:date="2020-09-01T14:43:00Z">
                <w:rPr>
                  <w:rStyle w:val="Hyperlink"/>
                  <w:rFonts w:eastAsia="Calibri"/>
                </w:rPr>
              </w:rPrChange>
            </w:rPr>
            <w:delText xml:space="preserve">, </w:delText>
          </w:r>
        </w:del>
        <w:r w:rsidR="004D679C" w:rsidRPr="00CB33DE">
          <w:rPr>
            <w:rPrChange w:id="114" w:author="Jo Song" w:date="2020-09-01T14:43:00Z">
              <w:rPr>
                <w:rStyle w:val="Hyperlink"/>
                <w:rFonts w:eastAsia="Calibri"/>
              </w:rPr>
            </w:rPrChange>
          </w:rPr>
          <w:t xml:space="preserve">Report ITU-R </w:t>
        </w:r>
      </w:ins>
      <w:ins w:id="115" w:author="Jo Song" w:date="2020-09-01T14:51:00Z">
        <w:r w:rsidR="00AF249A">
          <w:fldChar w:fldCharType="begin"/>
        </w:r>
        <w:r w:rsidR="00AF249A">
          <w:instrText xml:space="preserve"> HYPERLINK "https://www.itu.int/dms_pub/itu-r/opb/rep/R-REP-SM.2449-2019-PDF-E.pdf" </w:instrText>
        </w:r>
        <w:r w:rsidR="00AF249A">
          <w:fldChar w:fldCharType="separate"/>
        </w:r>
        <w:r w:rsidR="004D679C" w:rsidRPr="00AF249A">
          <w:rPr>
            <w:rStyle w:val="Hyperlink"/>
            <w:rPrChange w:id="116" w:author="Jo Song" w:date="2020-09-01T14:43:00Z">
              <w:rPr>
                <w:rStyle w:val="Hyperlink"/>
                <w:rFonts w:eastAsia="Calibri"/>
              </w:rPr>
            </w:rPrChange>
          </w:rPr>
          <w:t>SM.2449</w:t>
        </w:r>
        <w:r w:rsidR="00AF249A">
          <w:fldChar w:fldCharType="end"/>
        </w:r>
      </w:ins>
      <w:ins w:id="117" w:author="song_jo@outlook.com" w:date="2019-07-04T10:23:00Z">
        <w:r w:rsidR="004D679C" w:rsidRPr="005C5E38">
          <w:rPr>
            <w:rFonts w:eastAsia="Calibri"/>
          </w:rPr>
          <w:t>.</w:t>
        </w:r>
      </w:ins>
      <w:del w:id="118" w:author="song_jo@outlook.com" w:date="2019-07-04T10:23:00Z">
        <w:r w:rsidR="00FD428D" w:rsidRPr="002F3BAE" w:rsidDel="004D679C">
          <w:rPr>
            <w:rFonts w:eastAsia="Calibri"/>
          </w:rPr>
          <w:delText>.</w:delText>
        </w:r>
      </w:del>
    </w:p>
    <w:p w14:paraId="7FD44CF9" w14:textId="5CA620FA" w:rsidR="00FD428D" w:rsidRPr="004E7D68" w:rsidRDefault="00FD428D" w:rsidP="00FD428D">
      <w:pPr>
        <w:spacing w:before="360"/>
        <w:rPr>
          <w:rFonts w:eastAsia="Times New Roman"/>
          <w:lang w:eastAsia="ja-JP"/>
        </w:rPr>
      </w:pPr>
      <w:r w:rsidRPr="004E7D68">
        <w:rPr>
          <w:rFonts w:eastAsia="Times New Roman"/>
          <w:lang w:eastAsia="ja-JP"/>
        </w:rPr>
        <w:t>The Asia</w:t>
      </w:r>
      <w:r>
        <w:rPr>
          <w:rFonts w:eastAsia="Times New Roman"/>
          <w:lang w:eastAsia="ja-JP"/>
        </w:rPr>
        <w:t>-</w:t>
      </w:r>
      <w:r w:rsidRPr="004E7D68">
        <w:rPr>
          <w:rFonts w:eastAsia="Times New Roman"/>
          <w:lang w:eastAsia="ja-JP"/>
        </w:rPr>
        <w:t>Pacific Telecommunity (APT),</w:t>
      </w:r>
    </w:p>
    <w:p w14:paraId="0E99EB77" w14:textId="77777777" w:rsidR="00FD428D" w:rsidRDefault="00FD428D" w:rsidP="00FD428D">
      <w:pPr>
        <w:spacing w:before="240"/>
        <w:ind w:left="720"/>
        <w:rPr>
          <w:lang w:eastAsia="ja-JP"/>
        </w:rPr>
      </w:pPr>
      <w:r w:rsidRPr="004E7D68">
        <w:rPr>
          <w:lang w:eastAsia="ja-JP"/>
        </w:rPr>
        <w:t>considering</w:t>
      </w:r>
    </w:p>
    <w:p w14:paraId="41EAE336" w14:textId="77777777" w:rsidR="00FD428D" w:rsidRPr="008B3D35" w:rsidRDefault="00FD428D" w:rsidP="00FD428D">
      <w:pPr>
        <w:rPr>
          <w:lang w:eastAsia="ja-JP"/>
        </w:rPr>
      </w:pPr>
    </w:p>
    <w:p w14:paraId="6B1B642F" w14:textId="77777777" w:rsidR="00FD428D" w:rsidRPr="004E7D68" w:rsidRDefault="00FD428D" w:rsidP="00FD428D">
      <w:pPr>
        <w:rPr>
          <w:rFonts w:eastAsia="Times New Roman"/>
          <w:lang w:eastAsia="ja-JP"/>
        </w:rPr>
      </w:pPr>
      <w:r w:rsidRPr="004E7D68">
        <w:rPr>
          <w:rFonts w:eastAsia="Times New Roman"/>
          <w:i/>
          <w:iCs/>
          <w:lang w:eastAsia="ja-JP"/>
        </w:rPr>
        <w:t>a)</w:t>
      </w:r>
      <w:r w:rsidRPr="004E7D68">
        <w:rPr>
          <w:rFonts w:eastAsia="Times New Roman"/>
          <w:lang w:eastAsia="ja-JP"/>
        </w:rPr>
        <w:tab/>
        <w:t>that wireless power transmission (WPT) is defined as the transmission of power from a</w:t>
      </w:r>
      <w:r>
        <w:rPr>
          <w:rFonts w:eastAsia="Times New Roman"/>
          <w:lang w:eastAsia="ja-JP"/>
        </w:rPr>
        <w:t xml:space="preserve"> </w:t>
      </w:r>
      <w:r w:rsidRPr="004E7D68">
        <w:rPr>
          <w:rFonts w:eastAsia="Times New Roman"/>
          <w:lang w:eastAsia="ja-JP"/>
        </w:rPr>
        <w:t xml:space="preserve">power source to an electrical load </w:t>
      </w:r>
      <w:ins w:id="119" w:author="song_jo@outlook.com" w:date="2019-07-04T10:02:00Z">
        <w:r>
          <w:rPr>
            <w:rFonts w:eastAsia="Times New Roman"/>
            <w:lang w:eastAsia="ja-JP"/>
          </w:rPr>
          <w:t xml:space="preserve">wirelessly </w:t>
        </w:r>
      </w:ins>
      <w:r w:rsidRPr="004E7D68">
        <w:rPr>
          <w:rFonts w:eastAsia="Times New Roman"/>
          <w:lang w:eastAsia="ja-JP"/>
        </w:rPr>
        <w:t>using</w:t>
      </w:r>
      <w:ins w:id="120" w:author="song_jo@outlook.com" w:date="2019-07-04T10:46:00Z">
        <w:r w:rsidR="00880AD8">
          <w:rPr>
            <w:rFonts w:eastAsia="Times New Roman"/>
            <w:lang w:eastAsia="ja-JP"/>
          </w:rPr>
          <w:t xml:space="preserve"> </w:t>
        </w:r>
        <w:r w:rsidR="00880AD8" w:rsidRPr="00112796">
          <w:rPr>
            <w:rFonts w:eastAsia="Times New Roman"/>
            <w:lang w:eastAsia="ja-JP"/>
          </w:rPr>
          <w:t>the</w:t>
        </w:r>
      </w:ins>
      <w:r w:rsidRPr="004E7D68">
        <w:rPr>
          <w:rFonts w:eastAsia="Times New Roman"/>
          <w:lang w:eastAsia="ja-JP"/>
        </w:rPr>
        <w:t xml:space="preserve"> electromagnetic </w:t>
      </w:r>
      <w:proofErr w:type="gramStart"/>
      <w:r w:rsidRPr="004E7D68">
        <w:rPr>
          <w:rFonts w:eastAsia="Times New Roman"/>
          <w:lang w:eastAsia="ja-JP"/>
        </w:rPr>
        <w:t>field;</w:t>
      </w:r>
      <w:proofErr w:type="gramEnd"/>
    </w:p>
    <w:p w14:paraId="14DF498D" w14:textId="77777777" w:rsidR="00FD428D" w:rsidRPr="004E7D68" w:rsidRDefault="00FD428D" w:rsidP="00FD428D">
      <w:pPr>
        <w:spacing w:before="120"/>
        <w:rPr>
          <w:rFonts w:eastAsia="Times New Roman"/>
          <w:lang w:eastAsia="ja-JP"/>
        </w:rPr>
      </w:pPr>
      <w:r w:rsidRPr="004E7D68">
        <w:rPr>
          <w:rFonts w:eastAsia="Times New Roman"/>
          <w:i/>
          <w:iCs/>
          <w:lang w:eastAsia="ja-JP"/>
        </w:rPr>
        <w:t>b)</w:t>
      </w:r>
      <w:r w:rsidRPr="004E7D68">
        <w:rPr>
          <w:rFonts w:eastAsia="Times New Roman"/>
          <w:lang w:eastAsia="ja-JP"/>
        </w:rPr>
        <w:tab/>
        <w:t xml:space="preserve">that WPT technologies utilize various mechanisms, such as transmission via radio frequency </w:t>
      </w:r>
      <w:ins w:id="121" w:author="song_jo@outlook.com" w:date="2019-07-04T10:03:00Z">
        <w:r w:rsidRPr="005C5E38">
          <w:rPr>
            <w:lang w:eastAsia="ja-JP"/>
          </w:rPr>
          <w:t>radiated transmission in the far field (WPT beams) and near-field</w:t>
        </w:r>
        <w:r w:rsidRPr="00D16CFA">
          <w:rPr>
            <w:lang w:eastAsia="ja-JP"/>
          </w:rPr>
          <w:t xml:space="preserve"> inductive, resonant and capacitive coupling</w:t>
        </w:r>
        <w:r w:rsidRPr="005C5E38">
          <w:rPr>
            <w:lang w:eastAsia="ja-JP"/>
          </w:rPr>
          <w:t xml:space="preserve"> (WPT non-beam)</w:t>
        </w:r>
        <w:r w:rsidRPr="00D16CFA">
          <w:rPr>
            <w:lang w:eastAsia="ja-JP"/>
          </w:rPr>
          <w:t>;</w:t>
        </w:r>
      </w:ins>
      <w:del w:id="122" w:author="song_jo@outlook.com" w:date="2019-07-04T10:03:00Z">
        <w:r w:rsidRPr="004E7D68" w:rsidDel="00FD428D">
          <w:rPr>
            <w:rFonts w:eastAsia="Times New Roman"/>
            <w:lang w:eastAsia="ja-JP"/>
          </w:rPr>
          <w:delText>beams, inductive, resonant and capacitive coupling;</w:delText>
        </w:r>
      </w:del>
    </w:p>
    <w:p w14:paraId="55155E0B" w14:textId="77777777" w:rsidR="00FD428D" w:rsidRDefault="00FD428D" w:rsidP="00FD428D">
      <w:pPr>
        <w:spacing w:before="120"/>
        <w:rPr>
          <w:ins w:id="123" w:author="song_jo@outlook.com" w:date="2019-07-04T10:04:00Z"/>
          <w:rFonts w:eastAsia="Times New Roman"/>
          <w:lang w:eastAsia="ja-JP"/>
        </w:rPr>
      </w:pPr>
      <w:r w:rsidRPr="004E7D68">
        <w:rPr>
          <w:rFonts w:eastAsia="Times New Roman"/>
          <w:i/>
          <w:iCs/>
          <w:lang w:eastAsia="ja-JP"/>
        </w:rPr>
        <w:lastRenderedPageBreak/>
        <w:t>c)</w:t>
      </w:r>
      <w:r w:rsidRPr="004E7D68">
        <w:rPr>
          <w:rFonts w:eastAsia="Times New Roman"/>
          <w:lang w:eastAsia="ja-JP"/>
        </w:rPr>
        <w:tab/>
        <w:t xml:space="preserve">that such WPT technologies </w:t>
      </w:r>
      <w:ins w:id="124" w:author="song_jo@outlook.com" w:date="2019-07-04T10:04:00Z">
        <w:r w:rsidR="000821F1" w:rsidRPr="005C5E38">
          <w:rPr>
            <w:lang w:eastAsia="ja-JP"/>
          </w:rPr>
          <w:t>are used</w:t>
        </w:r>
      </w:ins>
      <w:del w:id="125" w:author="song_jo@outlook.com" w:date="2019-07-04T10:04:00Z">
        <w:r w:rsidRPr="004E7D68" w:rsidDel="000821F1">
          <w:rPr>
            <w:rFonts w:eastAsia="Times New Roman"/>
            <w:lang w:eastAsia="ja-JP"/>
          </w:rPr>
          <w:delText>may be useful</w:delText>
        </w:r>
      </w:del>
      <w:r w:rsidRPr="004E7D68">
        <w:rPr>
          <w:rFonts w:eastAsia="Times New Roman"/>
          <w:lang w:eastAsia="ja-JP"/>
        </w:rPr>
        <w:t xml:space="preserve"> in applications </w:t>
      </w:r>
      <w:ins w:id="126" w:author="song_jo@outlook.com" w:date="2019-07-04T23:27:00Z">
        <w:r w:rsidR="008857D3">
          <w:rPr>
            <w:rFonts w:eastAsia="Times New Roman"/>
            <w:lang w:eastAsia="ja-JP"/>
          </w:rPr>
          <w:t>to</w:t>
        </w:r>
      </w:ins>
      <w:del w:id="127" w:author="song_jo@outlook.com" w:date="2019-07-04T23:27:00Z">
        <w:r w:rsidRPr="004E7D68" w:rsidDel="008857D3">
          <w:rPr>
            <w:rFonts w:eastAsia="Times New Roman"/>
            <w:lang w:eastAsia="ja-JP"/>
          </w:rPr>
          <w:delText>of</w:delText>
        </w:r>
      </w:del>
      <w:r w:rsidRPr="004E7D68">
        <w:rPr>
          <w:rFonts w:eastAsia="Times New Roman"/>
          <w:lang w:eastAsia="ja-JP"/>
        </w:rPr>
        <w:t xml:space="preserve"> </w:t>
      </w:r>
      <w:del w:id="128" w:author="song_jo@outlook.com" w:date="2019-07-04T23:28:00Z">
        <w:r w:rsidRPr="004E7D68" w:rsidDel="008857D3">
          <w:rPr>
            <w:rFonts w:eastAsia="Times New Roman"/>
            <w:lang w:eastAsia="ja-JP"/>
          </w:rPr>
          <w:delText xml:space="preserve">charging </w:delText>
        </w:r>
      </w:del>
      <w:ins w:id="129" w:author="song_jo@outlook.com" w:date="2019-07-04T23:28:00Z">
        <w:r w:rsidR="008857D3" w:rsidRPr="004E7D68">
          <w:rPr>
            <w:rFonts w:eastAsia="Times New Roman"/>
            <w:lang w:eastAsia="ja-JP"/>
          </w:rPr>
          <w:t>charg</w:t>
        </w:r>
        <w:r w:rsidR="008857D3">
          <w:rPr>
            <w:rFonts w:eastAsia="Times New Roman"/>
            <w:lang w:eastAsia="ja-JP"/>
          </w:rPr>
          <w:t>e</w:t>
        </w:r>
      </w:ins>
      <w:del w:id="130" w:author="song_jo@outlook.com" w:date="2019-07-04T23:28:00Z">
        <w:r w:rsidRPr="004E7D68" w:rsidDel="008857D3">
          <w:rPr>
            <w:rFonts w:eastAsia="Times New Roman"/>
            <w:lang w:eastAsia="ja-JP"/>
          </w:rPr>
          <w:delText>of</w:delText>
        </w:r>
      </w:del>
      <w:r w:rsidRPr="004E7D68">
        <w:rPr>
          <w:rFonts w:eastAsia="Times New Roman"/>
          <w:lang w:eastAsia="ja-JP"/>
        </w:rPr>
        <w:t xml:space="preserve"> mobile</w:t>
      </w:r>
      <w:ins w:id="131" w:author="song_jo@outlook.com" w:date="2019-07-04T10:04:00Z">
        <w:r w:rsidR="000821F1" w:rsidRPr="000821F1">
          <w:rPr>
            <w:lang w:eastAsia="ja-JP"/>
          </w:rPr>
          <w:t xml:space="preserve"> </w:t>
        </w:r>
        <w:r w:rsidR="000821F1" w:rsidRPr="005C5E38">
          <w:rPr>
            <w:lang w:eastAsia="ja-JP"/>
          </w:rPr>
          <w:t>and</w:t>
        </w:r>
        <w:r w:rsidR="000821F1" w:rsidRPr="00D16CFA">
          <w:rPr>
            <w:lang w:eastAsia="ja-JP"/>
          </w:rPr>
          <w:t xml:space="preserve"> </w:t>
        </w:r>
        <w:r w:rsidR="000821F1" w:rsidRPr="005C5E38">
          <w:rPr>
            <w:lang w:eastAsia="ja-JP"/>
          </w:rPr>
          <w:t>portable devices</w:t>
        </w:r>
      </w:ins>
      <w:del w:id="132" w:author="song_jo@outlook.com" w:date="2019-07-04T10:04:00Z">
        <w:r w:rsidRPr="004E7D68" w:rsidDel="000821F1">
          <w:rPr>
            <w:rFonts w:eastAsia="Times New Roman"/>
            <w:lang w:eastAsia="ja-JP"/>
          </w:rPr>
          <w:delText>/portable devices</w:delText>
        </w:r>
        <w:r w:rsidRPr="004E7D68" w:rsidDel="000821F1">
          <w:rPr>
            <w:rFonts w:eastAsia="Times New Roman" w:cs="MS PGothic"/>
            <w:lang w:eastAsia="ja-JP"/>
          </w:rPr>
          <w:delText xml:space="preserve"> </w:delText>
        </w:r>
        <w:r w:rsidRPr="004E7D68" w:rsidDel="000821F1">
          <w:rPr>
            <w:rFonts w:eastAsia="Times New Roman"/>
            <w:lang w:eastAsia="ja-JP"/>
          </w:rPr>
          <w:delText>and electric vehicles etc.</w:delText>
        </w:r>
      </w:del>
      <w:r w:rsidRPr="004E7D68">
        <w:rPr>
          <w:rFonts w:eastAsia="Times New Roman"/>
          <w:lang w:eastAsia="ja-JP"/>
        </w:rPr>
        <w:t>;</w:t>
      </w:r>
    </w:p>
    <w:p w14:paraId="2FC5B233" w14:textId="77777777" w:rsidR="000821F1" w:rsidRPr="000821F1" w:rsidRDefault="000821F1" w:rsidP="00FD428D">
      <w:pPr>
        <w:spacing w:before="120"/>
        <w:rPr>
          <w:lang w:eastAsia="ja-JP"/>
          <w:rPrChange w:id="133" w:author="song_jo@outlook.com" w:date="2019-07-04T10:05:00Z">
            <w:rPr>
              <w:rFonts w:eastAsia="Times New Roman"/>
              <w:lang w:eastAsia="ja-JP"/>
            </w:rPr>
          </w:rPrChange>
        </w:rPr>
      </w:pPr>
      <w:ins w:id="134" w:author="song_jo@outlook.com" w:date="2019-07-04T10:05:00Z">
        <w:r w:rsidRPr="005C5E38">
          <w:rPr>
            <w:i/>
            <w:iCs/>
            <w:lang w:eastAsia="ja-JP"/>
          </w:rPr>
          <w:t>d)</w:t>
        </w:r>
        <w:r w:rsidRPr="005C5E38">
          <w:rPr>
            <w:i/>
            <w:iCs/>
            <w:lang w:eastAsia="ja-JP"/>
          </w:rPr>
          <w:tab/>
        </w:r>
        <w:r w:rsidRPr="005C5E38">
          <w:rPr>
            <w:lang w:eastAsia="ja-JP"/>
          </w:rPr>
          <w:t xml:space="preserve">that there is potential consumer demand for WPT technologies and associated applications used for mobile and portable </w:t>
        </w:r>
        <w:proofErr w:type="gramStart"/>
        <w:r w:rsidRPr="005C5E38">
          <w:rPr>
            <w:lang w:eastAsia="ja-JP"/>
          </w:rPr>
          <w:t>devices;</w:t>
        </w:r>
      </w:ins>
      <w:proofErr w:type="gramEnd"/>
    </w:p>
    <w:p w14:paraId="4E521F13" w14:textId="77777777" w:rsidR="00FD428D" w:rsidRPr="004E7D68" w:rsidRDefault="00FD428D" w:rsidP="00FD428D">
      <w:pPr>
        <w:spacing w:before="120"/>
        <w:rPr>
          <w:rFonts w:eastAsia="Times New Roman"/>
          <w:lang w:eastAsia="ja-JP"/>
        </w:rPr>
      </w:pPr>
      <w:del w:id="135" w:author="song_jo@outlook.com" w:date="2019-07-04T10:05:00Z">
        <w:r w:rsidRPr="004E7D68" w:rsidDel="000821F1">
          <w:rPr>
            <w:rFonts w:eastAsia="Times New Roman"/>
            <w:i/>
            <w:lang w:eastAsia="ja-JP"/>
          </w:rPr>
          <w:delText>d</w:delText>
        </w:r>
      </w:del>
      <w:ins w:id="136" w:author="song_jo@outlook.com" w:date="2019-07-04T10:05:00Z">
        <w:r w:rsidR="000821F1">
          <w:rPr>
            <w:rFonts w:eastAsia="Times New Roman"/>
            <w:i/>
            <w:lang w:eastAsia="ja-JP"/>
          </w:rPr>
          <w:t>e</w:t>
        </w:r>
      </w:ins>
      <w:r w:rsidRPr="004E7D68">
        <w:rPr>
          <w:rFonts w:eastAsia="Times New Roman"/>
          <w:i/>
          <w:lang w:eastAsia="ja-JP"/>
        </w:rPr>
        <w:t>)</w:t>
      </w:r>
      <w:r w:rsidRPr="004E7D68">
        <w:rPr>
          <w:rFonts w:eastAsia="Times New Roman"/>
          <w:lang w:eastAsia="ja-JP"/>
        </w:rPr>
        <w:tab/>
        <w:t xml:space="preserve">that WPT standards are currently </w:t>
      </w:r>
      <w:ins w:id="137" w:author="song_jo@outlook.com" w:date="2019-07-04T10:05:00Z">
        <w:r w:rsidR="000821F1" w:rsidRPr="005C5E38">
          <w:rPr>
            <w:lang w:eastAsia="ja-JP"/>
          </w:rPr>
          <w:t>being developed at national, regional, and international levels</w:t>
        </w:r>
      </w:ins>
      <w:del w:id="138" w:author="song_jo@outlook.com" w:date="2019-07-04T10:05:00Z">
        <w:r w:rsidRPr="004E7D68" w:rsidDel="000821F1">
          <w:rPr>
            <w:rFonts w:eastAsia="Times New Roman"/>
            <w:lang w:eastAsia="ja-JP"/>
          </w:rPr>
          <w:delText>being developed at national, regional, and international levels for the above-mentioned wireless charging of mobile devices and electric vehicles, etc.</w:delText>
        </w:r>
      </w:del>
      <w:r w:rsidRPr="004E7D68">
        <w:rPr>
          <w:rFonts w:eastAsia="Times New Roman"/>
          <w:lang w:eastAsia="ja-JP"/>
        </w:rPr>
        <w:t>;</w:t>
      </w:r>
    </w:p>
    <w:p w14:paraId="3F7EFFDB" w14:textId="77777777" w:rsidR="00FD428D" w:rsidRDefault="000821F1" w:rsidP="00FD428D">
      <w:pPr>
        <w:spacing w:before="120"/>
        <w:rPr>
          <w:ins w:id="139" w:author="song_jo@outlook.com" w:date="2019-07-04T10:06:00Z"/>
          <w:rFonts w:eastAsia="Times New Roman"/>
          <w:lang w:eastAsia="ja-JP"/>
        </w:rPr>
      </w:pPr>
      <w:ins w:id="140" w:author="song_jo@outlook.com" w:date="2019-07-04T10:06:00Z">
        <w:r>
          <w:rPr>
            <w:rFonts w:eastAsia="Times New Roman"/>
            <w:i/>
            <w:iCs/>
            <w:lang w:eastAsia="ja-JP"/>
          </w:rPr>
          <w:t>f</w:t>
        </w:r>
      </w:ins>
      <w:del w:id="141" w:author="song_jo@outlook.com" w:date="2019-07-04T10:06:00Z">
        <w:r w:rsidR="00FD428D" w:rsidRPr="004E7D68" w:rsidDel="000821F1">
          <w:rPr>
            <w:rFonts w:eastAsia="Times New Roman"/>
            <w:i/>
            <w:iCs/>
            <w:lang w:eastAsia="ja-JP"/>
          </w:rPr>
          <w:delText>e</w:delText>
        </w:r>
      </w:del>
      <w:r w:rsidR="00FD428D" w:rsidRPr="004E7D68">
        <w:rPr>
          <w:rFonts w:eastAsia="Times New Roman"/>
          <w:i/>
          <w:iCs/>
          <w:lang w:eastAsia="ja-JP"/>
        </w:rPr>
        <w:t>)</w:t>
      </w:r>
      <w:r w:rsidR="00FD428D" w:rsidRPr="004E7D68">
        <w:rPr>
          <w:rFonts w:eastAsia="Times New Roman"/>
          <w:lang w:eastAsia="ja-JP"/>
        </w:rPr>
        <w:tab/>
        <w:t xml:space="preserve">that industrial alliances, consortia, and academia have investigated several frequency bands for WPT technologies, </w:t>
      </w:r>
      <w:ins w:id="142" w:author="song_jo@outlook.com" w:date="2019-07-04T10:06:00Z">
        <w:r w:rsidRPr="005C5E38">
          <w:rPr>
            <w:lang w:eastAsia="ja-JP"/>
          </w:rPr>
          <w:t>including magnetic resonant and induction technology for mobile</w:t>
        </w:r>
        <w:r>
          <w:rPr>
            <w:lang w:eastAsia="ja-JP"/>
          </w:rPr>
          <w:t xml:space="preserve"> and portable</w:t>
        </w:r>
        <w:r w:rsidRPr="005C5E38">
          <w:rPr>
            <w:lang w:eastAsia="ja-JP"/>
          </w:rPr>
          <w:t xml:space="preserve"> devices in several frequency ranges</w:t>
        </w:r>
      </w:ins>
      <w:del w:id="143" w:author="song_jo@outlook.com" w:date="2019-07-04T10:06:00Z">
        <w:r w:rsidR="00FD428D" w:rsidRPr="004E7D68" w:rsidDel="000821F1">
          <w:rPr>
            <w:rFonts w:eastAsia="Times New Roman"/>
            <w:lang w:eastAsia="ja-JP"/>
          </w:rPr>
          <w:delText>including; 19</w:delText>
        </w:r>
        <w:r w:rsidR="00FD428D" w:rsidRPr="004E7D68" w:rsidDel="000821F1">
          <w:rPr>
            <w:rFonts w:eastAsia="Times New Roman"/>
            <w:lang w:eastAsia="ja-JP"/>
          </w:rPr>
          <w:noBreakHyphen/>
          <w:delText>21 kHz and 59</w:delText>
        </w:r>
        <w:r w:rsidR="00FD428D" w:rsidRPr="004E7D68" w:rsidDel="000821F1">
          <w:rPr>
            <w:rFonts w:eastAsia="Times New Roman"/>
            <w:lang w:eastAsia="ja-JP"/>
          </w:rPr>
          <w:noBreakHyphen/>
          <w:delText>61 kHz for the shaped magnetic field in</w:delText>
        </w:r>
        <w:r w:rsidR="00FD428D" w:rsidDel="000821F1">
          <w:rPr>
            <w:rFonts w:eastAsia="Times New Roman"/>
            <w:lang w:eastAsia="ja-JP"/>
          </w:rPr>
          <w:delText xml:space="preserve"> </w:delText>
        </w:r>
        <w:r w:rsidR="00FD428D" w:rsidRPr="004E7D68" w:rsidDel="000821F1">
          <w:rPr>
            <w:rFonts w:eastAsia="Times New Roman"/>
            <w:lang w:eastAsia="ja-JP"/>
          </w:rPr>
          <w:delText xml:space="preserve">resonance </w:delText>
        </w:r>
        <w:r w:rsidR="00FD428D" w:rsidDel="000821F1">
          <w:rPr>
            <w:rFonts w:eastAsia="Times New Roman"/>
            <w:lang w:eastAsia="ja-JP"/>
          </w:rPr>
          <w:delText>for e</w:delText>
        </w:r>
        <w:r w:rsidR="00FD428D" w:rsidRPr="004E7D68" w:rsidDel="000821F1">
          <w:rPr>
            <w:rFonts w:eastAsia="Times New Roman"/>
            <w:lang w:eastAsia="ja-JP"/>
          </w:rPr>
          <w:delText xml:space="preserve">lectric </w:delText>
        </w:r>
        <w:r w:rsidR="00FD428D" w:rsidDel="000821F1">
          <w:rPr>
            <w:rFonts w:eastAsia="Times New Roman"/>
            <w:lang w:eastAsia="ja-JP"/>
          </w:rPr>
          <w:delText>v</w:delText>
        </w:r>
        <w:r w:rsidR="00FD428D" w:rsidRPr="004E7D68" w:rsidDel="000821F1">
          <w:rPr>
            <w:rFonts w:eastAsia="Times New Roman"/>
            <w:lang w:eastAsia="ja-JP"/>
          </w:rPr>
          <w:delText>ehicles, 79</w:delText>
        </w:r>
        <w:r w:rsidR="00FD428D" w:rsidRPr="004E7D68" w:rsidDel="000821F1">
          <w:rPr>
            <w:rFonts w:eastAsia="Times New Roman"/>
            <w:lang w:eastAsia="ja-JP"/>
          </w:rPr>
          <w:noBreakHyphen/>
          <w:delText xml:space="preserve">90 kHz for magnetic resonant technology for </w:delText>
        </w:r>
        <w:r w:rsidR="00FD428D" w:rsidDel="000821F1">
          <w:rPr>
            <w:rFonts w:eastAsia="Times New Roman"/>
            <w:lang w:eastAsia="ja-JP"/>
          </w:rPr>
          <w:delText>e</w:delText>
        </w:r>
        <w:r w:rsidR="00FD428D" w:rsidRPr="004E7D68" w:rsidDel="000821F1">
          <w:rPr>
            <w:rFonts w:eastAsia="Times New Roman"/>
            <w:lang w:eastAsia="ja-JP"/>
          </w:rPr>
          <w:delText xml:space="preserve">lectric </w:delText>
        </w:r>
        <w:r w:rsidR="00FD428D" w:rsidDel="000821F1">
          <w:rPr>
            <w:rFonts w:eastAsia="Times New Roman"/>
            <w:lang w:eastAsia="ja-JP"/>
          </w:rPr>
          <w:delText>v</w:delText>
        </w:r>
        <w:r w:rsidR="00FD428D" w:rsidRPr="004E7D68" w:rsidDel="000821F1">
          <w:rPr>
            <w:rFonts w:eastAsia="Times New Roman"/>
            <w:lang w:eastAsia="ja-JP"/>
          </w:rPr>
          <w:delText>ehicles, 100</w:delText>
        </w:r>
        <w:r w:rsidR="00FD428D" w:rsidRPr="004E7D68" w:rsidDel="000821F1">
          <w:rPr>
            <w:rFonts w:eastAsia="Times New Roman"/>
            <w:lang w:eastAsia="ja-JP"/>
          </w:rPr>
          <w:noBreakHyphen/>
          <w:delText>300 kHz for magnetic resonant and induction technology for mobile devices and 6</w:delText>
        </w:r>
        <w:r w:rsidR="00FD428D" w:rsidDel="000821F1">
          <w:rPr>
            <w:rFonts w:eastAsia="Times New Roman"/>
            <w:lang w:eastAsia="ja-JP"/>
          </w:rPr>
          <w:delText xml:space="preserve"> </w:delText>
        </w:r>
        <w:r w:rsidR="00FD428D" w:rsidRPr="004E7D68" w:rsidDel="000821F1">
          <w:rPr>
            <w:rFonts w:eastAsia="Times New Roman"/>
            <w:lang w:eastAsia="ja-JP"/>
          </w:rPr>
          <w:delText>765</w:delText>
        </w:r>
        <w:r w:rsidR="00FD428D" w:rsidRPr="004E7D68" w:rsidDel="000821F1">
          <w:rPr>
            <w:rFonts w:eastAsia="Times New Roman"/>
            <w:lang w:eastAsia="ja-JP"/>
          </w:rPr>
          <w:noBreakHyphen/>
          <w:delText>6</w:delText>
        </w:r>
        <w:r w:rsidR="00FD428D" w:rsidDel="000821F1">
          <w:rPr>
            <w:rFonts w:eastAsia="Times New Roman"/>
            <w:lang w:eastAsia="ja-JP"/>
          </w:rPr>
          <w:delText xml:space="preserve"> </w:delText>
        </w:r>
        <w:r w:rsidR="00FD428D" w:rsidRPr="004E7D68" w:rsidDel="000821F1">
          <w:rPr>
            <w:rFonts w:eastAsia="Times New Roman"/>
            <w:lang w:eastAsia="ja-JP"/>
          </w:rPr>
          <w:delText>795</w:delText>
        </w:r>
        <w:r w:rsidR="00FD428D" w:rsidDel="000821F1">
          <w:rPr>
            <w:rFonts w:eastAsia="Times New Roman"/>
            <w:lang w:eastAsia="ja-JP"/>
          </w:rPr>
          <w:delText xml:space="preserve"> </w:delText>
        </w:r>
        <w:r w:rsidR="00FD428D" w:rsidRPr="004E7D68" w:rsidDel="000821F1">
          <w:rPr>
            <w:rFonts w:eastAsia="Times New Roman"/>
            <w:lang w:eastAsia="ja-JP"/>
          </w:rPr>
          <w:delText>kHz for magnetic resonant technology for mobile devices</w:delText>
        </w:r>
      </w:del>
      <w:r w:rsidR="00FD428D" w:rsidRPr="004E7D68">
        <w:rPr>
          <w:rFonts w:eastAsia="Times New Roman"/>
          <w:lang w:eastAsia="ja-JP"/>
        </w:rPr>
        <w:t>;</w:t>
      </w:r>
    </w:p>
    <w:p w14:paraId="062A5A3D" w14:textId="77777777" w:rsidR="000821F1" w:rsidRPr="000821F1" w:rsidRDefault="000821F1" w:rsidP="00FD428D">
      <w:pPr>
        <w:spacing w:before="120"/>
        <w:rPr>
          <w:lang w:eastAsia="ja-JP"/>
          <w:rPrChange w:id="144" w:author="song_jo@outlook.com" w:date="2019-07-04T10:06:00Z">
            <w:rPr>
              <w:rFonts w:eastAsia="Times New Roman"/>
              <w:lang w:eastAsia="ja-JP"/>
            </w:rPr>
          </w:rPrChange>
        </w:rPr>
      </w:pPr>
      <w:ins w:id="145" w:author="song_jo@outlook.com" w:date="2019-07-04T10:06:00Z">
        <w:r w:rsidRPr="005C5E38">
          <w:rPr>
            <w:i/>
            <w:iCs/>
            <w:lang w:eastAsia="ja-JP"/>
          </w:rPr>
          <w:t>g)</w:t>
        </w:r>
        <w:r w:rsidRPr="005C5E38">
          <w:rPr>
            <w:i/>
            <w:iCs/>
            <w:lang w:eastAsia="ja-JP"/>
          </w:rPr>
          <w:tab/>
        </w:r>
        <w:r w:rsidRPr="005C5E38">
          <w:rPr>
            <w:lang w:eastAsia="ja-JP"/>
          </w:rPr>
          <w:t xml:space="preserve">that for the purposes of WPT studies the standard frequency and time signal and the radio astronomy services are to be treated as radio communication </w:t>
        </w:r>
        <w:proofErr w:type="gramStart"/>
        <w:r w:rsidRPr="005C5E38">
          <w:rPr>
            <w:lang w:eastAsia="ja-JP"/>
          </w:rPr>
          <w:t>service;</w:t>
        </w:r>
      </w:ins>
      <w:proofErr w:type="gramEnd"/>
    </w:p>
    <w:p w14:paraId="21D49C4C" w14:textId="77777777" w:rsidR="000821F1" w:rsidRPr="004E7D68" w:rsidRDefault="000821F1" w:rsidP="00FD428D">
      <w:pPr>
        <w:keepLines/>
        <w:spacing w:before="120"/>
        <w:rPr>
          <w:rFonts w:eastAsia="Times New Roman"/>
          <w:lang w:eastAsia="ja-JP"/>
        </w:rPr>
      </w:pPr>
      <w:ins w:id="146" w:author="song_jo@outlook.com" w:date="2019-07-04T10:06:00Z">
        <w:r>
          <w:rPr>
            <w:rFonts w:eastAsia="Times New Roman"/>
            <w:i/>
            <w:lang w:eastAsia="ja-JP"/>
          </w:rPr>
          <w:t>h</w:t>
        </w:r>
      </w:ins>
      <w:del w:id="147" w:author="song_jo@outlook.com" w:date="2019-07-04T10:06:00Z">
        <w:r w:rsidR="00FD428D" w:rsidRPr="004E7D68" w:rsidDel="000821F1">
          <w:rPr>
            <w:rFonts w:eastAsia="Times New Roman"/>
            <w:i/>
            <w:lang w:eastAsia="ja-JP"/>
          </w:rPr>
          <w:delText>f</w:delText>
        </w:r>
      </w:del>
      <w:r w:rsidR="00FD428D" w:rsidRPr="004E7D68">
        <w:rPr>
          <w:rFonts w:eastAsia="Times New Roman"/>
          <w:i/>
          <w:lang w:eastAsia="ja-JP"/>
        </w:rPr>
        <w:t>)</w:t>
      </w:r>
      <w:r w:rsidR="00FD428D" w:rsidRPr="004E7D68">
        <w:rPr>
          <w:rFonts w:eastAsia="Times New Roman"/>
          <w:lang w:eastAsia="ja-JP"/>
        </w:rPr>
        <w:tab/>
        <w:t xml:space="preserve">that studies have been concluded </w:t>
      </w:r>
      <w:ins w:id="148" w:author="song_jo@outlook.com" w:date="2019-07-04T10:07:00Z">
        <w:r w:rsidRPr="005C5E38">
          <w:rPr>
            <w:lang w:eastAsia="ja-JP"/>
          </w:rPr>
          <w:t>on the impact of non-beam WPT applications for mobile and portable devices to radiocommunication services in the frequency ranges 100-148.5 kHz and 6 765</w:t>
        </w:r>
        <w:r w:rsidRPr="005C5E38">
          <w:rPr>
            <w:lang w:eastAsia="ja-JP"/>
          </w:rPr>
          <w:noBreakHyphen/>
          <w:t>6 795 kHz</w:t>
        </w:r>
      </w:ins>
      <w:del w:id="149" w:author="song_jo@outlook.com" w:date="2019-07-04T10:07:00Z">
        <w:r w:rsidR="00FD428D" w:rsidRPr="004E7D68" w:rsidDel="000821F1">
          <w:rPr>
            <w:rFonts w:eastAsia="Times New Roman"/>
            <w:lang w:eastAsia="ja-JP"/>
          </w:rPr>
          <w:delText>by one administration on the impact of WPT to radiocommunication services in the bands 79</w:delText>
        </w:r>
        <w:r w:rsidR="00FD428D" w:rsidRPr="004E7D68" w:rsidDel="000821F1">
          <w:rPr>
            <w:rFonts w:eastAsia="Times New Roman"/>
            <w:lang w:eastAsia="ja-JP"/>
          </w:rPr>
          <w:noBreakHyphen/>
          <w:delText>90 kHz and 6</w:delText>
        </w:r>
        <w:r w:rsidR="00FD428D" w:rsidDel="000821F1">
          <w:rPr>
            <w:rFonts w:eastAsia="Times New Roman"/>
            <w:lang w:eastAsia="ja-JP"/>
          </w:rPr>
          <w:delText xml:space="preserve"> </w:delText>
        </w:r>
        <w:r w:rsidR="00FD428D" w:rsidRPr="004E7D68" w:rsidDel="000821F1">
          <w:rPr>
            <w:rFonts w:eastAsia="Times New Roman"/>
            <w:lang w:eastAsia="ja-JP"/>
          </w:rPr>
          <w:delText>765</w:delText>
        </w:r>
        <w:r w:rsidR="00FD428D" w:rsidRPr="004E7D68" w:rsidDel="000821F1">
          <w:rPr>
            <w:rFonts w:eastAsia="Times New Roman"/>
            <w:lang w:eastAsia="ja-JP"/>
          </w:rPr>
          <w:noBreakHyphen/>
          <w:delText>6</w:delText>
        </w:r>
        <w:r w:rsidR="00FD428D" w:rsidDel="000821F1">
          <w:rPr>
            <w:rFonts w:eastAsia="Times New Roman"/>
            <w:lang w:eastAsia="ja-JP"/>
          </w:rPr>
          <w:delText xml:space="preserve"> </w:delText>
        </w:r>
        <w:r w:rsidR="00FD428D" w:rsidRPr="004E7D68" w:rsidDel="000821F1">
          <w:rPr>
            <w:rFonts w:eastAsia="Times New Roman"/>
            <w:lang w:eastAsia="ja-JP"/>
          </w:rPr>
          <w:delText>795 kHz, another administration undertook studies on the impact of WPT in the band 110</w:delText>
        </w:r>
        <w:r w:rsidR="00FD428D" w:rsidRPr="004E7D68" w:rsidDel="000821F1">
          <w:rPr>
            <w:rFonts w:eastAsia="Times New Roman"/>
            <w:lang w:eastAsia="ja-JP"/>
          </w:rPr>
          <w:noBreakHyphen/>
          <w:delText>300 kHz and some administrations already authorize use of some of these bands for WPT technologies</w:delText>
        </w:r>
      </w:del>
      <w:r w:rsidR="00FD428D" w:rsidRPr="004E7D68">
        <w:rPr>
          <w:rFonts w:eastAsia="Times New Roman"/>
          <w:lang w:eastAsia="ja-JP"/>
        </w:rPr>
        <w:t>;</w:t>
      </w:r>
    </w:p>
    <w:p w14:paraId="747CC3AF" w14:textId="77777777" w:rsidR="00FD428D" w:rsidRPr="004E7D68" w:rsidRDefault="000821F1" w:rsidP="00FD428D">
      <w:pPr>
        <w:spacing w:before="120"/>
        <w:rPr>
          <w:rFonts w:eastAsia="Times New Roman"/>
          <w:lang w:eastAsia="ja-JP"/>
        </w:rPr>
      </w:pPr>
      <w:proofErr w:type="spellStart"/>
      <w:ins w:id="150" w:author="song_jo@outlook.com" w:date="2019-07-04T10:08:00Z">
        <w:r>
          <w:rPr>
            <w:rFonts w:eastAsia="Times New Roman"/>
            <w:i/>
            <w:iCs/>
            <w:lang w:eastAsia="ja-JP"/>
          </w:rPr>
          <w:t>i</w:t>
        </w:r>
      </w:ins>
      <w:proofErr w:type="spellEnd"/>
      <w:del w:id="151" w:author="song_jo@outlook.com" w:date="2019-07-04T10:08:00Z">
        <w:r w:rsidR="00FD428D" w:rsidRPr="004E7D68" w:rsidDel="000821F1">
          <w:rPr>
            <w:rFonts w:eastAsia="Times New Roman"/>
            <w:i/>
            <w:iCs/>
            <w:lang w:eastAsia="ja-JP"/>
          </w:rPr>
          <w:delText>g</w:delText>
        </w:r>
      </w:del>
      <w:r w:rsidR="00FD428D" w:rsidRPr="004E7D68">
        <w:rPr>
          <w:rFonts w:eastAsia="Times New Roman"/>
          <w:i/>
          <w:iCs/>
          <w:lang w:eastAsia="ja-JP"/>
        </w:rPr>
        <w:t>)</w:t>
      </w:r>
      <w:r w:rsidR="00FD428D" w:rsidRPr="004E7D68">
        <w:rPr>
          <w:rFonts w:eastAsia="Times New Roman" w:cs="Arial"/>
          <w:lang w:eastAsia="ja-JP"/>
        </w:rPr>
        <w:tab/>
      </w:r>
      <w:r w:rsidR="00FD428D" w:rsidRPr="004E7D68">
        <w:rPr>
          <w:rFonts w:eastAsia="Times New Roman"/>
          <w:lang w:eastAsia="ja-JP"/>
        </w:rPr>
        <w:t>that</w:t>
      </w:r>
      <w:ins w:id="152" w:author="song_jo@outlook.com" w:date="2019-07-04T10:08:00Z">
        <w:r w:rsidRPr="005C5E38">
          <w:rPr>
            <w:lang w:eastAsia="ja-JP"/>
          </w:rPr>
          <w:t xml:space="preserve"> as more WPT devices proliferate globally, guidance is being developed to minimize the impact of using WPT technologies on radiocommunication services including the standard frequency and time signal service and the radio astronomy service</w:t>
        </w:r>
      </w:ins>
      <w:del w:id="153" w:author="song_jo@outlook.com" w:date="2019-07-04T10:08:00Z">
        <w:r w:rsidR="00FD428D" w:rsidRPr="004E7D68" w:rsidDel="000821F1">
          <w:rPr>
            <w:rFonts w:eastAsia="Times New Roman"/>
            <w:lang w:eastAsia="ja-JP"/>
          </w:rPr>
          <w:delText xml:space="preserve"> as the number of WPT devices is growing the use of WPT technologies may have an impact on the operation of radiocommunication services including the standard frequency and time signal service and the radio astronomy service</w:delText>
        </w:r>
      </w:del>
      <w:r w:rsidR="00FD428D" w:rsidRPr="004E7D68">
        <w:rPr>
          <w:rFonts w:eastAsia="Times New Roman"/>
          <w:lang w:eastAsia="ja-JP"/>
        </w:rPr>
        <w:t>;</w:t>
      </w:r>
    </w:p>
    <w:p w14:paraId="716BF3A0" w14:textId="77777777" w:rsidR="00FD428D" w:rsidRPr="004E7D68" w:rsidRDefault="000821F1" w:rsidP="00FD428D">
      <w:pPr>
        <w:spacing w:before="120"/>
        <w:rPr>
          <w:rFonts w:eastAsia="Times New Roman"/>
          <w:lang w:eastAsia="ja-JP"/>
        </w:rPr>
      </w:pPr>
      <w:ins w:id="154" w:author="song_jo@outlook.com" w:date="2019-07-04T10:10:00Z">
        <w:r>
          <w:rPr>
            <w:rFonts w:eastAsia="Times New Roman"/>
            <w:i/>
            <w:iCs/>
            <w:lang w:eastAsia="ja-JP"/>
          </w:rPr>
          <w:t>j</w:t>
        </w:r>
      </w:ins>
      <w:del w:id="155" w:author="song_jo@outlook.com" w:date="2019-07-04T10:09:00Z">
        <w:r w:rsidR="00FD428D" w:rsidRPr="004E7D68" w:rsidDel="000821F1">
          <w:rPr>
            <w:rFonts w:eastAsia="Times New Roman"/>
            <w:i/>
            <w:iCs/>
            <w:lang w:eastAsia="ja-JP"/>
          </w:rPr>
          <w:delText>h</w:delText>
        </w:r>
      </w:del>
      <w:r w:rsidR="00FD428D" w:rsidRPr="004E7D68">
        <w:rPr>
          <w:rFonts w:eastAsia="Times New Roman"/>
          <w:lang w:eastAsia="ja-JP"/>
        </w:rPr>
        <w:t>)</w:t>
      </w:r>
      <w:r w:rsidR="00FD428D" w:rsidRPr="004E7D68">
        <w:rPr>
          <w:rFonts w:eastAsia="Times New Roman"/>
          <w:lang w:eastAsia="ja-JP"/>
        </w:rPr>
        <w:tab/>
        <w:t xml:space="preserve">that </w:t>
      </w:r>
      <w:ins w:id="156" w:author="song_jo@outlook.com" w:date="2019-07-04T10:09:00Z">
        <w:r w:rsidRPr="005C5E38">
          <w:rPr>
            <w:lang w:eastAsia="ja-JP"/>
          </w:rPr>
          <w:t xml:space="preserve">the WPT devices should not cause </w:t>
        </w:r>
        <w:r w:rsidRPr="003111DA">
          <w:rPr>
            <w:lang w:eastAsia="ja-JP"/>
          </w:rPr>
          <w:t>harmful</w:t>
        </w:r>
        <w:r>
          <w:rPr>
            <w:lang w:eastAsia="ja-JP"/>
          </w:rPr>
          <w:t xml:space="preserve"> </w:t>
        </w:r>
        <w:r w:rsidRPr="005C5E38">
          <w:rPr>
            <w:lang w:eastAsia="ja-JP"/>
          </w:rPr>
          <w:t>interference to radiocommunication services in any frequency band</w:t>
        </w:r>
      </w:ins>
      <w:del w:id="157" w:author="song_jo@outlook.com" w:date="2019-07-04T10:09:00Z">
        <w:r w:rsidR="00FD428D" w:rsidRPr="004E7D68" w:rsidDel="000821F1">
          <w:rPr>
            <w:rFonts w:eastAsia="Times New Roman"/>
            <w:lang w:eastAsia="ja-JP"/>
          </w:rPr>
          <w:delText>radiation outside the bands used by WPT should be minimized in order to preserve the RF spectrum of radiocommunication services</w:delText>
        </w:r>
      </w:del>
      <w:r w:rsidR="00FD428D" w:rsidRPr="004E7D68">
        <w:rPr>
          <w:rFonts w:eastAsia="Times New Roman"/>
          <w:lang w:eastAsia="ja-JP"/>
        </w:rPr>
        <w:t>;</w:t>
      </w:r>
    </w:p>
    <w:p w14:paraId="556E466C" w14:textId="77777777" w:rsidR="00FD428D" w:rsidRPr="004E7D68" w:rsidRDefault="000821F1" w:rsidP="00FD428D">
      <w:pPr>
        <w:spacing w:before="120"/>
        <w:rPr>
          <w:rFonts w:eastAsia="Times New Roman"/>
          <w:lang w:eastAsia="ja-JP"/>
        </w:rPr>
      </w:pPr>
      <w:ins w:id="158" w:author="song_jo@outlook.com" w:date="2019-07-04T10:09:00Z">
        <w:r>
          <w:rPr>
            <w:rFonts w:eastAsia="Times New Roman"/>
            <w:i/>
            <w:lang w:eastAsia="ja-JP"/>
          </w:rPr>
          <w:t>k</w:t>
        </w:r>
      </w:ins>
      <w:del w:id="159" w:author="song_jo@outlook.com" w:date="2019-07-04T10:09:00Z">
        <w:r w:rsidR="00FD428D" w:rsidRPr="004E7D68" w:rsidDel="000821F1">
          <w:rPr>
            <w:rFonts w:eastAsia="Times New Roman"/>
            <w:i/>
            <w:lang w:eastAsia="ja-JP"/>
          </w:rPr>
          <w:delText>i</w:delText>
        </w:r>
      </w:del>
      <w:r w:rsidR="00FD428D" w:rsidRPr="004E7D68">
        <w:rPr>
          <w:rFonts w:eastAsia="Times New Roman"/>
          <w:i/>
          <w:lang w:eastAsia="ja-JP"/>
        </w:rPr>
        <w:t>)</w:t>
      </w:r>
      <w:r w:rsidR="00FD428D" w:rsidRPr="004E7D68">
        <w:rPr>
          <w:rFonts w:eastAsia="Times New Roman"/>
          <w:lang w:eastAsia="ja-JP"/>
        </w:rPr>
        <w:tab/>
        <w:t>that to mitigate the impact of WPT devices on the operation of radiocommunication services some solutions utilize</w:t>
      </w:r>
      <w:r w:rsidR="00FD428D" w:rsidRPr="00E3664E">
        <w:t xml:space="preserve"> </w:t>
      </w:r>
      <w:r w:rsidR="00FD428D" w:rsidRPr="00E3664E">
        <w:rPr>
          <w:rFonts w:eastAsia="Times New Roman"/>
          <w:lang w:eastAsia="ja-JP"/>
        </w:rPr>
        <w:t>frequency bands designated for Industrial, Scientific, Medical</w:t>
      </w:r>
      <w:r w:rsidR="00FD428D" w:rsidRPr="004E7D68">
        <w:rPr>
          <w:rFonts w:eastAsia="Times New Roman"/>
          <w:lang w:eastAsia="ja-JP"/>
        </w:rPr>
        <w:t xml:space="preserve"> </w:t>
      </w:r>
      <w:r w:rsidR="00FD428D">
        <w:rPr>
          <w:rFonts w:eastAsia="Times New Roman"/>
          <w:lang w:eastAsia="ja-JP"/>
        </w:rPr>
        <w:t>(</w:t>
      </w:r>
      <w:r w:rsidR="00FD428D" w:rsidRPr="004E7D68">
        <w:rPr>
          <w:rFonts w:eastAsia="Times New Roman"/>
          <w:lang w:eastAsia="ja-JP"/>
        </w:rPr>
        <w:t>ISM</w:t>
      </w:r>
      <w:r w:rsidR="00FD428D">
        <w:rPr>
          <w:rFonts w:eastAsia="Times New Roman"/>
          <w:lang w:eastAsia="ja-JP"/>
        </w:rPr>
        <w:t>)</w:t>
      </w:r>
      <w:r w:rsidR="00FD428D" w:rsidRPr="004E7D68">
        <w:rPr>
          <w:rFonts w:eastAsia="Times New Roman"/>
          <w:lang w:eastAsia="ja-JP"/>
        </w:rPr>
        <w:t xml:space="preserve"> </w:t>
      </w:r>
      <w:proofErr w:type="gramStart"/>
      <w:r w:rsidR="00FD428D">
        <w:rPr>
          <w:rFonts w:eastAsia="Times New Roman"/>
          <w:lang w:eastAsia="ja-JP"/>
        </w:rPr>
        <w:t>applications</w:t>
      </w:r>
      <w:r w:rsidR="00FD428D" w:rsidRPr="004E7D68">
        <w:rPr>
          <w:rFonts w:eastAsia="Times New Roman"/>
          <w:lang w:eastAsia="ja-JP"/>
        </w:rPr>
        <w:t>;</w:t>
      </w:r>
      <w:proofErr w:type="gramEnd"/>
    </w:p>
    <w:p w14:paraId="02907C79" w14:textId="77777777" w:rsidR="00FD428D" w:rsidRPr="004E7D68" w:rsidRDefault="000821F1" w:rsidP="00FD428D">
      <w:pPr>
        <w:spacing w:before="120"/>
        <w:rPr>
          <w:rFonts w:eastAsia="Calibri"/>
          <w:lang w:eastAsia="ja-JP"/>
        </w:rPr>
      </w:pPr>
      <w:ins w:id="160" w:author="song_jo@outlook.com" w:date="2019-07-04T10:10:00Z">
        <w:r>
          <w:rPr>
            <w:rFonts w:eastAsia="Times New Roman"/>
            <w:i/>
            <w:iCs/>
            <w:lang w:eastAsia="ja-JP"/>
          </w:rPr>
          <w:t>l</w:t>
        </w:r>
      </w:ins>
      <w:del w:id="161" w:author="song_jo@outlook.com" w:date="2019-07-04T10:10:00Z">
        <w:r w:rsidR="00FD428D" w:rsidRPr="004E7D68" w:rsidDel="000821F1">
          <w:rPr>
            <w:rFonts w:eastAsia="Times New Roman"/>
            <w:i/>
            <w:iCs/>
            <w:lang w:eastAsia="ja-JP"/>
          </w:rPr>
          <w:delText>j</w:delText>
        </w:r>
      </w:del>
      <w:r w:rsidR="00FD428D" w:rsidRPr="004E7D68">
        <w:rPr>
          <w:rFonts w:eastAsia="Times New Roman"/>
          <w:i/>
          <w:iCs/>
          <w:lang w:eastAsia="ja-JP"/>
        </w:rPr>
        <w:t>)</w:t>
      </w:r>
      <w:r w:rsidR="00FD428D" w:rsidRPr="004E7D68">
        <w:rPr>
          <w:rFonts w:eastAsia="Times New Roman"/>
          <w:lang w:eastAsia="ja-JP"/>
        </w:rPr>
        <w:tab/>
        <w:t>that issues of non-ionizing radiation exposure are dealt with by international organizations such as the World Health Organization (WHO), the International Commission on Non</w:t>
      </w:r>
      <w:r w:rsidR="00FD428D" w:rsidRPr="004E7D68">
        <w:rPr>
          <w:rFonts w:eastAsia="Times New Roman"/>
          <w:lang w:eastAsia="ja-JP"/>
        </w:rPr>
        <w:noBreakHyphen/>
        <w:t xml:space="preserve">ionizing Radiation Protection (ICNIRP), and International Electrotechnical Commission TC106,  and </w:t>
      </w:r>
      <w:r w:rsidR="00FD428D" w:rsidRPr="004E7D68">
        <w:rPr>
          <w:rFonts w:eastAsia="Calibri"/>
          <w:lang w:eastAsia="ja-JP"/>
        </w:rPr>
        <w:t>that ICNIRP 2010 provides guidelines for limiting exposure (up to 10 MHz), and ICNIRP 1998 provides Guidelines for limiting exposure (up</w:t>
      </w:r>
      <w:r w:rsidR="00FD428D">
        <w:rPr>
          <w:rFonts w:eastAsia="Calibri"/>
          <w:lang w:eastAsia="ja-JP"/>
        </w:rPr>
        <w:t xml:space="preserve"> </w:t>
      </w:r>
      <w:r w:rsidR="00FD428D" w:rsidRPr="004E7D68">
        <w:rPr>
          <w:rFonts w:eastAsia="Calibri"/>
          <w:lang w:eastAsia="ja-JP"/>
        </w:rPr>
        <w:t>to 300 GHz),</w:t>
      </w:r>
    </w:p>
    <w:p w14:paraId="7C03DC42" w14:textId="77777777" w:rsidR="00FD428D" w:rsidRDefault="00FD428D" w:rsidP="00FD428D">
      <w:pPr>
        <w:keepNext/>
        <w:keepLines/>
        <w:spacing w:before="160"/>
        <w:ind w:left="720"/>
        <w:rPr>
          <w:rFonts w:eastAsia="Times New Roman"/>
          <w:i/>
          <w:lang w:eastAsia="ja-JP"/>
        </w:rPr>
      </w:pPr>
      <w:r w:rsidRPr="004E7D68">
        <w:rPr>
          <w:rFonts w:eastAsia="Times New Roman"/>
          <w:i/>
          <w:lang w:eastAsia="ja-JP"/>
        </w:rPr>
        <w:t>recognizing</w:t>
      </w:r>
    </w:p>
    <w:p w14:paraId="3B25D9EC" w14:textId="77777777" w:rsidR="00FD428D" w:rsidRPr="008B3D35" w:rsidRDefault="00FD428D" w:rsidP="00FD428D">
      <w:pPr>
        <w:rPr>
          <w:lang w:eastAsia="ja-JP"/>
        </w:rPr>
      </w:pPr>
    </w:p>
    <w:p w14:paraId="36260C93" w14:textId="77777777" w:rsidR="00FD428D" w:rsidRPr="004E7D68" w:rsidRDefault="00FD428D" w:rsidP="00FD428D">
      <w:pPr>
        <w:rPr>
          <w:rFonts w:eastAsia="Times New Roman"/>
          <w:lang w:eastAsia="ja-JP"/>
        </w:rPr>
      </w:pPr>
      <w:r w:rsidRPr="004E7D68">
        <w:rPr>
          <w:rFonts w:eastAsia="Times New Roman"/>
          <w:i/>
          <w:lang w:eastAsia="ja-JP"/>
        </w:rPr>
        <w:t>a)</w:t>
      </w:r>
      <w:r w:rsidRPr="004E7D68">
        <w:rPr>
          <w:rFonts w:eastAsia="Times New Roman"/>
          <w:lang w:eastAsia="ja-JP"/>
        </w:rPr>
        <w:tab/>
        <w:t xml:space="preserve">that WPT </w:t>
      </w:r>
      <w:ins w:id="162" w:author="song_jo@outlook.com" w:date="2019-07-04T10:44:00Z">
        <w:r w:rsidR="00880AD8" w:rsidRPr="000D222D">
          <w:rPr>
            <w:rFonts w:eastAsia="Times New Roman"/>
            <w:lang w:eastAsia="ja-JP"/>
          </w:rPr>
          <w:t>is</w:t>
        </w:r>
        <w:r w:rsidR="00880AD8">
          <w:rPr>
            <w:rFonts w:eastAsia="Times New Roman"/>
            <w:lang w:eastAsia="ja-JP"/>
          </w:rPr>
          <w:t xml:space="preserve"> </w:t>
        </w:r>
      </w:ins>
      <w:ins w:id="163" w:author="song_jo@outlook.com" w:date="2019-07-04T10:10:00Z">
        <w:r w:rsidR="000821F1" w:rsidRPr="005C5E38">
          <w:rPr>
            <w:lang w:eastAsia="ja-JP"/>
          </w:rPr>
          <w:t xml:space="preserve">not a radiocommunication service and has no status in the Radio Regulations (RR), but may be regarded as subject to Nos. </w:t>
        </w:r>
        <w:r w:rsidR="000821F1" w:rsidRPr="005C5E38">
          <w:rPr>
            <w:b/>
            <w:bCs/>
            <w:lang w:eastAsia="ja-JP"/>
          </w:rPr>
          <w:t>15.12</w:t>
        </w:r>
        <w:r w:rsidR="000821F1" w:rsidRPr="005C5E38">
          <w:rPr>
            <w:lang w:eastAsia="ja-JP"/>
          </w:rPr>
          <w:t xml:space="preserve"> and </w:t>
        </w:r>
        <w:r w:rsidR="000821F1" w:rsidRPr="005C5E38">
          <w:rPr>
            <w:b/>
            <w:bCs/>
            <w:lang w:eastAsia="ja-JP"/>
          </w:rPr>
          <w:t>15.13</w:t>
        </w:r>
        <w:r w:rsidR="000821F1" w:rsidRPr="005C5E38">
          <w:rPr>
            <w:lang w:eastAsia="ja-JP"/>
          </w:rPr>
          <w:t xml:space="preserve"> as the case may be</w:t>
        </w:r>
      </w:ins>
      <w:del w:id="164" w:author="song_jo@outlook.com" w:date="2019-07-04T10:10:00Z">
        <w:r w:rsidRPr="004E7D68" w:rsidDel="000821F1">
          <w:rPr>
            <w:rFonts w:eastAsia="Times New Roman"/>
            <w:lang w:eastAsia="ja-JP"/>
          </w:rPr>
          <w:delText>has no status in the Radio Regulations (RR) and therefore should not cause interference to radiocommunication services including the standard frequency and time signal service and the radio astronomy service</w:delText>
        </w:r>
      </w:del>
      <w:r w:rsidRPr="004E7D68">
        <w:rPr>
          <w:rFonts w:eastAsia="Times New Roman"/>
          <w:lang w:eastAsia="ja-JP"/>
        </w:rPr>
        <w:t xml:space="preserve">; </w:t>
      </w:r>
    </w:p>
    <w:p w14:paraId="6CBD3512" w14:textId="77777777" w:rsidR="00FD428D" w:rsidRPr="004E7D68" w:rsidRDefault="00FD428D" w:rsidP="00FD428D">
      <w:pPr>
        <w:spacing w:before="120"/>
        <w:rPr>
          <w:rFonts w:eastAsia="Times New Roman"/>
          <w:lang w:eastAsia="ja-JP"/>
        </w:rPr>
      </w:pPr>
      <w:r w:rsidRPr="004E7D68">
        <w:rPr>
          <w:rFonts w:eastAsia="Times New Roman"/>
          <w:i/>
          <w:lang w:eastAsia="ja-JP"/>
        </w:rPr>
        <w:t>b)</w:t>
      </w:r>
      <w:r w:rsidRPr="004E7D68">
        <w:rPr>
          <w:rFonts w:eastAsia="Times New Roman"/>
          <w:lang w:eastAsia="ja-JP"/>
        </w:rPr>
        <w:tab/>
        <w:t xml:space="preserve">that both consumers and manufacturers </w:t>
      </w:r>
      <w:del w:id="165" w:author="song_jo@outlook.com" w:date="2019-07-04T23:32:00Z">
        <w:r w:rsidRPr="004E7D68" w:rsidDel="00D45032">
          <w:rPr>
            <w:rFonts w:eastAsia="Times New Roman"/>
            <w:lang w:eastAsia="ja-JP"/>
          </w:rPr>
          <w:delText xml:space="preserve">will </w:delText>
        </w:r>
      </w:del>
      <w:ins w:id="166" w:author="song_jo@outlook.com" w:date="2019-07-04T23:32:00Z">
        <w:r w:rsidR="00D45032">
          <w:rPr>
            <w:rFonts w:eastAsia="Times New Roman"/>
            <w:lang w:eastAsia="ja-JP"/>
          </w:rPr>
          <w:t>may</w:t>
        </w:r>
        <w:r w:rsidR="00D45032" w:rsidRPr="004E7D68">
          <w:rPr>
            <w:rFonts w:eastAsia="Times New Roman"/>
            <w:lang w:eastAsia="ja-JP"/>
          </w:rPr>
          <w:t xml:space="preserve"> </w:t>
        </w:r>
      </w:ins>
      <w:r w:rsidRPr="004E7D68">
        <w:rPr>
          <w:rFonts w:eastAsia="Times New Roman"/>
          <w:lang w:eastAsia="ja-JP"/>
        </w:rPr>
        <w:t xml:space="preserve">benefit from </w:t>
      </w:r>
      <w:ins w:id="167" w:author="song_jo@outlook.com" w:date="2019-07-04T23:34:00Z">
        <w:r w:rsidR="005971CB">
          <w:rPr>
            <w:lang w:eastAsia="zh-CN"/>
          </w:rPr>
          <w:t>harmonized frequency ranges</w:t>
        </w:r>
        <w:r w:rsidR="005971CB" w:rsidRPr="004E7D68" w:rsidDel="005971CB">
          <w:rPr>
            <w:rFonts w:eastAsia="Times New Roman"/>
            <w:lang w:eastAsia="ja-JP"/>
          </w:rPr>
          <w:t xml:space="preserve"> </w:t>
        </w:r>
      </w:ins>
      <w:ins w:id="168" w:author="song_jo@outlook.com" w:date="2019-07-04T23:35:00Z">
        <w:r w:rsidR="005971CB">
          <w:rPr>
            <w:rFonts w:eastAsia="Times New Roman"/>
            <w:lang w:eastAsia="ja-JP"/>
          </w:rPr>
          <w:t xml:space="preserve">and technical conditions for </w:t>
        </w:r>
      </w:ins>
      <w:del w:id="169" w:author="song_jo@outlook.com" w:date="2019-07-04T23:34:00Z">
        <w:r w:rsidRPr="004E7D68" w:rsidDel="005971CB">
          <w:rPr>
            <w:rFonts w:eastAsia="Times New Roman"/>
            <w:lang w:eastAsia="ja-JP"/>
          </w:rPr>
          <w:delText xml:space="preserve">common spectrum bands used for </w:delText>
        </w:r>
      </w:del>
      <w:r w:rsidRPr="004E7D68">
        <w:rPr>
          <w:rFonts w:eastAsia="Times New Roman"/>
          <w:lang w:eastAsia="ja-JP"/>
        </w:rPr>
        <w:t>WPT technologies;</w:t>
      </w:r>
    </w:p>
    <w:p w14:paraId="31A9F34B" w14:textId="77777777" w:rsidR="00FD428D" w:rsidRPr="004E7D68" w:rsidRDefault="00FD428D" w:rsidP="00FD428D">
      <w:pPr>
        <w:spacing w:before="120"/>
        <w:rPr>
          <w:rFonts w:eastAsia="Times New Roman"/>
          <w:lang w:eastAsia="ja-JP"/>
        </w:rPr>
      </w:pPr>
      <w:r w:rsidRPr="004E7D68">
        <w:rPr>
          <w:rFonts w:eastAsia="Times New Roman"/>
          <w:i/>
          <w:lang w:eastAsia="ja-JP"/>
        </w:rPr>
        <w:t>c)</w:t>
      </w:r>
      <w:r w:rsidRPr="004E7D68">
        <w:rPr>
          <w:rFonts w:eastAsia="Times New Roman"/>
          <w:lang w:eastAsia="ja-JP"/>
        </w:rPr>
        <w:tab/>
        <w:t xml:space="preserve">that Industrial, Scientific, Medical (ISM) frequencies have been successfully used in the past for development and proliferation of innovative technologies in accordance with the </w:t>
      </w:r>
      <w:proofErr w:type="gramStart"/>
      <w:r w:rsidRPr="004E7D68">
        <w:rPr>
          <w:rFonts w:eastAsia="Times New Roman"/>
          <w:lang w:eastAsia="ja-JP"/>
        </w:rPr>
        <w:t>RR;</w:t>
      </w:r>
      <w:proofErr w:type="gramEnd"/>
    </w:p>
    <w:p w14:paraId="5FE7528B" w14:textId="77777777" w:rsidR="00FD428D" w:rsidRDefault="00FD428D" w:rsidP="00FD428D">
      <w:pPr>
        <w:spacing w:before="120"/>
        <w:rPr>
          <w:ins w:id="170" w:author="song_jo@outlook.com" w:date="2019-07-04T10:13:00Z"/>
          <w:rFonts w:eastAsia="Times New Roman"/>
          <w:lang w:eastAsia="ja-JP"/>
        </w:rPr>
      </w:pPr>
      <w:r w:rsidRPr="004E7D68">
        <w:rPr>
          <w:rFonts w:eastAsia="Times New Roman"/>
          <w:i/>
          <w:lang w:eastAsia="ja-JP"/>
        </w:rPr>
        <w:t>d)</w:t>
      </w:r>
      <w:r w:rsidRPr="004E7D68">
        <w:rPr>
          <w:rFonts w:eastAsia="Times New Roman"/>
          <w:lang w:eastAsia="ja-JP"/>
        </w:rPr>
        <w:tab/>
      </w:r>
      <w:ins w:id="171" w:author="song_jo@outlook.com" w:date="2019-07-04T23:36:00Z">
        <w:r w:rsidR="0026262D">
          <w:rPr>
            <w:rFonts w:eastAsia="Times New Roman"/>
            <w:lang w:eastAsia="ja-JP"/>
          </w:rPr>
          <w:t xml:space="preserve">that </w:t>
        </w:r>
      </w:ins>
      <w:r w:rsidRPr="004E7D68">
        <w:rPr>
          <w:rFonts w:eastAsia="Times New Roman"/>
          <w:lang w:eastAsia="ja-JP"/>
        </w:rPr>
        <w:t>the band 6 765-6 795 kHz</w:t>
      </w:r>
      <w:ins w:id="172" w:author="song_jo@outlook.com" w:date="2019-07-04T23:36:00Z">
        <w:r w:rsidR="0026262D">
          <w:rPr>
            <w:rFonts w:eastAsia="Times New Roman"/>
            <w:lang w:eastAsia="ja-JP"/>
          </w:rPr>
          <w:t xml:space="preserve">, which </w:t>
        </w:r>
      </w:ins>
      <w:del w:id="173" w:author="song_jo@outlook.com" w:date="2019-07-04T23:36:00Z">
        <w:r w:rsidRPr="004E7D68" w:rsidDel="0026262D">
          <w:rPr>
            <w:rFonts w:eastAsia="Times New Roman"/>
            <w:lang w:eastAsia="ja-JP"/>
          </w:rPr>
          <w:delText xml:space="preserve"> also</w:delText>
        </w:r>
      </w:del>
      <w:ins w:id="174" w:author="song_jo@outlook.com" w:date="2019-07-04T10:26:00Z">
        <w:r w:rsidR="004D679C">
          <w:rPr>
            <w:rFonts w:eastAsia="Times New Roman"/>
            <w:lang w:eastAsia="ja-JP"/>
          </w:rPr>
          <w:t>is</w:t>
        </w:r>
      </w:ins>
      <w:r w:rsidRPr="004E7D68">
        <w:rPr>
          <w:rFonts w:eastAsia="Times New Roman"/>
          <w:lang w:eastAsia="ja-JP"/>
        </w:rPr>
        <w:t xml:space="preserve"> designated for ISM use under RR No. </w:t>
      </w:r>
      <w:r w:rsidRPr="004E7D68">
        <w:rPr>
          <w:rFonts w:eastAsia="Times New Roman"/>
          <w:b/>
          <w:bCs/>
          <w:lang w:eastAsia="ja-JP"/>
        </w:rPr>
        <w:t>5.138</w:t>
      </w:r>
      <w:r w:rsidRPr="004E7D68">
        <w:rPr>
          <w:rFonts w:eastAsia="Times New Roman"/>
          <w:lang w:eastAsia="ja-JP"/>
        </w:rPr>
        <w:t xml:space="preserve"> has been found to have advantages for WPT using magnetic resonance technologies in applications of charging of mobile/portable </w:t>
      </w:r>
      <w:proofErr w:type="gramStart"/>
      <w:r w:rsidRPr="004E7D68">
        <w:rPr>
          <w:rFonts w:eastAsia="Times New Roman"/>
          <w:lang w:eastAsia="ja-JP"/>
        </w:rPr>
        <w:t>devices;</w:t>
      </w:r>
      <w:proofErr w:type="gramEnd"/>
    </w:p>
    <w:p w14:paraId="48569794" w14:textId="77777777" w:rsidR="008B7BE4" w:rsidRPr="005C5E38" w:rsidRDefault="008B7BE4" w:rsidP="008B7BE4">
      <w:pPr>
        <w:spacing w:before="120"/>
        <w:rPr>
          <w:ins w:id="175" w:author="song_jo@outlook.com" w:date="2019-07-04T10:14:00Z"/>
          <w:lang w:eastAsia="ja-JP"/>
        </w:rPr>
      </w:pPr>
      <w:ins w:id="176" w:author="song_jo@outlook.com" w:date="2019-07-04T10:14:00Z">
        <w:r w:rsidRPr="005C5E38">
          <w:rPr>
            <w:i/>
            <w:iCs/>
            <w:lang w:eastAsia="ja-JP"/>
          </w:rPr>
          <w:t>e)</w:t>
        </w:r>
        <w:r w:rsidRPr="005C5E38">
          <w:rPr>
            <w:i/>
            <w:iCs/>
            <w:lang w:eastAsia="ja-JP"/>
          </w:rPr>
          <w:tab/>
        </w:r>
        <w:r w:rsidRPr="005C5E38">
          <w:rPr>
            <w:lang w:eastAsia="ja-JP"/>
          </w:rPr>
          <w:t xml:space="preserve">that some administrations classify the non-beam WPT energy transfer as an ISM application, even for operation outside bands designated for ISM </w:t>
        </w:r>
        <w:proofErr w:type="gramStart"/>
        <w:r w:rsidRPr="005C5E38">
          <w:rPr>
            <w:lang w:eastAsia="ja-JP"/>
          </w:rPr>
          <w:t>use;</w:t>
        </w:r>
        <w:proofErr w:type="gramEnd"/>
      </w:ins>
    </w:p>
    <w:p w14:paraId="3D01F6FC" w14:textId="77777777" w:rsidR="008B7BE4" w:rsidRPr="005C5E38" w:rsidRDefault="008B7BE4" w:rsidP="008B7BE4">
      <w:pPr>
        <w:spacing w:before="120"/>
        <w:rPr>
          <w:ins w:id="177" w:author="song_jo@outlook.com" w:date="2019-07-04T10:15:00Z"/>
          <w:lang w:eastAsia="ja-JP"/>
        </w:rPr>
      </w:pPr>
      <w:ins w:id="178" w:author="song_jo@outlook.com" w:date="2019-07-04T10:15:00Z">
        <w:r w:rsidRPr="005C5E38">
          <w:rPr>
            <w:i/>
            <w:iCs/>
            <w:lang w:eastAsia="ja-JP"/>
          </w:rPr>
          <w:t>f)</w:t>
        </w:r>
        <w:r w:rsidRPr="005C5E38">
          <w:rPr>
            <w:lang w:eastAsia="ja-JP"/>
          </w:rPr>
          <w:tab/>
          <w:t xml:space="preserve">that some administrations classify </w:t>
        </w:r>
        <w:r>
          <w:rPr>
            <w:lang w:eastAsia="ja-JP"/>
          </w:rPr>
          <w:t xml:space="preserve">the </w:t>
        </w:r>
        <w:r w:rsidRPr="005C5E38">
          <w:rPr>
            <w:lang w:eastAsia="ja-JP"/>
          </w:rPr>
          <w:t xml:space="preserve">non-beam WPT systems as radio applications such as Short-Range </w:t>
        </w:r>
        <w:proofErr w:type="gramStart"/>
        <w:r w:rsidRPr="005C5E38">
          <w:rPr>
            <w:lang w:eastAsia="ja-JP"/>
          </w:rPr>
          <w:t>Devices;</w:t>
        </w:r>
        <w:proofErr w:type="gramEnd"/>
      </w:ins>
    </w:p>
    <w:p w14:paraId="0F6D02CF" w14:textId="77777777" w:rsidR="008B7BE4" w:rsidRPr="004E7D68" w:rsidDel="008B7BE4" w:rsidRDefault="008B7BE4" w:rsidP="00FD428D">
      <w:pPr>
        <w:spacing w:before="120"/>
        <w:rPr>
          <w:del w:id="179" w:author="song_jo@outlook.com" w:date="2019-07-04T10:15:00Z"/>
          <w:rFonts w:eastAsia="Times New Roman"/>
          <w:lang w:eastAsia="ja-JP"/>
        </w:rPr>
      </w:pPr>
    </w:p>
    <w:p w14:paraId="641169D5" w14:textId="77777777" w:rsidR="00FD428D" w:rsidRPr="004E7D68" w:rsidRDefault="008B7BE4" w:rsidP="00FD428D">
      <w:pPr>
        <w:spacing w:before="120"/>
        <w:rPr>
          <w:rFonts w:eastAsia="Times New Roman"/>
          <w:lang w:eastAsia="ja-JP"/>
        </w:rPr>
      </w:pPr>
      <w:ins w:id="180" w:author="song_jo@outlook.com" w:date="2019-07-04T10:15:00Z">
        <w:r>
          <w:rPr>
            <w:rFonts w:eastAsia="Times New Roman"/>
            <w:i/>
            <w:iCs/>
            <w:lang w:eastAsia="ja-JP"/>
          </w:rPr>
          <w:t>g</w:t>
        </w:r>
      </w:ins>
      <w:del w:id="181" w:author="song_jo@outlook.com" w:date="2019-07-04T10:15:00Z">
        <w:r w:rsidR="00FD428D" w:rsidRPr="004E7D68" w:rsidDel="008B7BE4">
          <w:rPr>
            <w:rFonts w:eastAsia="Times New Roman"/>
            <w:i/>
            <w:iCs/>
            <w:lang w:eastAsia="ja-JP"/>
          </w:rPr>
          <w:delText>e</w:delText>
        </w:r>
      </w:del>
      <w:r w:rsidR="00FD428D" w:rsidRPr="004E7D68">
        <w:rPr>
          <w:rFonts w:eastAsia="Times New Roman"/>
          <w:i/>
          <w:iCs/>
          <w:lang w:eastAsia="ja-JP"/>
        </w:rPr>
        <w:t>)</w:t>
      </w:r>
      <w:r w:rsidR="00FD428D" w:rsidRPr="004E7D68">
        <w:rPr>
          <w:rFonts w:eastAsia="Times New Roman"/>
          <w:lang w:eastAsia="ja-JP"/>
        </w:rPr>
        <w:tab/>
        <w:t xml:space="preserve">that some non-ISM bands are taken into consideration for the global or regional harmonized use of specific WPT </w:t>
      </w:r>
      <w:proofErr w:type="gramStart"/>
      <w:r w:rsidR="00FD428D" w:rsidRPr="004E7D68">
        <w:rPr>
          <w:rFonts w:eastAsia="Times New Roman"/>
          <w:lang w:eastAsia="ja-JP"/>
        </w:rPr>
        <w:t>applications;</w:t>
      </w:r>
      <w:proofErr w:type="gramEnd"/>
    </w:p>
    <w:p w14:paraId="0B15F7C9" w14:textId="77777777" w:rsidR="00FD428D" w:rsidRPr="004E7D68" w:rsidRDefault="008B7BE4" w:rsidP="00FD428D">
      <w:pPr>
        <w:spacing w:before="120"/>
        <w:rPr>
          <w:rFonts w:eastAsia="Times New Roman"/>
          <w:lang w:eastAsia="ja-JP"/>
        </w:rPr>
      </w:pPr>
      <w:ins w:id="182" w:author="song_jo@outlook.com" w:date="2019-07-04T10:15:00Z">
        <w:r>
          <w:rPr>
            <w:rFonts w:eastAsia="Times New Roman"/>
            <w:i/>
            <w:iCs/>
            <w:lang w:eastAsia="ja-JP"/>
          </w:rPr>
          <w:lastRenderedPageBreak/>
          <w:t>h</w:t>
        </w:r>
      </w:ins>
      <w:del w:id="183" w:author="song_jo@outlook.com" w:date="2019-07-04T10:15:00Z">
        <w:r w:rsidR="00FD428D" w:rsidRPr="004E7D68" w:rsidDel="008B7BE4">
          <w:rPr>
            <w:rFonts w:eastAsia="Times New Roman"/>
            <w:i/>
            <w:iCs/>
            <w:lang w:eastAsia="ja-JP"/>
          </w:rPr>
          <w:delText>f</w:delText>
        </w:r>
      </w:del>
      <w:r w:rsidR="00FD428D" w:rsidRPr="004E7D68">
        <w:rPr>
          <w:rFonts w:eastAsia="Times New Roman"/>
          <w:i/>
          <w:iCs/>
          <w:lang w:eastAsia="ja-JP"/>
        </w:rPr>
        <w:t>)</w:t>
      </w:r>
      <w:r w:rsidR="00FD428D" w:rsidRPr="004E7D68">
        <w:rPr>
          <w:rFonts w:eastAsia="Times New Roman"/>
          <w:i/>
          <w:iCs/>
          <w:lang w:eastAsia="ja-JP"/>
        </w:rPr>
        <w:tab/>
      </w:r>
      <w:r w:rsidR="00FD428D" w:rsidRPr="004E7D68">
        <w:rPr>
          <w:rFonts w:eastAsia="Times New Roman"/>
          <w:lang w:eastAsia="ja-JP"/>
        </w:rPr>
        <w:t xml:space="preserve">that the WPT energy transfer can be treated separately from data communications, especially when the receiving device receives data communications at a </w:t>
      </w:r>
      <w:del w:id="184" w:author="song_jo@outlook.com" w:date="2019-07-04T23:46:00Z">
        <w:r w:rsidR="00FD428D" w:rsidRPr="004E7D68" w:rsidDel="00B47EFF">
          <w:rPr>
            <w:rFonts w:eastAsia="Times New Roman"/>
            <w:lang w:eastAsia="ja-JP"/>
          </w:rPr>
          <w:delText xml:space="preserve">different </w:delText>
        </w:r>
      </w:del>
      <w:r w:rsidR="00FD428D" w:rsidRPr="004E7D68">
        <w:rPr>
          <w:rFonts w:eastAsia="Times New Roman"/>
          <w:lang w:eastAsia="ja-JP"/>
        </w:rPr>
        <w:t xml:space="preserve">frequency </w:t>
      </w:r>
      <w:ins w:id="185" w:author="song_jo@outlook.com" w:date="2019-07-04T10:16:00Z">
        <w:r w:rsidRPr="005C5E38">
          <w:rPr>
            <w:lang w:eastAsia="ja-JP"/>
          </w:rPr>
          <w:t>different from that for</w:t>
        </w:r>
      </w:ins>
      <w:del w:id="186" w:author="song_jo@outlook.com" w:date="2019-07-04T10:16:00Z">
        <w:r w:rsidR="00FD428D" w:rsidRPr="004E7D68" w:rsidDel="008B7BE4">
          <w:rPr>
            <w:rFonts w:eastAsia="Times New Roman"/>
            <w:lang w:eastAsia="ja-JP"/>
          </w:rPr>
          <w:delText>to</w:delText>
        </w:r>
      </w:del>
      <w:r w:rsidR="00FD428D" w:rsidRPr="004E7D68">
        <w:rPr>
          <w:rFonts w:eastAsia="Times New Roman"/>
          <w:lang w:eastAsia="ja-JP"/>
        </w:rPr>
        <w:t xml:space="preserve"> the energy transfer;</w:t>
      </w:r>
    </w:p>
    <w:p w14:paraId="64CF809B" w14:textId="77777777" w:rsidR="00FD428D" w:rsidRPr="004E7D68" w:rsidDel="008B7BE4" w:rsidRDefault="00FD428D" w:rsidP="00FD428D">
      <w:pPr>
        <w:spacing w:before="120"/>
        <w:rPr>
          <w:del w:id="187" w:author="song_jo@outlook.com" w:date="2019-07-04T10:13:00Z"/>
          <w:rFonts w:eastAsia="Times New Roman"/>
          <w:lang w:eastAsia="ja-JP"/>
        </w:rPr>
      </w:pPr>
      <w:del w:id="188" w:author="song_jo@outlook.com" w:date="2019-07-04T10:13:00Z">
        <w:r w:rsidRPr="004E7D68" w:rsidDel="008B7BE4">
          <w:rPr>
            <w:rFonts w:eastAsia="Times New Roman"/>
            <w:i/>
            <w:iCs/>
            <w:lang w:eastAsia="ja-JP"/>
          </w:rPr>
          <w:delText>g)</w:delText>
        </w:r>
        <w:r w:rsidRPr="004E7D68" w:rsidDel="008B7BE4">
          <w:rPr>
            <w:rFonts w:eastAsia="Times New Roman"/>
            <w:i/>
            <w:iCs/>
            <w:lang w:eastAsia="ja-JP"/>
          </w:rPr>
          <w:tab/>
        </w:r>
        <w:r w:rsidRPr="004E7D68" w:rsidDel="008B7BE4">
          <w:rPr>
            <w:rFonts w:eastAsia="Times New Roman"/>
            <w:lang w:eastAsia="ja-JP"/>
          </w:rPr>
          <w:delText xml:space="preserve">that some Administrations classify the </w:delText>
        </w:r>
        <w:r w:rsidDel="008B7BE4">
          <w:rPr>
            <w:rFonts w:eastAsia="Times New Roman"/>
            <w:lang w:eastAsia="ja-JP"/>
          </w:rPr>
          <w:delText xml:space="preserve">non-beam </w:delText>
        </w:r>
        <w:r w:rsidRPr="004E7D68" w:rsidDel="008B7BE4">
          <w:rPr>
            <w:rFonts w:eastAsia="Times New Roman"/>
            <w:lang w:eastAsia="ja-JP"/>
          </w:rPr>
          <w:delText>WPT energy transfer as an ISM application, even for operation outside bands designated for ISM use;</w:delText>
        </w:r>
      </w:del>
    </w:p>
    <w:p w14:paraId="0785A90E" w14:textId="77777777" w:rsidR="00FD428D" w:rsidRPr="004E7D68" w:rsidDel="008B7BE4" w:rsidRDefault="00FD428D" w:rsidP="00FD428D">
      <w:pPr>
        <w:spacing w:before="120"/>
        <w:rPr>
          <w:del w:id="189" w:author="song_jo@outlook.com" w:date="2019-07-04T10:16:00Z"/>
          <w:rFonts w:eastAsia="Times New Roman"/>
          <w:i/>
          <w:iCs/>
          <w:lang w:eastAsia="ja-JP"/>
        </w:rPr>
      </w:pPr>
      <w:del w:id="190" w:author="song_jo@outlook.com" w:date="2019-07-04T10:16:00Z">
        <w:r w:rsidRPr="004E7D68" w:rsidDel="008B7BE4">
          <w:rPr>
            <w:rFonts w:eastAsia="Times New Roman"/>
            <w:i/>
            <w:iCs/>
            <w:lang w:eastAsia="ja-JP"/>
          </w:rPr>
          <w:delText>h</w:delText>
        </w:r>
        <w:r w:rsidRPr="004E7D68" w:rsidDel="008B7BE4">
          <w:rPr>
            <w:rFonts w:eastAsia="Times New Roman"/>
            <w:lang w:eastAsia="ja-JP"/>
          </w:rPr>
          <w:delText>)</w:delText>
        </w:r>
        <w:r w:rsidRPr="004E7D68" w:rsidDel="008B7BE4">
          <w:rPr>
            <w:rFonts w:eastAsia="Times New Roman"/>
            <w:lang w:eastAsia="ja-JP"/>
          </w:rPr>
          <w:tab/>
          <w:delText xml:space="preserve">that some Administrations classify </w:delText>
        </w:r>
        <w:r w:rsidDel="008B7BE4">
          <w:rPr>
            <w:rFonts w:eastAsia="Times New Roman"/>
            <w:lang w:eastAsia="ja-JP"/>
          </w:rPr>
          <w:delText xml:space="preserve">non-beam </w:delText>
        </w:r>
        <w:r w:rsidRPr="004E7D68" w:rsidDel="008B7BE4">
          <w:rPr>
            <w:rFonts w:eastAsia="Times New Roman"/>
            <w:lang w:eastAsia="ja-JP"/>
          </w:rPr>
          <w:delText xml:space="preserve">WPT </w:delText>
        </w:r>
        <w:r w:rsidDel="008B7BE4">
          <w:rPr>
            <w:rFonts w:eastAsia="Times New Roman"/>
            <w:lang w:eastAsia="ja-JP"/>
          </w:rPr>
          <w:delText xml:space="preserve">systems </w:delText>
        </w:r>
        <w:r w:rsidRPr="004E7D68" w:rsidDel="008B7BE4">
          <w:rPr>
            <w:rFonts w:eastAsia="Times New Roman"/>
            <w:lang w:eastAsia="ja-JP"/>
          </w:rPr>
          <w:delText>as Short-Range Devices, and operat</w:delText>
        </w:r>
        <w:r w:rsidDel="008B7BE4">
          <w:rPr>
            <w:rFonts w:eastAsia="Times New Roman"/>
            <w:lang w:eastAsia="ja-JP"/>
          </w:rPr>
          <w:delText>ing</w:delText>
        </w:r>
        <w:r w:rsidRPr="004E7D68" w:rsidDel="008B7BE4">
          <w:rPr>
            <w:rFonts w:eastAsia="Times New Roman"/>
            <w:lang w:eastAsia="ja-JP"/>
          </w:rPr>
          <w:delText xml:space="preserve"> in </w:delText>
        </w:r>
        <w:r w:rsidDel="008B7BE4">
          <w:rPr>
            <w:rFonts w:eastAsia="Times New Roman"/>
            <w:lang w:eastAsia="ja-JP"/>
          </w:rPr>
          <w:delText xml:space="preserve">some </w:delText>
        </w:r>
        <w:r w:rsidRPr="004E7D68" w:rsidDel="008B7BE4">
          <w:rPr>
            <w:rFonts w:eastAsia="Times New Roman"/>
            <w:lang w:eastAsia="ja-JP"/>
          </w:rPr>
          <w:delText>bands listed in Recommendation ITU-R SM.1896 and Report ITU-R SM.2153;</w:delText>
        </w:r>
      </w:del>
    </w:p>
    <w:p w14:paraId="2DB34365" w14:textId="77777777" w:rsidR="00FD428D" w:rsidRPr="004E7D68" w:rsidRDefault="00FD428D" w:rsidP="00FD428D">
      <w:pPr>
        <w:spacing w:before="120"/>
        <w:rPr>
          <w:rFonts w:eastAsia="Times New Roman"/>
          <w:i/>
          <w:iCs/>
          <w:lang w:eastAsia="ja-JP"/>
        </w:rPr>
      </w:pPr>
      <w:proofErr w:type="spellStart"/>
      <w:r w:rsidRPr="004E7D68">
        <w:rPr>
          <w:rFonts w:eastAsia="Times New Roman"/>
          <w:i/>
          <w:iCs/>
          <w:lang w:eastAsia="ja-JP"/>
        </w:rPr>
        <w:t>i</w:t>
      </w:r>
      <w:proofErr w:type="spellEnd"/>
      <w:r w:rsidRPr="004E7D68">
        <w:rPr>
          <w:rFonts w:eastAsia="Times New Roman"/>
          <w:i/>
          <w:iCs/>
          <w:lang w:eastAsia="ja-JP"/>
        </w:rPr>
        <w:t>)</w:t>
      </w:r>
      <w:r w:rsidRPr="004E7D68">
        <w:rPr>
          <w:rFonts w:eastAsia="Times New Roman"/>
          <w:i/>
          <w:iCs/>
          <w:lang w:eastAsia="ja-JP"/>
        </w:rPr>
        <w:tab/>
      </w:r>
      <w:r w:rsidRPr="004E7D68">
        <w:rPr>
          <w:rFonts w:eastAsia="Times New Roman"/>
          <w:lang w:eastAsia="ja-JP"/>
        </w:rPr>
        <w:t xml:space="preserve">that in the absence of a load, the WPT shuts off and only periodically polls or searches for the load, with very low duty </w:t>
      </w:r>
      <w:proofErr w:type="gramStart"/>
      <w:r w:rsidRPr="004E7D68">
        <w:rPr>
          <w:rFonts w:eastAsia="Times New Roman"/>
          <w:lang w:eastAsia="ja-JP"/>
        </w:rPr>
        <w:t>cycle;</w:t>
      </w:r>
      <w:proofErr w:type="gramEnd"/>
    </w:p>
    <w:p w14:paraId="512D5434" w14:textId="77777777" w:rsidR="00FD428D" w:rsidRPr="004E7D68" w:rsidRDefault="00FD428D" w:rsidP="00FD428D">
      <w:pPr>
        <w:spacing w:before="120"/>
        <w:rPr>
          <w:rFonts w:eastAsia="Times New Roman"/>
          <w:lang w:eastAsia="ja-JP"/>
        </w:rPr>
      </w:pPr>
      <w:r w:rsidRPr="004E7D68">
        <w:rPr>
          <w:rFonts w:eastAsia="Times New Roman"/>
          <w:i/>
          <w:iCs/>
          <w:lang w:eastAsia="ja-JP"/>
        </w:rPr>
        <w:t>j</w:t>
      </w:r>
      <w:r w:rsidRPr="004E7D68">
        <w:rPr>
          <w:rFonts w:eastAsia="Times New Roman"/>
          <w:lang w:eastAsia="ja-JP"/>
        </w:rPr>
        <w:t>)</w:t>
      </w:r>
      <w:r w:rsidRPr="004E7D68">
        <w:rPr>
          <w:rFonts w:eastAsia="Times New Roman"/>
          <w:lang w:eastAsia="ja-JP"/>
        </w:rPr>
        <w:tab/>
        <w:t xml:space="preserve">that for </w:t>
      </w:r>
      <w:ins w:id="191" w:author="song_jo@outlook.com" w:date="2019-07-04T10:17:00Z">
        <w:r w:rsidR="008B7BE4" w:rsidRPr="005C5E38">
          <w:rPr>
            <w:lang w:eastAsia="ja-JP"/>
          </w:rPr>
          <w:t>non-beam WPT</w:t>
        </w:r>
      </w:ins>
      <w:del w:id="192" w:author="song_jo@outlook.com" w:date="2019-07-04T10:17:00Z">
        <w:r w:rsidRPr="004E7D68" w:rsidDel="008B7BE4">
          <w:rPr>
            <w:rFonts w:eastAsia="Times New Roman"/>
            <w:lang w:eastAsia="ja-JP"/>
          </w:rPr>
          <w:delText>WPT (non-beam)</w:delText>
        </w:r>
      </w:del>
      <w:r w:rsidRPr="004E7D68">
        <w:rPr>
          <w:rFonts w:eastAsia="Times New Roman"/>
          <w:lang w:eastAsia="ja-JP"/>
        </w:rPr>
        <w:t xml:space="preserve">, the radiated power is much lower than RF power transferred. </w:t>
      </w:r>
      <w:ins w:id="193" w:author="song_jo@outlook.com" w:date="2019-07-04T10:17:00Z">
        <w:r w:rsidR="008B7BE4">
          <w:rPr>
            <w:rFonts w:eastAsia="Times New Roman"/>
            <w:lang w:eastAsia="ja-JP"/>
          </w:rPr>
          <w:t>(m</w:t>
        </w:r>
      </w:ins>
      <w:del w:id="194" w:author="song_jo@outlook.com" w:date="2019-07-04T10:17:00Z">
        <w:r w:rsidRPr="004E7D68" w:rsidDel="008B7BE4">
          <w:rPr>
            <w:rFonts w:eastAsia="Times New Roman"/>
            <w:lang w:eastAsia="ja-JP"/>
          </w:rPr>
          <w:delText>M</w:delText>
        </w:r>
      </w:del>
      <w:r w:rsidRPr="004E7D68">
        <w:rPr>
          <w:rFonts w:eastAsia="Times New Roman"/>
          <w:lang w:eastAsia="ja-JP"/>
        </w:rPr>
        <w:t>ost power is transferred to the receiver through mechanisms such as capacitive, resonant and inductive coupling</w:t>
      </w:r>
      <w:proofErr w:type="gramStart"/>
      <w:ins w:id="195" w:author="song_jo@outlook.com" w:date="2019-07-04T10:17:00Z">
        <w:r w:rsidR="008B7BE4">
          <w:rPr>
            <w:rFonts w:eastAsia="Times New Roman"/>
            <w:lang w:eastAsia="ja-JP"/>
          </w:rPr>
          <w:t>)</w:t>
        </w:r>
      </w:ins>
      <w:r w:rsidRPr="004E7D68">
        <w:rPr>
          <w:rFonts w:eastAsia="Times New Roman"/>
          <w:lang w:eastAsia="ja-JP"/>
        </w:rPr>
        <w:t>;</w:t>
      </w:r>
      <w:proofErr w:type="gramEnd"/>
      <w:r w:rsidRPr="004E7D68">
        <w:rPr>
          <w:rFonts w:eastAsia="Times New Roman"/>
          <w:lang w:eastAsia="ja-JP"/>
        </w:rPr>
        <w:t xml:space="preserve"> </w:t>
      </w:r>
    </w:p>
    <w:p w14:paraId="530438EA" w14:textId="77777777" w:rsidR="00FD428D" w:rsidRPr="004D679C" w:rsidRDefault="008B7BE4" w:rsidP="00FD428D">
      <w:pPr>
        <w:spacing w:before="120"/>
        <w:rPr>
          <w:lang w:eastAsia="ja-JP"/>
          <w:rPrChange w:id="196" w:author="song_jo@outlook.com" w:date="2019-07-04T10:28:00Z">
            <w:rPr>
              <w:rFonts w:eastAsia="Times New Roman"/>
              <w:lang w:eastAsia="ja-JP"/>
            </w:rPr>
          </w:rPrChange>
        </w:rPr>
      </w:pPr>
      <w:ins w:id="197" w:author="song_jo@outlook.com" w:date="2019-07-04T10:18:00Z">
        <w:r w:rsidRPr="005C5E38">
          <w:rPr>
            <w:i/>
            <w:iCs/>
            <w:lang w:eastAsia="ja-JP"/>
          </w:rPr>
          <w:t>k)</w:t>
        </w:r>
        <w:r w:rsidRPr="005C5E38">
          <w:rPr>
            <w:i/>
            <w:iCs/>
            <w:lang w:eastAsia="ja-JP"/>
          </w:rPr>
          <w:tab/>
        </w:r>
        <w:r w:rsidRPr="005C5E38">
          <w:rPr>
            <w:lang w:eastAsia="ja-JP"/>
          </w:rPr>
          <w:t>that Recommendation ITU-R SM.1056 on the limitation of radiation from ISM equipment recommends that administrations consider the use of the latest edition of CISPR publication 11, and that these limits do not necessarily protect radio communication services</w:t>
        </w:r>
      </w:ins>
      <w:ins w:id="198" w:author="song_jo@outlook.com" w:date="2019-07-04T23:40:00Z">
        <w:r w:rsidR="00AE5CB4">
          <w:rPr>
            <w:lang w:eastAsia="ja-JP"/>
          </w:rPr>
          <w:t>,</w:t>
        </w:r>
      </w:ins>
      <w:del w:id="199" w:author="song_jo@outlook.com" w:date="2019-07-04T10:17:00Z">
        <w:r w:rsidR="00FD428D" w:rsidRPr="004E7D68" w:rsidDel="008B7BE4">
          <w:rPr>
            <w:rFonts w:eastAsia="Times New Roman"/>
            <w:i/>
            <w:iCs/>
            <w:lang w:eastAsia="ja-JP"/>
          </w:rPr>
          <w:delText>k)</w:delText>
        </w:r>
        <w:r w:rsidR="00FD428D" w:rsidRPr="004E7D68" w:rsidDel="008B7BE4">
          <w:rPr>
            <w:rFonts w:eastAsia="Times New Roman"/>
            <w:i/>
            <w:iCs/>
            <w:lang w:eastAsia="ja-JP"/>
          </w:rPr>
          <w:tab/>
        </w:r>
        <w:r w:rsidR="00FD428D" w:rsidRPr="004E7D68" w:rsidDel="008B7BE4">
          <w:rPr>
            <w:rFonts w:eastAsia="Times New Roman"/>
            <w:lang w:eastAsia="ja-JP"/>
          </w:rPr>
          <w:delText>that at VLF, LF and MF frequencies the environment is already very noisy relative to the victim’s thermal noise floor, due to atmospheric and man-made noise;</w:delText>
        </w:r>
      </w:del>
    </w:p>
    <w:p w14:paraId="640843AB" w14:textId="77777777" w:rsidR="00FD428D" w:rsidRPr="004D679C" w:rsidDel="008B7BE4" w:rsidRDefault="00FD428D" w:rsidP="00FD428D">
      <w:pPr>
        <w:rPr>
          <w:del w:id="200" w:author="song_jo@outlook.com" w:date="2019-07-04T10:17:00Z"/>
          <w:rFonts w:eastAsia="Times New Roman"/>
          <w:i/>
          <w:lang w:eastAsia="ja-JP"/>
        </w:rPr>
      </w:pPr>
      <w:del w:id="201" w:author="song_jo@outlook.com" w:date="2019-07-04T10:17:00Z">
        <w:r w:rsidRPr="004D679C" w:rsidDel="008B7BE4">
          <w:rPr>
            <w:rFonts w:eastAsia="Times New Roman"/>
            <w:i/>
            <w:lang w:eastAsia="ja-JP"/>
            <w:rPrChange w:id="202" w:author="song_jo@outlook.com" w:date="2019-07-04T10:28:00Z">
              <w:rPr>
                <w:rFonts w:eastAsia="Times New Roman"/>
                <w:i/>
                <w:iCs/>
                <w:lang w:eastAsia="ja-JP"/>
              </w:rPr>
            </w:rPrChange>
          </w:rPr>
          <w:delText>l)</w:delText>
        </w:r>
        <w:r w:rsidRPr="004D679C" w:rsidDel="008B7BE4">
          <w:rPr>
            <w:rFonts w:eastAsia="Times New Roman"/>
            <w:i/>
            <w:lang w:eastAsia="ja-JP"/>
            <w:rPrChange w:id="203" w:author="song_jo@outlook.com" w:date="2019-07-04T10:28:00Z">
              <w:rPr>
                <w:rFonts w:eastAsia="Times New Roman"/>
                <w:lang w:eastAsia="ja-JP"/>
              </w:rPr>
            </w:rPrChange>
          </w:rPr>
          <w:tab/>
          <w:delText>that duration or power limits can be placed on WPT,</w:delText>
        </w:r>
      </w:del>
    </w:p>
    <w:p w14:paraId="2C18EF15" w14:textId="77777777" w:rsidR="00FD428D" w:rsidDel="00E826B5" w:rsidRDefault="00FD428D" w:rsidP="00FD428D">
      <w:pPr>
        <w:keepNext/>
        <w:keepLines/>
        <w:spacing w:before="160"/>
        <w:ind w:left="720"/>
        <w:rPr>
          <w:del w:id="204" w:author="song_jo@outlook.com" w:date="2019-07-04T23:38:00Z"/>
          <w:rFonts w:eastAsia="Times New Roman"/>
          <w:i/>
          <w:lang w:eastAsia="ja-JP"/>
        </w:rPr>
      </w:pPr>
      <w:r w:rsidRPr="004E7D68">
        <w:rPr>
          <w:rFonts w:eastAsia="Times New Roman"/>
          <w:i/>
          <w:lang w:eastAsia="ja-JP"/>
        </w:rPr>
        <w:t>noting</w:t>
      </w:r>
    </w:p>
    <w:p w14:paraId="5398CB0D" w14:textId="77777777" w:rsidR="00FD428D" w:rsidRPr="008B3D35" w:rsidRDefault="00FD428D">
      <w:pPr>
        <w:keepNext/>
        <w:keepLines/>
        <w:spacing w:before="160"/>
        <w:ind w:left="720"/>
        <w:rPr>
          <w:lang w:eastAsia="ja-JP"/>
        </w:rPr>
        <w:pPrChange w:id="205" w:author="song_jo@outlook.com" w:date="2019-07-04T23:38:00Z">
          <w:pPr/>
        </w:pPrChange>
      </w:pPr>
    </w:p>
    <w:p w14:paraId="27B28412" w14:textId="77777777" w:rsidR="00FD428D" w:rsidRPr="004E7D68" w:rsidRDefault="00FD428D" w:rsidP="00FD428D">
      <w:pPr>
        <w:rPr>
          <w:rFonts w:eastAsia="Times New Roman"/>
          <w:lang w:eastAsia="ja-JP"/>
        </w:rPr>
      </w:pPr>
      <w:r w:rsidRPr="004E7D68">
        <w:rPr>
          <w:rFonts w:eastAsia="Times New Roman"/>
          <w:i/>
          <w:iCs/>
          <w:lang w:eastAsia="ja-JP"/>
        </w:rPr>
        <w:t>a)</w:t>
      </w:r>
      <w:r w:rsidRPr="004E7D68">
        <w:rPr>
          <w:rFonts w:eastAsia="Times New Roman"/>
          <w:lang w:eastAsia="ja-JP"/>
        </w:rPr>
        <w:tab/>
        <w:t xml:space="preserve">that the International Electrotechnical Commission (IEC) has published a Technical Report </w:t>
      </w:r>
      <w:r w:rsidRPr="006368AC">
        <w:rPr>
          <w:rFonts w:eastAsia="Times New Roman"/>
          <w:lang w:eastAsia="ja-JP"/>
        </w:rPr>
        <w:t>IEC/TR 62869</w:t>
      </w:r>
      <w:r w:rsidRPr="004E7D68">
        <w:rPr>
          <w:rFonts w:eastAsia="Times New Roman"/>
          <w:lang w:eastAsia="ja-JP"/>
        </w:rPr>
        <w:t xml:space="preserve"> on Wireless Power Transfer for audio, video and multimedia systems and equipment developed by TC </w:t>
      </w:r>
      <w:proofErr w:type="gramStart"/>
      <w:r w:rsidRPr="004E7D68">
        <w:rPr>
          <w:rFonts w:eastAsia="Times New Roman"/>
          <w:lang w:eastAsia="ja-JP"/>
        </w:rPr>
        <w:t>100;</w:t>
      </w:r>
      <w:proofErr w:type="gramEnd"/>
    </w:p>
    <w:p w14:paraId="068171EC" w14:textId="77777777" w:rsidR="00FD428D" w:rsidRPr="004E7D68" w:rsidDel="008B7BE4" w:rsidRDefault="00FD428D" w:rsidP="00FD428D">
      <w:pPr>
        <w:spacing w:before="120"/>
        <w:rPr>
          <w:del w:id="206" w:author="song_jo@outlook.com" w:date="2019-07-04T10:18:00Z"/>
          <w:rFonts w:eastAsia="Times New Roman"/>
          <w:lang w:eastAsia="ja-JP"/>
        </w:rPr>
      </w:pPr>
      <w:del w:id="207" w:author="song_jo@outlook.com" w:date="2019-07-04T10:18:00Z">
        <w:r w:rsidRPr="004E7D68" w:rsidDel="008B7BE4">
          <w:rPr>
            <w:rFonts w:eastAsia="Times New Roman"/>
            <w:i/>
            <w:iCs/>
            <w:lang w:eastAsia="ja-JP"/>
          </w:rPr>
          <w:delText>b)</w:delText>
        </w:r>
        <w:r w:rsidRPr="004E7D68" w:rsidDel="008B7BE4">
          <w:rPr>
            <w:rFonts w:eastAsia="Times New Roman"/>
            <w:lang w:eastAsia="ja-JP"/>
          </w:rPr>
          <w:tab/>
          <w:delText>that the IEC 61980 series, International Standard Organization (ISO) 19363, and the Society of Automotive Engineers (SAE) International J2954 are developing international standards intended for global and regional harmonization on electric vehicle WPT systems;</w:delText>
        </w:r>
      </w:del>
    </w:p>
    <w:p w14:paraId="2EFC13DF" w14:textId="77777777" w:rsidR="00FD428D" w:rsidRPr="004E7D68" w:rsidDel="008B7BE4" w:rsidRDefault="00FD428D" w:rsidP="00FD428D">
      <w:pPr>
        <w:spacing w:before="120"/>
        <w:rPr>
          <w:del w:id="208" w:author="song_jo@outlook.com" w:date="2019-07-04T10:18:00Z"/>
          <w:rFonts w:eastAsia="Times New Roman"/>
          <w:lang w:eastAsia="ja-JP"/>
        </w:rPr>
      </w:pPr>
      <w:del w:id="209" w:author="song_jo@outlook.com" w:date="2019-07-04T10:18:00Z">
        <w:r w:rsidRPr="004E7D68" w:rsidDel="008B7BE4">
          <w:rPr>
            <w:rFonts w:eastAsia="Times New Roman"/>
            <w:i/>
            <w:iCs/>
            <w:lang w:eastAsia="ja-JP"/>
          </w:rPr>
          <w:delText>c)</w:delText>
        </w:r>
        <w:r w:rsidRPr="004E7D68" w:rsidDel="008B7BE4">
          <w:rPr>
            <w:rFonts w:eastAsia="Times New Roman"/>
            <w:lang w:eastAsia="ja-JP"/>
          </w:rPr>
          <w:tab/>
          <w:delText>that Resolution Global Standards Collaboration (GSC)-17/34 resolves to facilitate a strong and effective standards collaboration on WPT in terms of protocol, regulatory and interoperability aspects;</w:delText>
        </w:r>
      </w:del>
    </w:p>
    <w:p w14:paraId="17932124" w14:textId="77777777" w:rsidR="00FD428D" w:rsidRPr="004E7D68" w:rsidDel="008B7BE4" w:rsidRDefault="00FD428D" w:rsidP="00FD428D">
      <w:pPr>
        <w:spacing w:before="120"/>
        <w:rPr>
          <w:del w:id="210" w:author="song_jo@outlook.com" w:date="2019-07-04T10:18:00Z"/>
          <w:rFonts w:eastAsia="Times New Roman"/>
          <w:lang w:eastAsia="ja-JP"/>
        </w:rPr>
      </w:pPr>
      <w:del w:id="211" w:author="song_jo@outlook.com" w:date="2019-07-04T10:18:00Z">
        <w:r w:rsidRPr="004E7D68" w:rsidDel="008B7BE4">
          <w:rPr>
            <w:rFonts w:eastAsia="Times New Roman"/>
            <w:i/>
            <w:iCs/>
            <w:lang w:eastAsia="ja-JP"/>
          </w:rPr>
          <w:delText>d)</w:delText>
        </w:r>
        <w:r w:rsidRPr="004E7D68" w:rsidDel="008B7BE4">
          <w:rPr>
            <w:rFonts w:eastAsia="Times New Roman"/>
            <w:lang w:eastAsia="ja-JP"/>
          </w:rPr>
          <w:tab/>
          <w:delText xml:space="preserve">that this Recommendation will assist administrations in applying RR No. </w:delText>
        </w:r>
        <w:r w:rsidRPr="004E7D68" w:rsidDel="008B7BE4">
          <w:rPr>
            <w:rFonts w:eastAsia="Times New Roman"/>
            <w:b/>
            <w:bCs/>
            <w:lang w:eastAsia="ja-JP"/>
          </w:rPr>
          <w:delText>15.13</w:delText>
        </w:r>
        <w:r w:rsidRPr="004E7D68" w:rsidDel="008B7BE4">
          <w:rPr>
            <w:rFonts w:eastAsia="Times New Roman"/>
            <w:lang w:eastAsia="ja-JP"/>
          </w:rPr>
          <w:delText xml:space="preserve"> to prevent harmful interference to a radiocommunication service from equipment used for industrial, scientific and medical applications;</w:delText>
        </w:r>
      </w:del>
    </w:p>
    <w:p w14:paraId="026B0E5D" w14:textId="77777777" w:rsidR="00FD428D" w:rsidRPr="004E7D68" w:rsidDel="008B7BE4" w:rsidRDefault="00FD428D" w:rsidP="00FD428D">
      <w:pPr>
        <w:spacing w:before="120"/>
        <w:rPr>
          <w:del w:id="212" w:author="song_jo@outlook.com" w:date="2019-07-04T10:18:00Z"/>
          <w:rFonts w:eastAsia="Calibri"/>
          <w:lang w:eastAsia="ja-JP"/>
        </w:rPr>
      </w:pPr>
      <w:del w:id="213" w:author="song_jo@outlook.com" w:date="2019-07-04T10:18:00Z">
        <w:r w:rsidRPr="004E7D68" w:rsidDel="008B7BE4">
          <w:rPr>
            <w:rFonts w:eastAsia="Times New Roman"/>
            <w:i/>
            <w:iCs/>
            <w:lang w:eastAsia="ja-JP"/>
          </w:rPr>
          <w:delText>e)</w:delText>
        </w:r>
        <w:r w:rsidRPr="004E7D68" w:rsidDel="008B7BE4">
          <w:rPr>
            <w:rFonts w:eastAsia="Calibri"/>
            <w:lang w:eastAsia="ja-JP"/>
          </w:rPr>
          <w:tab/>
          <w:delText>that Recommendation ITU-R SM.1056 on the limitation of radiation from ISM equipment recommends that administrations consider the use of the latest edition of CISPR publication 11;</w:delText>
        </w:r>
      </w:del>
    </w:p>
    <w:p w14:paraId="6012C6AC" w14:textId="77777777" w:rsidR="00FD428D" w:rsidRDefault="008B7BE4" w:rsidP="00FD428D">
      <w:pPr>
        <w:spacing w:before="120"/>
        <w:rPr>
          <w:ins w:id="214" w:author="Jo Song" w:date="2020-09-01T14:16:00Z"/>
          <w:rFonts w:eastAsia="Calibri"/>
          <w:lang w:eastAsia="ja-JP"/>
        </w:rPr>
      </w:pPr>
      <w:ins w:id="215" w:author="song_jo@outlook.com" w:date="2019-07-04T10:18:00Z">
        <w:r>
          <w:rPr>
            <w:rFonts w:eastAsia="Times New Roman"/>
            <w:i/>
            <w:iCs/>
            <w:lang w:eastAsia="ja-JP"/>
          </w:rPr>
          <w:t>b</w:t>
        </w:r>
      </w:ins>
      <w:del w:id="216" w:author="song_jo@outlook.com" w:date="2019-07-04T10:18:00Z">
        <w:r w:rsidR="00FD428D" w:rsidRPr="004E7D68" w:rsidDel="008B7BE4">
          <w:rPr>
            <w:rFonts w:eastAsia="Times New Roman"/>
            <w:i/>
            <w:iCs/>
            <w:lang w:eastAsia="ja-JP"/>
          </w:rPr>
          <w:delText>f</w:delText>
        </w:r>
      </w:del>
      <w:r w:rsidR="00FD428D" w:rsidRPr="004E7D68">
        <w:rPr>
          <w:rFonts w:eastAsia="Times New Roman"/>
          <w:i/>
          <w:iCs/>
          <w:lang w:eastAsia="ja-JP"/>
        </w:rPr>
        <w:t>)</w:t>
      </w:r>
      <w:r w:rsidR="00FD428D" w:rsidRPr="004E7D68">
        <w:rPr>
          <w:rFonts w:eastAsia="Calibri"/>
          <w:lang w:eastAsia="ja-JP"/>
        </w:rPr>
        <w:tab/>
        <w:t xml:space="preserve">that </w:t>
      </w:r>
      <w:r w:rsidR="00FD428D" w:rsidRPr="00E3664E">
        <w:rPr>
          <w:rFonts w:eastAsia="Calibri"/>
          <w:lang w:eastAsia="ja-JP"/>
        </w:rPr>
        <w:t>APT Report APT/AWG/REP-62</w:t>
      </w:r>
      <w:r w:rsidR="00FD428D">
        <w:rPr>
          <w:rFonts w:eastAsia="Calibri"/>
          <w:lang w:eastAsia="ja-JP"/>
        </w:rPr>
        <w:t xml:space="preserve"> and </w:t>
      </w:r>
      <w:r w:rsidR="00FD428D" w:rsidRPr="004E7D68">
        <w:rPr>
          <w:rFonts w:eastAsia="Calibri"/>
          <w:lang w:eastAsia="ja-JP"/>
        </w:rPr>
        <w:t>Report ITU-R SM.2303 discuss WPT using technologies other than radio frequency beam</w:t>
      </w:r>
      <w:ins w:id="217" w:author="song_jo@outlook.com" w:date="2019-07-04T10:19:00Z">
        <w:r>
          <w:rPr>
            <w:rFonts w:eastAsia="Calibri"/>
            <w:lang w:eastAsia="ja-JP"/>
          </w:rPr>
          <w:t>;</w:t>
        </w:r>
      </w:ins>
      <w:del w:id="218" w:author="song_jo@outlook.com" w:date="2019-07-04T10:19:00Z">
        <w:r w:rsidR="00FD428D" w:rsidRPr="004E7D68" w:rsidDel="008B7BE4">
          <w:rPr>
            <w:rFonts w:eastAsia="Calibri"/>
            <w:lang w:eastAsia="ja-JP"/>
          </w:rPr>
          <w:delText>,</w:delText>
        </w:r>
      </w:del>
    </w:p>
    <w:p w14:paraId="4B5C99DD" w14:textId="77777777" w:rsidR="00817696" w:rsidRPr="006C3672" w:rsidRDefault="00817696" w:rsidP="00FD428D">
      <w:pPr>
        <w:spacing w:before="120"/>
        <w:rPr>
          <w:ins w:id="219" w:author="Jo Song" w:date="2020-09-01T14:14:00Z"/>
          <w:rFonts w:eastAsia="Calibri"/>
          <w:lang w:eastAsia="ja-JP"/>
        </w:rPr>
      </w:pPr>
      <w:ins w:id="220" w:author="Jo Song" w:date="2020-09-01T14:16:00Z">
        <w:r w:rsidRPr="006C3672">
          <w:rPr>
            <w:i/>
            <w:iCs/>
            <w:lang w:eastAsia="ja-JP"/>
          </w:rPr>
          <w:t>c)</w:t>
        </w:r>
        <w:r w:rsidRPr="006C3672">
          <w:rPr>
            <w:i/>
            <w:iCs/>
            <w:lang w:eastAsia="ja-JP"/>
          </w:rPr>
          <w:tab/>
        </w:r>
        <w:r w:rsidRPr="006C3672">
          <w:rPr>
            <w:rFonts w:eastAsia="Calibri"/>
            <w:lang w:eastAsia="ja-JP"/>
            <w:rPrChange w:id="221" w:author="Jo Song" w:date="2020-09-02T18:39:00Z">
              <w:rPr>
                <w:i/>
                <w:iCs/>
                <w:lang w:eastAsia="ja-JP"/>
              </w:rPr>
            </w:rPrChange>
          </w:rPr>
          <w:t xml:space="preserve">that </w:t>
        </w:r>
      </w:ins>
      <w:ins w:id="222" w:author="Jo Song" w:date="2020-09-01T14:17:00Z">
        <w:r w:rsidRPr="006C3672">
          <w:rPr>
            <w:rFonts w:eastAsia="Calibri"/>
            <w:lang w:eastAsia="ja-JP"/>
          </w:rPr>
          <w:t xml:space="preserve">APT Report APT/AWG/REP-87 </w:t>
        </w:r>
      </w:ins>
      <w:ins w:id="223" w:author="Jo Song" w:date="2020-09-01T14:18:00Z">
        <w:r w:rsidRPr="006C3672">
          <w:rPr>
            <w:rFonts w:eastAsia="Calibri"/>
            <w:lang w:eastAsia="ja-JP"/>
          </w:rPr>
          <w:t xml:space="preserve">studies </w:t>
        </w:r>
      </w:ins>
      <w:ins w:id="224" w:author="Jo Song" w:date="2020-09-01T14:23:00Z">
        <w:r w:rsidR="009106EF" w:rsidRPr="006C3672">
          <w:rPr>
            <w:rFonts w:eastAsia="Calibri"/>
            <w:lang w:eastAsia="ja-JP"/>
          </w:rPr>
          <w:t>the survey result</w:t>
        </w:r>
      </w:ins>
      <w:ins w:id="225" w:author="Jo Song" w:date="2020-09-01T14:38:00Z">
        <w:r w:rsidR="00FE1793" w:rsidRPr="006C3672">
          <w:rPr>
            <w:rFonts w:eastAsia="Calibri"/>
            <w:lang w:eastAsia="ja-JP"/>
          </w:rPr>
          <w:t>s</w:t>
        </w:r>
      </w:ins>
      <w:ins w:id="226" w:author="Jo Song" w:date="2020-09-01T14:23:00Z">
        <w:r w:rsidR="009106EF" w:rsidRPr="006C3672">
          <w:rPr>
            <w:rFonts w:eastAsia="Calibri"/>
            <w:lang w:eastAsia="ja-JP"/>
          </w:rPr>
          <w:t xml:space="preserve"> of </w:t>
        </w:r>
      </w:ins>
      <w:ins w:id="227" w:author="Jo Song" w:date="2020-09-01T14:18:00Z">
        <w:r w:rsidRPr="006C3672">
          <w:rPr>
            <w:rFonts w:eastAsia="Calibri"/>
            <w:lang w:eastAsia="ja-JP"/>
          </w:rPr>
          <w:t>non-b</w:t>
        </w:r>
      </w:ins>
      <w:ins w:id="228" w:author="Jo Song" w:date="2020-09-01T14:22:00Z">
        <w:r w:rsidRPr="006C3672">
          <w:rPr>
            <w:rFonts w:eastAsia="Calibri"/>
            <w:lang w:eastAsia="ja-JP"/>
          </w:rPr>
          <w:t xml:space="preserve">eam WPT </w:t>
        </w:r>
      </w:ins>
      <w:ins w:id="229" w:author="Jo Song" w:date="2020-09-01T14:24:00Z">
        <w:r w:rsidR="009106EF" w:rsidRPr="006C3672">
          <w:rPr>
            <w:rFonts w:eastAsia="Calibri"/>
            <w:lang w:eastAsia="ja-JP"/>
          </w:rPr>
          <w:t xml:space="preserve">operating in 100 – 300kHz frequency </w:t>
        </w:r>
        <w:proofErr w:type="gramStart"/>
        <w:r w:rsidR="009106EF" w:rsidRPr="006C3672">
          <w:rPr>
            <w:rFonts w:eastAsia="Calibri"/>
            <w:lang w:eastAsia="ja-JP"/>
          </w:rPr>
          <w:t>range;</w:t>
        </w:r>
      </w:ins>
      <w:proofErr w:type="gramEnd"/>
    </w:p>
    <w:p w14:paraId="3A879AE9" w14:textId="77777777" w:rsidR="00817696" w:rsidRPr="006C3672" w:rsidRDefault="009106EF" w:rsidP="00817696">
      <w:pPr>
        <w:spacing w:before="120"/>
        <w:rPr>
          <w:ins w:id="230" w:author="Jo Song" w:date="2020-09-01T14:15:00Z"/>
          <w:rFonts w:eastAsia="Times New Roman"/>
          <w:i/>
          <w:iCs/>
          <w:lang w:eastAsia="ja-JP"/>
        </w:rPr>
      </w:pPr>
      <w:ins w:id="231" w:author="Jo Song" w:date="2020-09-01T14:24:00Z">
        <w:r w:rsidRPr="006C3672">
          <w:rPr>
            <w:rFonts w:eastAsia="Times New Roman"/>
            <w:i/>
            <w:iCs/>
            <w:lang w:eastAsia="ja-JP"/>
          </w:rPr>
          <w:t>d</w:t>
        </w:r>
      </w:ins>
      <w:ins w:id="232" w:author="Jo Song" w:date="2020-09-01T14:15:00Z">
        <w:r w:rsidR="00817696" w:rsidRPr="006C3672">
          <w:rPr>
            <w:rFonts w:eastAsia="Times New Roman"/>
            <w:i/>
            <w:iCs/>
            <w:lang w:eastAsia="ja-JP"/>
          </w:rPr>
          <w:t xml:space="preserve">) </w:t>
        </w:r>
        <w:r w:rsidR="00817696" w:rsidRPr="006C3672">
          <w:rPr>
            <w:rFonts w:eastAsia="Times New Roman"/>
            <w:i/>
            <w:iCs/>
            <w:lang w:eastAsia="ja-JP"/>
          </w:rPr>
          <w:tab/>
        </w:r>
        <w:r w:rsidR="00817696" w:rsidRPr="006C3672">
          <w:rPr>
            <w:rFonts w:eastAsia="Calibri"/>
            <w:lang w:eastAsia="ja-JP"/>
            <w:rPrChange w:id="233" w:author="Jo Song" w:date="2020-09-02T18:39:00Z">
              <w:rPr>
                <w:rFonts w:eastAsia="Times New Roman"/>
                <w:i/>
                <w:iCs/>
                <w:lang w:eastAsia="ja-JP"/>
              </w:rPr>
            </w:rPrChange>
          </w:rPr>
          <w:t>that APT Report APT/AWG/REP-91 studies the compatibility between non-beam WPT devices and incumbent radio services, including the standard frequency and time signal, maritime radio, automatic train stop system, amateur radio, AM broadcasting and radio astronomy services;</w:t>
        </w:r>
      </w:ins>
    </w:p>
    <w:p w14:paraId="7F4EBE7F" w14:textId="77777777" w:rsidR="00817696" w:rsidRPr="006C3672" w:rsidDel="00FE1793" w:rsidRDefault="00817696" w:rsidP="00FD428D">
      <w:pPr>
        <w:spacing w:before="120"/>
        <w:rPr>
          <w:ins w:id="234" w:author="song_jo@outlook.com" w:date="2019-07-04T10:19:00Z"/>
          <w:del w:id="235" w:author="Jo Song" w:date="2020-09-01T14:37:00Z"/>
          <w:rFonts w:eastAsia="Calibri"/>
          <w:lang w:eastAsia="ja-JP"/>
        </w:rPr>
      </w:pPr>
    </w:p>
    <w:p w14:paraId="0AEF16E2" w14:textId="77777777" w:rsidR="008B7BE4" w:rsidRPr="006C3672" w:rsidRDefault="008B7BE4" w:rsidP="00FD428D">
      <w:pPr>
        <w:spacing w:before="120"/>
        <w:rPr>
          <w:ins w:id="236" w:author="Jo Song" w:date="2020-09-01T13:02:00Z"/>
          <w:lang w:eastAsia="ja-JP"/>
        </w:rPr>
      </w:pPr>
      <w:ins w:id="237" w:author="song_jo@outlook.com" w:date="2019-07-04T10:19:00Z">
        <w:del w:id="238" w:author="Jo Song" w:date="2020-09-01T14:37:00Z">
          <w:r w:rsidRPr="006C3672" w:rsidDel="00FE1793">
            <w:rPr>
              <w:i/>
              <w:iCs/>
              <w:lang w:eastAsia="ja-JP"/>
            </w:rPr>
            <w:delText>c</w:delText>
          </w:r>
        </w:del>
      </w:ins>
      <w:ins w:id="239" w:author="Jo Song" w:date="2020-09-01T14:37:00Z">
        <w:r w:rsidR="00FE1793" w:rsidRPr="006C3672">
          <w:rPr>
            <w:i/>
            <w:iCs/>
            <w:lang w:eastAsia="ja-JP"/>
          </w:rPr>
          <w:t>e</w:t>
        </w:r>
      </w:ins>
      <w:ins w:id="240" w:author="song_jo@outlook.com" w:date="2019-07-04T10:19:00Z">
        <w:r w:rsidRPr="006C3672">
          <w:rPr>
            <w:i/>
            <w:iCs/>
            <w:lang w:eastAsia="ja-JP"/>
          </w:rPr>
          <w:t>)</w:t>
        </w:r>
        <w:r w:rsidRPr="006C3672">
          <w:rPr>
            <w:i/>
            <w:iCs/>
            <w:lang w:eastAsia="ja-JP"/>
          </w:rPr>
          <w:tab/>
        </w:r>
        <w:r w:rsidRPr="006C3672">
          <w:rPr>
            <w:lang w:eastAsia="ja-JP"/>
          </w:rPr>
          <w:t>that Report ITU-R SM.2449</w:t>
        </w:r>
        <w:del w:id="241" w:author="Jo Song" w:date="2020-09-01T13:08:00Z">
          <w:r w:rsidRPr="006C3672" w:rsidDel="006645E8">
            <w:rPr>
              <w:lang w:eastAsia="ja-JP"/>
            </w:rPr>
            <w:delText>-0</w:delText>
          </w:r>
        </w:del>
        <w:r w:rsidRPr="006C3672">
          <w:rPr>
            <w:lang w:eastAsia="ja-JP"/>
          </w:rPr>
          <w:t xml:space="preserve"> discusses the impact </w:t>
        </w:r>
        <w:del w:id="242" w:author="Jo Song" w:date="2020-09-01T13:09:00Z">
          <w:r w:rsidRPr="006C3672" w:rsidDel="006645E8">
            <w:rPr>
              <w:lang w:eastAsia="ja-JP"/>
            </w:rPr>
            <w:delText>study</w:delText>
          </w:r>
        </w:del>
      </w:ins>
      <w:ins w:id="243" w:author="Jo Song" w:date="2020-09-01T13:09:00Z">
        <w:r w:rsidR="006645E8" w:rsidRPr="006C3672">
          <w:rPr>
            <w:lang w:eastAsia="ja-JP"/>
          </w:rPr>
          <w:t>analyses of</w:t>
        </w:r>
      </w:ins>
      <w:ins w:id="244" w:author="song_jo@outlook.com" w:date="2019-07-04T10:19:00Z">
        <w:del w:id="245" w:author="Jo Song" w:date="2020-09-01T13:09:00Z">
          <w:r w:rsidRPr="006C3672" w:rsidDel="006645E8">
            <w:rPr>
              <w:lang w:eastAsia="ja-JP"/>
            </w:rPr>
            <w:delText xml:space="preserve"> regarding</w:delText>
          </w:r>
        </w:del>
        <w:r w:rsidRPr="006C3672">
          <w:rPr>
            <w:lang w:eastAsia="ja-JP"/>
          </w:rPr>
          <w:t xml:space="preserve"> non-beam </w:t>
        </w:r>
      </w:ins>
      <w:ins w:id="246" w:author="Jo Song" w:date="2020-09-01T13:09:00Z">
        <w:r w:rsidR="006645E8" w:rsidRPr="006C3672">
          <w:rPr>
            <w:lang w:eastAsia="ja-JP"/>
          </w:rPr>
          <w:t xml:space="preserve">inductive </w:t>
        </w:r>
      </w:ins>
      <w:ins w:id="247" w:author="song_jo@outlook.com" w:date="2019-07-04T10:19:00Z">
        <w:r w:rsidRPr="006C3672">
          <w:rPr>
            <w:lang w:eastAsia="ja-JP"/>
          </w:rPr>
          <w:t>WPT operating in</w:t>
        </w:r>
      </w:ins>
      <w:ins w:id="248" w:author="Jo Song" w:date="2020-09-01T13:10:00Z">
        <w:r w:rsidR="006645E8" w:rsidRPr="006C3672">
          <w:rPr>
            <w:lang w:eastAsia="ja-JP"/>
          </w:rPr>
          <w:t xml:space="preserve"> the</w:t>
        </w:r>
      </w:ins>
      <w:ins w:id="249" w:author="song_jo@outlook.com" w:date="2019-07-04T10:19:00Z">
        <w:r w:rsidRPr="006C3672">
          <w:rPr>
            <w:lang w:eastAsia="ja-JP"/>
          </w:rPr>
          <w:t xml:space="preserve"> 100 </w:t>
        </w:r>
        <w:del w:id="250" w:author="Jo Song" w:date="2020-09-01T13:10:00Z">
          <w:r w:rsidRPr="006C3672" w:rsidDel="006645E8">
            <w:rPr>
              <w:lang w:eastAsia="ja-JP"/>
            </w:rPr>
            <w:delText>to</w:delText>
          </w:r>
        </w:del>
      </w:ins>
      <w:ins w:id="251" w:author="Jo Song" w:date="2020-09-01T13:10:00Z">
        <w:r w:rsidR="006645E8" w:rsidRPr="006C3672">
          <w:rPr>
            <w:lang w:eastAsia="ja-JP"/>
          </w:rPr>
          <w:t xml:space="preserve">- </w:t>
        </w:r>
      </w:ins>
      <w:ins w:id="252" w:author="song_jo@outlook.com" w:date="2019-07-04T10:19:00Z">
        <w:del w:id="253" w:author="Jo Song" w:date="2020-09-01T13:10:00Z">
          <w:r w:rsidRPr="006C3672" w:rsidDel="006645E8">
            <w:rPr>
              <w:lang w:eastAsia="ja-JP"/>
            </w:rPr>
            <w:delText xml:space="preserve"> </w:delText>
          </w:r>
        </w:del>
        <w:r w:rsidRPr="006C3672">
          <w:rPr>
            <w:lang w:eastAsia="ja-JP"/>
          </w:rPr>
          <w:t xml:space="preserve">148.5kHz </w:t>
        </w:r>
        <w:del w:id="254" w:author="Jo Song" w:date="2020-09-01T13:10:00Z">
          <w:r w:rsidRPr="006C3672" w:rsidDel="006645E8">
            <w:rPr>
              <w:lang w:eastAsia="ja-JP"/>
            </w:rPr>
            <w:delText>band</w:delText>
          </w:r>
        </w:del>
      </w:ins>
      <w:ins w:id="255" w:author="Jo Song" w:date="2020-09-01T13:10:00Z">
        <w:r w:rsidR="006645E8" w:rsidRPr="006C3672">
          <w:rPr>
            <w:lang w:eastAsia="ja-JP"/>
          </w:rPr>
          <w:t>frequency range</w:t>
        </w:r>
      </w:ins>
      <w:ins w:id="256" w:author="Jo Song" w:date="2020-09-01T13:02:00Z">
        <w:r w:rsidR="0089059A" w:rsidRPr="006C3672">
          <w:rPr>
            <w:lang w:eastAsia="ja-JP"/>
          </w:rPr>
          <w:t>;</w:t>
        </w:r>
      </w:ins>
      <w:ins w:id="257" w:author="song_jo@outlook.com" w:date="2019-07-04T23:39:00Z">
        <w:del w:id="258" w:author="Jo Song" w:date="2020-09-01T13:02:00Z">
          <w:r w:rsidR="002D501D" w:rsidRPr="006C3672" w:rsidDel="0089059A">
            <w:rPr>
              <w:lang w:eastAsia="ja-JP"/>
            </w:rPr>
            <w:delText>,</w:delText>
          </w:r>
        </w:del>
      </w:ins>
    </w:p>
    <w:p w14:paraId="114DA29D" w14:textId="77777777" w:rsidR="0089059A" w:rsidRPr="0089059A" w:rsidRDefault="00FE1793" w:rsidP="00FD428D">
      <w:pPr>
        <w:spacing w:before="120"/>
        <w:rPr>
          <w:ins w:id="259" w:author="Jo Song" w:date="2020-09-01T13:03:00Z"/>
          <w:rFonts w:eastAsia="Times New Roman"/>
          <w:i/>
          <w:iCs/>
          <w:lang w:eastAsia="ja-JP"/>
          <w:rPrChange w:id="260" w:author="Jo Song" w:date="2020-09-01T13:04:00Z">
            <w:rPr>
              <w:ins w:id="261" w:author="Jo Song" w:date="2020-09-01T13:03:00Z"/>
              <w:i/>
              <w:iCs/>
              <w:lang w:eastAsia="ja-JP"/>
            </w:rPr>
          </w:rPrChange>
        </w:rPr>
      </w:pPr>
      <w:ins w:id="262" w:author="Jo Song" w:date="2020-09-01T14:37:00Z">
        <w:r w:rsidRPr="006C3672">
          <w:rPr>
            <w:rFonts w:eastAsia="Times New Roman"/>
            <w:i/>
            <w:iCs/>
            <w:lang w:eastAsia="ja-JP"/>
          </w:rPr>
          <w:t>f</w:t>
        </w:r>
      </w:ins>
      <w:ins w:id="263" w:author="Jo Song" w:date="2020-09-01T13:03:00Z">
        <w:r w:rsidR="0089059A" w:rsidRPr="006C3672">
          <w:rPr>
            <w:rFonts w:eastAsia="Times New Roman"/>
            <w:i/>
            <w:iCs/>
            <w:lang w:eastAsia="ja-JP"/>
            <w:rPrChange w:id="264" w:author="Jo Song" w:date="2020-09-01T13:04:00Z">
              <w:rPr>
                <w:i/>
                <w:iCs/>
                <w:lang w:eastAsia="ja-JP"/>
              </w:rPr>
            </w:rPrChange>
          </w:rPr>
          <w:t>)</w:t>
        </w:r>
        <w:r w:rsidR="0089059A" w:rsidRPr="006C3672">
          <w:rPr>
            <w:rFonts w:eastAsia="Times New Roman"/>
            <w:i/>
            <w:iCs/>
            <w:lang w:eastAsia="ja-JP"/>
            <w:rPrChange w:id="265" w:author="Jo Song" w:date="2020-09-01T13:04:00Z">
              <w:rPr>
                <w:i/>
                <w:iCs/>
                <w:lang w:eastAsia="ja-JP"/>
              </w:rPr>
            </w:rPrChange>
          </w:rPr>
          <w:tab/>
        </w:r>
        <w:r w:rsidR="0089059A" w:rsidRPr="006C3672">
          <w:rPr>
            <w:rFonts w:eastAsia="Times New Roman"/>
            <w:i/>
            <w:iCs/>
            <w:lang w:eastAsia="ja-JP"/>
            <w:rPrChange w:id="266" w:author="Jo Song" w:date="2020-09-02T18:39:00Z">
              <w:rPr>
                <w:lang w:eastAsia="zh-CN"/>
              </w:rPr>
            </w:rPrChange>
          </w:rPr>
          <w:t xml:space="preserve">that </w:t>
        </w:r>
      </w:ins>
      <w:ins w:id="267" w:author="Jo Song" w:date="2020-09-01T14:39:00Z">
        <w:r w:rsidRPr="006C3672">
          <w:rPr>
            <w:rFonts w:eastAsia="Times New Roman"/>
            <w:i/>
            <w:iCs/>
            <w:lang w:eastAsia="ja-JP"/>
          </w:rPr>
          <w:t xml:space="preserve">Recommendation ITU-R SM.2129 recommends </w:t>
        </w:r>
      </w:ins>
      <w:ins w:id="268" w:author="Jo Song" w:date="2020-09-01T13:03:00Z">
        <w:r w:rsidR="0089059A" w:rsidRPr="006C3672">
          <w:rPr>
            <w:rFonts w:eastAsia="Times New Roman"/>
            <w:i/>
            <w:iCs/>
            <w:lang w:eastAsia="ja-JP"/>
            <w:rPrChange w:id="269" w:author="Jo Song" w:date="2020-09-02T18:39:00Z">
              <w:rPr>
                <w:lang w:eastAsia="zh-CN"/>
              </w:rPr>
            </w:rPrChange>
          </w:rPr>
          <w:t xml:space="preserve">frequency ranges for operation of non-beam </w:t>
        </w:r>
      </w:ins>
      <w:ins w:id="270" w:author="Jo Song" w:date="2020-09-01T14:40:00Z">
        <w:r w:rsidRPr="006C3672">
          <w:rPr>
            <w:rFonts w:eastAsia="Times New Roman"/>
            <w:i/>
            <w:iCs/>
            <w:lang w:eastAsia="ja-JP"/>
          </w:rPr>
          <w:t>WPT</w:t>
        </w:r>
      </w:ins>
      <w:ins w:id="271" w:author="Jo Song" w:date="2020-09-01T13:03:00Z">
        <w:r w:rsidR="0089059A" w:rsidRPr="006C3672">
          <w:rPr>
            <w:rFonts w:eastAsia="Times New Roman"/>
            <w:i/>
            <w:iCs/>
            <w:lang w:eastAsia="ja-JP"/>
            <w:rPrChange w:id="272" w:author="Jo Song" w:date="2020-09-02T18:39:00Z">
              <w:rPr>
                <w:lang w:eastAsia="zh-CN"/>
              </w:rPr>
            </w:rPrChange>
          </w:rPr>
          <w:t xml:space="preserve"> systems for mobile and portable devices</w:t>
        </w:r>
      </w:ins>
      <w:ins w:id="273" w:author="Jo Song" w:date="2020-09-01T14:40:00Z">
        <w:r w:rsidR="004B16E2" w:rsidRPr="006C3672">
          <w:rPr>
            <w:rFonts w:eastAsia="Times New Roman"/>
            <w:i/>
            <w:iCs/>
            <w:lang w:eastAsia="ja-JP"/>
          </w:rPr>
          <w:t>,</w:t>
        </w:r>
      </w:ins>
    </w:p>
    <w:p w14:paraId="6A641196" w14:textId="77777777" w:rsidR="0089059A" w:rsidRPr="0089059A" w:rsidDel="006645E8" w:rsidRDefault="0089059A" w:rsidP="00FD428D">
      <w:pPr>
        <w:spacing w:before="120"/>
        <w:rPr>
          <w:del w:id="274" w:author="Jo Song" w:date="2020-09-01T13:09:00Z"/>
          <w:i/>
          <w:iCs/>
          <w:lang w:eastAsia="ja-JP"/>
          <w:rPrChange w:id="275" w:author="Jo Song" w:date="2020-09-01T13:02:00Z">
            <w:rPr>
              <w:del w:id="276" w:author="Jo Song" w:date="2020-09-01T13:09:00Z"/>
              <w:rFonts w:eastAsia="Calibri"/>
              <w:lang w:eastAsia="ja-JP"/>
            </w:rPr>
          </w:rPrChange>
        </w:rPr>
      </w:pPr>
    </w:p>
    <w:p w14:paraId="1C039C4F" w14:textId="77777777" w:rsidR="00FD428D" w:rsidRDefault="00FD428D" w:rsidP="00FD428D">
      <w:pPr>
        <w:keepNext/>
        <w:keepLines/>
        <w:spacing w:before="160"/>
        <w:ind w:left="720"/>
        <w:rPr>
          <w:rFonts w:eastAsia="Times New Roman"/>
          <w:i/>
          <w:lang w:eastAsia="ja-JP"/>
        </w:rPr>
      </w:pPr>
      <w:r w:rsidRPr="004E7D68">
        <w:rPr>
          <w:rFonts w:eastAsia="Times New Roman"/>
          <w:i/>
          <w:lang w:eastAsia="ja-JP"/>
        </w:rPr>
        <w:t>recommends</w:t>
      </w:r>
    </w:p>
    <w:p w14:paraId="51903CFE" w14:textId="77777777" w:rsidR="00FD428D" w:rsidRPr="008B7BE4" w:rsidDel="008B7BE4" w:rsidRDefault="008B7BE4">
      <w:pPr>
        <w:rPr>
          <w:del w:id="277" w:author="song_jo@outlook.com" w:date="2019-07-04T10:19:00Z"/>
          <w:szCs w:val="20"/>
          <w:rPrChange w:id="278" w:author="song_jo@outlook.com" w:date="2019-07-04T10:20:00Z">
            <w:rPr>
              <w:del w:id="279" w:author="song_jo@outlook.com" w:date="2019-07-04T10:19:00Z"/>
              <w:rFonts w:eastAsia="Times New Roman"/>
              <w:iCs/>
              <w:lang w:eastAsia="ja-JP"/>
            </w:rPr>
          </w:rPrChange>
        </w:rPr>
        <w:pPrChange w:id="280" w:author="song_jo@outlook.com" w:date="2019-07-04T10:59:00Z">
          <w:pPr>
            <w:keepNext/>
            <w:keepLines/>
          </w:pPr>
        </w:pPrChange>
      </w:pPr>
      <w:ins w:id="281" w:author="song_jo@outlook.com" w:date="2019-07-04T10:19:00Z">
        <w:r w:rsidRPr="005C5E38">
          <w:rPr>
            <w:szCs w:val="20"/>
          </w:rPr>
          <w:t>1</w:t>
        </w:r>
        <w:r w:rsidRPr="005C5E38">
          <w:rPr>
            <w:szCs w:val="20"/>
          </w:rPr>
          <w:tab/>
        </w:r>
      </w:ins>
    </w:p>
    <w:p w14:paraId="2580C241" w14:textId="77777777" w:rsidR="008B7BE4" w:rsidRPr="008B7BE4" w:rsidRDefault="00FD428D">
      <w:pPr>
        <w:rPr>
          <w:ins w:id="282" w:author="song_jo@outlook.com" w:date="2019-07-04T10:19:00Z"/>
          <w:szCs w:val="20"/>
          <w:rPrChange w:id="283" w:author="song_jo@outlook.com" w:date="2019-07-04T10:21:00Z">
            <w:rPr>
              <w:ins w:id="284" w:author="song_jo@outlook.com" w:date="2019-07-04T10:19:00Z"/>
              <w:rFonts w:eastAsia="Times New Roman"/>
              <w:lang w:eastAsia="ja-JP"/>
            </w:rPr>
          </w:rPrChange>
        </w:rPr>
        <w:pPrChange w:id="285" w:author="song_jo@outlook.com" w:date="2019-07-04T10:59:00Z">
          <w:pPr>
            <w:keepNext/>
            <w:keepLines/>
          </w:pPr>
        </w:pPrChange>
      </w:pPr>
      <w:r w:rsidRPr="008B7BE4">
        <w:rPr>
          <w:szCs w:val="20"/>
          <w:rPrChange w:id="286" w:author="song_jo@outlook.com" w:date="2019-07-04T10:20:00Z">
            <w:rPr>
              <w:rFonts w:eastAsia="Times New Roman"/>
              <w:lang w:eastAsia="ja-JP"/>
            </w:rPr>
          </w:rPrChange>
        </w:rPr>
        <w:t>t</w:t>
      </w:r>
      <w:r w:rsidRPr="008B7BE4">
        <w:rPr>
          <w:szCs w:val="20"/>
          <w:rPrChange w:id="287" w:author="song_jo@outlook.com" w:date="2019-07-04T10:21:00Z">
            <w:rPr>
              <w:rFonts w:eastAsia="Times New Roman"/>
              <w:lang w:eastAsia="ja-JP"/>
            </w:rPr>
          </w:rPrChange>
        </w:rPr>
        <w:t>hat administrations should consider as a guideline the use of the frequency range</w:t>
      </w:r>
      <w:ins w:id="288" w:author="song_jo@outlook.com" w:date="2019-07-04T10:21:00Z">
        <w:r w:rsidR="008B7BE4">
          <w:rPr>
            <w:szCs w:val="20"/>
          </w:rPr>
          <w:t xml:space="preserve">, </w:t>
        </w:r>
      </w:ins>
      <w:ins w:id="289" w:author="song_jo@outlook.com" w:date="2019-07-04T10:20:00Z">
        <w:r w:rsidR="008B7BE4" w:rsidRPr="005C5E38">
          <w:rPr>
            <w:szCs w:val="20"/>
          </w:rPr>
          <w:t xml:space="preserve">or portions thereof, listed in Table 1 below for the operation of non-beam WPT systems for mobile and portable </w:t>
        </w:r>
        <w:proofErr w:type="gramStart"/>
        <w:r w:rsidR="008B7BE4" w:rsidRPr="005C5E38">
          <w:rPr>
            <w:szCs w:val="20"/>
          </w:rPr>
          <w:t>devices;</w:t>
        </w:r>
      </w:ins>
      <w:proofErr w:type="gramEnd"/>
    </w:p>
    <w:p w14:paraId="57A8F341" w14:textId="77777777" w:rsidR="00FD428D" w:rsidRPr="004D679C" w:rsidDel="008B7BE4" w:rsidRDefault="008B7BE4">
      <w:pPr>
        <w:keepNext/>
        <w:keepLines/>
        <w:tabs>
          <w:tab w:val="left" w:pos="1134"/>
          <w:tab w:val="left" w:pos="1871"/>
          <w:tab w:val="left" w:pos="2268"/>
        </w:tabs>
        <w:overflowPunct w:val="0"/>
        <w:autoSpaceDE w:val="0"/>
        <w:autoSpaceDN w:val="0"/>
        <w:adjustRightInd w:val="0"/>
        <w:spacing w:before="120"/>
        <w:textAlignment w:val="baseline"/>
        <w:rPr>
          <w:del w:id="290" w:author="song_jo@outlook.com" w:date="2019-07-04T10:20:00Z"/>
          <w:lang w:eastAsia="ja-JP"/>
          <w:rPrChange w:id="291" w:author="song_jo@outlook.com" w:date="2019-07-04T10:29:00Z">
            <w:rPr>
              <w:del w:id="292" w:author="song_jo@outlook.com" w:date="2019-07-04T10:20:00Z"/>
              <w:rFonts w:eastAsia="Times New Roman"/>
              <w:lang w:eastAsia="ja-JP"/>
            </w:rPr>
          </w:rPrChange>
        </w:rPr>
        <w:pPrChange w:id="293" w:author="song_jo@outlook.com" w:date="2019-07-04T10:29:00Z">
          <w:pPr/>
        </w:pPrChange>
      </w:pPr>
      <w:ins w:id="294" w:author="song_jo@outlook.com" w:date="2019-07-04T10:20:00Z">
        <w:r w:rsidRPr="005C5E38">
          <w:rPr>
            <w:szCs w:val="20"/>
          </w:rPr>
          <w:t>2</w:t>
        </w:r>
        <w:r w:rsidRPr="005C5E38">
          <w:rPr>
            <w:szCs w:val="20"/>
          </w:rPr>
          <w:tab/>
          <w:t xml:space="preserve">that necessary steps should be taken to ensure that non-beam WPT applications and equipment do not cause harmful interference to radiocommunication services, including the standard frequency and time signal service and the radio astronomy service, so that these remain protected </w:t>
        </w:r>
      </w:ins>
      <w:ins w:id="295" w:author="song_jo@outlook.com" w:date="2019-07-04T23:22:00Z">
        <w:r w:rsidR="00381ED3">
          <w:rPr>
            <w:szCs w:val="20"/>
          </w:rPr>
          <w:t xml:space="preserve">from </w:t>
        </w:r>
      </w:ins>
      <w:ins w:id="296" w:author="song_jo@outlook.com" w:date="2019-07-04T10:20:00Z">
        <w:r w:rsidRPr="005C5E38">
          <w:rPr>
            <w:szCs w:val="20"/>
          </w:rPr>
          <w:t>radio frequency energy emanating from WPT equipment and falling into all bands.</w:t>
        </w:r>
      </w:ins>
      <w:del w:id="297" w:author="song_jo@outlook.com" w:date="2019-07-04T10:20:00Z">
        <w:r w:rsidR="00FD428D" w:rsidRPr="004E7D68" w:rsidDel="008B7BE4">
          <w:rPr>
            <w:rFonts w:eastAsia="Times New Roman"/>
            <w:lang w:eastAsia="ja-JP"/>
          </w:rPr>
          <w:delText xml:space="preserve"> listed in the following table for the operation of </w:delText>
        </w:r>
        <w:r w:rsidR="00FD428D" w:rsidDel="008B7BE4">
          <w:rPr>
            <w:rFonts w:eastAsia="Times New Roman"/>
            <w:lang w:eastAsia="ja-JP"/>
          </w:rPr>
          <w:delText xml:space="preserve">non-beam </w:delText>
        </w:r>
        <w:r w:rsidR="00FD428D" w:rsidRPr="004E7D68" w:rsidDel="008B7BE4">
          <w:rPr>
            <w:rFonts w:eastAsia="Times New Roman"/>
            <w:lang w:eastAsia="ja-JP"/>
          </w:rPr>
          <w:delText xml:space="preserve">WPT </w:delText>
        </w:r>
        <w:r w:rsidR="00FD428D" w:rsidDel="008B7BE4">
          <w:rPr>
            <w:rFonts w:eastAsia="Times New Roman"/>
            <w:lang w:eastAsia="ja-JP"/>
          </w:rPr>
          <w:delText>systems</w:delText>
        </w:r>
        <w:r w:rsidR="00FD428D" w:rsidRPr="004E7D68" w:rsidDel="008B7BE4">
          <w:rPr>
            <w:rFonts w:eastAsia="Times New Roman"/>
            <w:lang w:eastAsia="ja-JP"/>
          </w:rPr>
          <w:delText xml:space="preserve"> and should take steps to ensure that radiocommunication services including the standard frequency and time signal service and the radio astronomy service are protected from WPT operations, including consideration of unwanted radio frequency energy (such as radiated electromagnetic disturbances) falling into all bands</w:delText>
        </w:r>
        <w:r w:rsidR="00FD428D" w:rsidDel="008B7BE4">
          <w:rPr>
            <w:rFonts w:eastAsia="Times New Roman"/>
            <w:lang w:eastAsia="ja-JP"/>
          </w:rPr>
          <w:delText>.</w:delText>
        </w:r>
      </w:del>
    </w:p>
    <w:p w14:paraId="0788F4EF" w14:textId="77777777" w:rsidR="00FD428D" w:rsidRDefault="00FD428D" w:rsidP="00FD428D">
      <w:pPr>
        <w:rPr>
          <w:rFonts w:eastAsia="Times New Roman"/>
          <w:lang w:eastAsia="ja-JP"/>
        </w:rPr>
      </w:pPr>
      <w:del w:id="298" w:author="song_jo@outlook.com" w:date="2019-07-04T10:29:00Z">
        <w:r w:rsidDel="004D679C">
          <w:rPr>
            <w:rFonts w:eastAsia="Times New Roman"/>
            <w:lang w:eastAsia="ja-JP"/>
          </w:rPr>
          <w:br w:type="page"/>
        </w:r>
      </w:del>
    </w:p>
    <w:p w14:paraId="2C293304" w14:textId="77777777" w:rsidR="00FD428D" w:rsidRPr="004E7D68" w:rsidRDefault="00FD428D" w:rsidP="00FD428D">
      <w:pPr>
        <w:keepNext/>
        <w:spacing w:before="560" w:after="120"/>
        <w:jc w:val="center"/>
        <w:rPr>
          <w:rFonts w:eastAsia="Times New Roman"/>
          <w:caps/>
          <w:lang w:eastAsia="ja-JP"/>
        </w:rPr>
      </w:pPr>
      <w:r w:rsidRPr="004E7D68">
        <w:rPr>
          <w:rFonts w:eastAsia="Times New Roman"/>
          <w:caps/>
          <w:lang w:eastAsia="ja-JP"/>
        </w:rPr>
        <w:t>Table 1</w:t>
      </w:r>
    </w:p>
    <w:p w14:paraId="4396F127" w14:textId="77777777" w:rsidR="00FD428D" w:rsidRDefault="00FD428D" w:rsidP="00FD428D">
      <w:pPr>
        <w:keepNext/>
        <w:keepLines/>
        <w:jc w:val="center"/>
        <w:rPr>
          <w:rFonts w:ascii="Times New Roman Bold" w:eastAsia="Times New Roman" w:hAnsi="Times New Roman Bold"/>
          <w:bCs/>
          <w:lang w:eastAsia="ja-JP"/>
        </w:rPr>
      </w:pPr>
      <w:r w:rsidRPr="004E7D68">
        <w:rPr>
          <w:rFonts w:ascii="Times New Roman Bold" w:eastAsia="Times New Roman" w:hAnsi="Times New Roman Bold"/>
          <w:b/>
          <w:lang w:eastAsia="ja-JP"/>
        </w:rPr>
        <w:t xml:space="preserve">Frequency range for operation of </w:t>
      </w:r>
      <w:r>
        <w:rPr>
          <w:rFonts w:ascii="Times New Roman Bold" w:eastAsia="Times New Roman" w:hAnsi="Times New Roman Bold"/>
          <w:b/>
          <w:lang w:eastAsia="ja-JP"/>
        </w:rPr>
        <w:t xml:space="preserve">non-beam </w:t>
      </w:r>
      <w:r w:rsidRPr="004E7D68">
        <w:rPr>
          <w:rFonts w:ascii="Times New Roman Bold" w:eastAsia="Times New Roman" w:hAnsi="Times New Roman Bold"/>
          <w:b/>
          <w:lang w:eastAsia="ja-JP"/>
        </w:rPr>
        <w:t xml:space="preserve">WPT </w:t>
      </w:r>
      <w:r>
        <w:rPr>
          <w:rFonts w:ascii="Times New Roman Bold" w:eastAsia="Times New Roman" w:hAnsi="Times New Roman Bold"/>
          <w:b/>
          <w:lang w:eastAsia="ja-JP"/>
        </w:rPr>
        <w:t>systems</w:t>
      </w:r>
      <w:ins w:id="299" w:author="song_jo@outlook.com" w:date="2019-07-04T10:21:00Z">
        <w:r w:rsidR="008B7BE4">
          <w:rPr>
            <w:rFonts w:ascii="Times New Roman Bold" w:eastAsia="Times New Roman" w:hAnsi="Times New Roman Bold"/>
            <w:b/>
            <w:lang w:eastAsia="ja-JP"/>
          </w:rPr>
          <w:t xml:space="preserve"> </w:t>
        </w:r>
        <w:r w:rsidR="008B7BE4" w:rsidRPr="005C5E38">
          <w:rPr>
            <w:rFonts w:ascii="Times New Roman Bold" w:hAnsi="Times New Roman Bold"/>
            <w:b/>
            <w:lang w:eastAsia="ja-JP"/>
          </w:rPr>
          <w:t>for mobile and portable devices</w:t>
        </w:r>
      </w:ins>
    </w:p>
    <w:p w14:paraId="10AE30B3" w14:textId="77777777" w:rsidR="00FD428D" w:rsidRDefault="00FD428D" w:rsidP="00FD428D">
      <w:pPr>
        <w:rPr>
          <w:lang w:eastAsia="ja-JP"/>
        </w:rPr>
      </w:pPr>
    </w:p>
    <w:p w14:paraId="058EFA1B" w14:textId="77777777" w:rsidR="00FD428D" w:rsidRPr="008B3D35" w:rsidRDefault="00FD428D" w:rsidP="00FD428D">
      <w:pPr>
        <w:rPr>
          <w:lang w:eastAsia="ja-JP"/>
        </w:rPr>
      </w:pPr>
    </w:p>
    <w:tbl>
      <w:tblPr>
        <w:tblStyle w:val="TableGrid2"/>
        <w:tblW w:w="0" w:type="auto"/>
        <w:tblLook w:val="04A0" w:firstRow="1" w:lastRow="0" w:firstColumn="1" w:lastColumn="0" w:noHBand="0" w:noVBand="1"/>
      </w:tblPr>
      <w:tblGrid>
        <w:gridCol w:w="3144"/>
        <w:gridCol w:w="6161"/>
      </w:tblGrid>
      <w:tr w:rsidR="00FD428D" w:rsidRPr="002A32E9" w14:paraId="792EDDD9" w14:textId="77777777" w:rsidTr="008B1D55">
        <w:tc>
          <w:tcPr>
            <w:tcW w:w="3144" w:type="dxa"/>
          </w:tcPr>
          <w:p w14:paraId="591D7E54" w14:textId="77777777" w:rsidR="00FD428D" w:rsidRPr="004E7D68" w:rsidRDefault="00FD428D" w:rsidP="008B1D55">
            <w:pPr>
              <w:keepNext/>
              <w:spacing w:before="80" w:after="80"/>
              <w:jc w:val="center"/>
              <w:rPr>
                <w:rFonts w:ascii="Times New Roman Bold" w:hAnsi="Times New Roman Bold" w:cs="Times New Roman Bold" w:hint="eastAsia"/>
                <w:b/>
              </w:rPr>
            </w:pPr>
            <w:r w:rsidRPr="004E7D68">
              <w:rPr>
                <w:rFonts w:ascii="Times New Roman Bold" w:hAnsi="Times New Roman Bold" w:cs="Times New Roman Bold"/>
                <w:b/>
              </w:rPr>
              <w:t>Frequency range</w:t>
            </w:r>
          </w:p>
        </w:tc>
        <w:tc>
          <w:tcPr>
            <w:tcW w:w="6161" w:type="dxa"/>
          </w:tcPr>
          <w:p w14:paraId="5B842FE9" w14:textId="77777777" w:rsidR="00FD428D" w:rsidRPr="00A933AB" w:rsidRDefault="008B7BE4" w:rsidP="008B1D55">
            <w:pPr>
              <w:keepNext/>
              <w:spacing w:before="80" w:after="80"/>
              <w:jc w:val="center"/>
              <w:rPr>
                <w:rFonts w:ascii="Times New Roman Bold" w:hAnsi="Times New Roman Bold" w:cs="Times New Roman Bold" w:hint="eastAsia"/>
                <w:b/>
                <w:lang w:val="fr-FR"/>
              </w:rPr>
            </w:pPr>
            <w:ins w:id="300" w:author="song_jo@outlook.com" w:date="2019-07-04T10:22:00Z">
              <w:r w:rsidRPr="005C5E38">
                <w:rPr>
                  <w:rFonts w:ascii="Times New Roman Bold" w:hAnsi="Times New Roman Bold" w:cs="Times New Roman Bold"/>
                  <w:b/>
                  <w:lang w:val="fr-FR"/>
                </w:rPr>
                <w:t>Non-</w:t>
              </w:r>
              <w:proofErr w:type="spellStart"/>
              <w:r w:rsidRPr="005C5E38">
                <w:rPr>
                  <w:rFonts w:ascii="Times New Roman Bold" w:hAnsi="Times New Roman Bold" w:cs="Times New Roman Bold"/>
                  <w:b/>
                  <w:lang w:val="fr-FR"/>
                </w:rPr>
                <w:t>beam</w:t>
              </w:r>
              <w:proofErr w:type="spellEnd"/>
              <w:r w:rsidRPr="005C5E38">
                <w:rPr>
                  <w:rFonts w:ascii="Times New Roman Bold" w:hAnsi="Times New Roman Bold" w:cs="Times New Roman Bold"/>
                  <w:b/>
                  <w:lang w:val="fr-FR"/>
                </w:rPr>
                <w:t xml:space="preserve"> WPT technologies</w:t>
              </w:r>
            </w:ins>
            <w:del w:id="301" w:author="song_jo@outlook.com" w:date="2019-07-04T10:22:00Z">
              <w:r w:rsidR="00FD428D" w:rsidRPr="00A933AB" w:rsidDel="008B7BE4">
                <w:rPr>
                  <w:rFonts w:ascii="Times New Roman Bold" w:hAnsi="Times New Roman Bold" w:cs="Times New Roman Bold"/>
                  <w:b/>
                  <w:lang w:val="fr-FR"/>
                </w:rPr>
                <w:delText>Suitable non-beam WPT technologies and applications</w:delText>
              </w:r>
            </w:del>
          </w:p>
        </w:tc>
      </w:tr>
      <w:tr w:rsidR="00FD428D" w:rsidRPr="004E7D68" w14:paraId="4FFDD221" w14:textId="77777777" w:rsidTr="008B1D55">
        <w:tc>
          <w:tcPr>
            <w:tcW w:w="3144" w:type="dxa"/>
          </w:tcPr>
          <w:p w14:paraId="1601D6BB" w14:textId="77777777" w:rsidR="00FD428D" w:rsidRPr="004E7D68" w:rsidRDefault="00FD428D" w:rsidP="008B1D5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4E7D68">
              <w:t>6</w:t>
            </w:r>
            <w:r>
              <w:t xml:space="preserve"> </w:t>
            </w:r>
            <w:r w:rsidRPr="004E7D68">
              <w:t>765</w:t>
            </w:r>
            <w:r w:rsidRPr="004E7D68">
              <w:noBreakHyphen/>
              <w:t>6</w:t>
            </w:r>
            <w:r>
              <w:t xml:space="preserve"> </w:t>
            </w:r>
            <w:r w:rsidRPr="004E7D68">
              <w:t>795 kHz</w:t>
            </w:r>
            <w:r w:rsidRPr="004E7D68">
              <w:br/>
              <w:t xml:space="preserve">Note: See RR No. </w:t>
            </w:r>
            <w:r w:rsidRPr="004E7D68">
              <w:rPr>
                <w:b/>
                <w:bCs/>
              </w:rPr>
              <w:t>5.138</w:t>
            </w:r>
          </w:p>
        </w:tc>
        <w:tc>
          <w:tcPr>
            <w:tcW w:w="6161" w:type="dxa"/>
          </w:tcPr>
          <w:p w14:paraId="5F977203" w14:textId="77777777" w:rsidR="00FD428D" w:rsidRPr="004E7D68" w:rsidRDefault="00FD428D" w:rsidP="008B1D5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4E7D68">
              <w:t>Magnetic resonant technology</w:t>
            </w:r>
            <w:del w:id="302" w:author="song_jo@outlook.com" w:date="2019-07-04T10:22:00Z">
              <w:r w:rsidRPr="004E7D68" w:rsidDel="008B7BE4">
                <w:delText xml:space="preserve"> for mobile devices</w:delText>
              </w:r>
            </w:del>
          </w:p>
        </w:tc>
      </w:tr>
      <w:tr w:rsidR="008B7BE4" w:rsidRPr="004E7D68" w14:paraId="386B77DB" w14:textId="77777777" w:rsidTr="008B1D55">
        <w:trPr>
          <w:ins w:id="303" w:author="song_jo@outlook.com" w:date="2019-07-04T10:22:00Z"/>
        </w:trPr>
        <w:tc>
          <w:tcPr>
            <w:tcW w:w="3144" w:type="dxa"/>
          </w:tcPr>
          <w:p w14:paraId="57730B30" w14:textId="77777777" w:rsidR="008B7BE4" w:rsidRPr="004E7D68" w:rsidRDefault="008B7BE4" w:rsidP="008B1D5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04" w:author="song_jo@outlook.com" w:date="2019-07-04T10:22:00Z"/>
              </w:rPr>
            </w:pPr>
            <w:ins w:id="305" w:author="song_jo@outlook.com" w:date="2019-07-04T10:22:00Z">
              <w:r w:rsidRPr="005C5E38">
                <w:rPr>
                  <w:rFonts w:hint="eastAsia"/>
                </w:rPr>
                <w:lastRenderedPageBreak/>
                <w:t>1</w:t>
              </w:r>
              <w:r w:rsidRPr="005C5E38">
                <w:t>00 – 148.5</w:t>
              </w:r>
            </w:ins>
            <w:ins w:id="306" w:author="song_jo@outlook.com" w:date="2019-07-04T23:40:00Z">
              <w:r w:rsidR="008E3E84">
                <w:t xml:space="preserve"> </w:t>
              </w:r>
            </w:ins>
            <w:ins w:id="307" w:author="song_jo@outlook.com" w:date="2019-07-04T10:22:00Z">
              <w:r w:rsidRPr="005C5E38">
                <w:t>kHz</w:t>
              </w:r>
            </w:ins>
          </w:p>
        </w:tc>
        <w:tc>
          <w:tcPr>
            <w:tcW w:w="6161" w:type="dxa"/>
          </w:tcPr>
          <w:p w14:paraId="73810A0D" w14:textId="77777777" w:rsidR="008B7BE4" w:rsidRPr="004E7D68" w:rsidRDefault="008B7BE4" w:rsidP="008B1D5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08" w:author="song_jo@outlook.com" w:date="2019-07-04T10:22:00Z"/>
              </w:rPr>
            </w:pPr>
            <w:ins w:id="309" w:author="song_jo@outlook.com" w:date="2019-07-04T10:22:00Z">
              <w:r w:rsidRPr="005C5E38">
                <w:t>Inductive technology</w:t>
              </w:r>
            </w:ins>
          </w:p>
        </w:tc>
      </w:tr>
    </w:tbl>
    <w:tbl>
      <w:tblPr>
        <w:tblW w:w="0" w:type="auto"/>
        <w:tblBorders>
          <w:top w:val="nil"/>
          <w:left w:val="nil"/>
          <w:bottom w:val="nil"/>
          <w:right w:val="nil"/>
        </w:tblBorders>
        <w:tblLayout w:type="fixed"/>
        <w:tblLook w:val="0000" w:firstRow="0" w:lastRow="0" w:firstColumn="0" w:lastColumn="0" w:noHBand="0" w:noVBand="0"/>
      </w:tblPr>
      <w:tblGrid>
        <w:gridCol w:w="9168"/>
      </w:tblGrid>
      <w:tr w:rsidR="00602D1F" w14:paraId="2A5CD640" w14:textId="77777777" w:rsidTr="00602D1F">
        <w:trPr>
          <w:trHeight w:val="352"/>
          <w:ins w:id="310" w:author="Jo Song" w:date="2020-08-31T12:45:00Z"/>
        </w:trPr>
        <w:tc>
          <w:tcPr>
            <w:tcW w:w="9168" w:type="dxa"/>
          </w:tcPr>
          <w:p w14:paraId="5C34542F" w14:textId="77777777" w:rsidR="00DE5B6F" w:rsidRDefault="00DE5B6F">
            <w:pPr>
              <w:pStyle w:val="Default"/>
              <w:rPr>
                <w:sz w:val="22"/>
                <w:szCs w:val="22"/>
              </w:rPr>
            </w:pPr>
          </w:p>
          <w:p w14:paraId="0DE1CC07" w14:textId="5B1F5608" w:rsidR="00602D1F" w:rsidRDefault="00602D1F">
            <w:pPr>
              <w:pStyle w:val="Default"/>
              <w:rPr>
                <w:ins w:id="311" w:author="Jo Song" w:date="2020-08-31T12:45:00Z"/>
                <w:sz w:val="22"/>
                <w:szCs w:val="22"/>
              </w:rPr>
            </w:pPr>
            <w:ins w:id="312" w:author="Jo Song" w:date="2020-08-31T12:45:00Z">
              <w:r w:rsidRPr="006C3672">
                <w:rPr>
                  <w:sz w:val="22"/>
                  <w:szCs w:val="22"/>
                </w:rPr>
                <w:t xml:space="preserve">NOTE – This Table lists only two frequency ranges since no global harmonization for other frequency ranges could be reached </w:t>
              </w:r>
              <w:proofErr w:type="gramStart"/>
              <w:r w:rsidRPr="006C3672">
                <w:rPr>
                  <w:sz w:val="22"/>
                  <w:szCs w:val="22"/>
                </w:rPr>
                <w:t>at the moment</w:t>
              </w:r>
              <w:proofErr w:type="gramEnd"/>
              <w:r w:rsidRPr="006C3672">
                <w:rPr>
                  <w:sz w:val="22"/>
                  <w:szCs w:val="22"/>
                </w:rPr>
                <w:t xml:space="preserve"> of publication. This does not mean that the mentioned frequency range</w:t>
              </w:r>
            </w:ins>
            <w:ins w:id="313" w:author="Jo Song" w:date="2020-08-31T12:46:00Z">
              <w:r w:rsidRPr="006C3672">
                <w:rPr>
                  <w:sz w:val="22"/>
                  <w:szCs w:val="22"/>
                </w:rPr>
                <w:t>s ar</w:t>
              </w:r>
            </w:ins>
            <w:ins w:id="314" w:author="Jo Song" w:date="2020-08-31T12:47:00Z">
              <w:r w:rsidRPr="006C3672">
                <w:rPr>
                  <w:sz w:val="22"/>
                  <w:szCs w:val="22"/>
                </w:rPr>
                <w:t>e</w:t>
              </w:r>
            </w:ins>
            <w:ins w:id="315" w:author="Jo Song" w:date="2020-08-31T12:45:00Z">
              <w:r w:rsidRPr="006C3672">
                <w:rPr>
                  <w:sz w:val="22"/>
                  <w:szCs w:val="22"/>
                </w:rPr>
                <w:t xml:space="preserve"> the most suitable or the only available range</w:t>
              </w:r>
            </w:ins>
            <w:ins w:id="316" w:author="Jo Song" w:date="2020-08-31T12:47:00Z">
              <w:r w:rsidRPr="006C3672">
                <w:rPr>
                  <w:sz w:val="22"/>
                  <w:szCs w:val="22"/>
                </w:rPr>
                <w:t>s</w:t>
              </w:r>
            </w:ins>
            <w:ins w:id="317" w:author="Jo Song" w:date="2020-08-31T12:45:00Z">
              <w:r w:rsidRPr="006C3672">
                <w:rPr>
                  <w:sz w:val="22"/>
                  <w:szCs w:val="22"/>
                </w:rPr>
                <w:t xml:space="preserve"> for WPT</w:t>
              </w:r>
            </w:ins>
            <w:ins w:id="318" w:author="Jo Song" w:date="2020-08-31T12:48:00Z">
              <w:r w:rsidR="008E0C3B" w:rsidRPr="006C3672">
                <w:rPr>
                  <w:sz w:val="22"/>
                  <w:szCs w:val="22"/>
                </w:rPr>
                <w:t xml:space="preserve"> systems for mobile and portable devices</w:t>
              </w:r>
            </w:ins>
            <w:ins w:id="319" w:author="Jo Song" w:date="2020-08-31T12:45:00Z">
              <w:r w:rsidRPr="006C3672">
                <w:rPr>
                  <w:sz w:val="22"/>
                  <w:szCs w:val="22"/>
                </w:rPr>
                <w:t xml:space="preserve">. </w:t>
              </w:r>
            </w:ins>
          </w:p>
        </w:tc>
      </w:tr>
    </w:tbl>
    <w:p w14:paraId="46942772" w14:textId="77777777" w:rsidR="00FD428D" w:rsidRPr="00915E0D" w:rsidDel="008B7BE4" w:rsidRDefault="00FD428D" w:rsidP="00FD428D">
      <w:pPr>
        <w:rPr>
          <w:del w:id="320" w:author="song_jo@outlook.com" w:date="2019-07-04T10:22:00Z"/>
          <w:rFonts w:eastAsia="Times New Roman"/>
          <w:sz w:val="20"/>
          <w:lang w:eastAsia="ja-JP"/>
        </w:rPr>
      </w:pPr>
    </w:p>
    <w:p w14:paraId="3CBA2438" w14:textId="77777777" w:rsidR="00FD428D" w:rsidRPr="004E7D68" w:rsidDel="008B7BE4" w:rsidRDefault="00FD428D">
      <w:pPr>
        <w:rPr>
          <w:del w:id="321" w:author="song_jo@outlook.com" w:date="2019-07-04T10:22:00Z"/>
          <w:rFonts w:eastAsia="Times New Roman"/>
          <w:sz w:val="20"/>
          <w:lang w:eastAsia="ja-JP"/>
        </w:rPr>
      </w:pPr>
      <w:del w:id="322" w:author="song_jo@outlook.com" w:date="2019-07-04T10:22:00Z">
        <w:r w:rsidRPr="00915E0D" w:rsidDel="008B7BE4">
          <w:rPr>
            <w:rFonts w:eastAsia="Times New Roman"/>
            <w:sz w:val="20"/>
            <w:lang w:eastAsia="ja-JP"/>
          </w:rPr>
          <w:delText xml:space="preserve">Note: This table lists only one frequency range since no global harmonization for other frequency ranges could be reached at the moment of publication. This does not mean that the mentioned frequency range is the most suitable or the only available range for WPT. </w:delText>
        </w:r>
      </w:del>
    </w:p>
    <w:p w14:paraId="4C0C5016" w14:textId="77777777" w:rsidR="00FD428D" w:rsidRDefault="00FD428D">
      <w:pPr>
        <w:rPr>
          <w:rFonts w:eastAsia="Times New Roman"/>
          <w:lang w:eastAsia="ja-JP"/>
        </w:rPr>
        <w:pPrChange w:id="323" w:author="song_jo@outlook.com" w:date="2019-07-04T10:22:00Z">
          <w:pPr>
            <w:jc w:val="center"/>
          </w:pPr>
        </w:pPrChange>
      </w:pPr>
    </w:p>
    <w:p w14:paraId="0F692A5F" w14:textId="77777777" w:rsidR="00B6342A" w:rsidRPr="004E7D68" w:rsidRDefault="00B6342A" w:rsidP="00B6342A">
      <w:pPr>
        <w:jc w:val="center"/>
        <w:rPr>
          <w:i/>
          <w:lang w:eastAsia="ja-JP"/>
        </w:rPr>
      </w:pPr>
      <w:r w:rsidRPr="005C5E38">
        <w:rPr>
          <w:lang w:eastAsia="ja-JP"/>
        </w:rPr>
        <w:t>___________________</w:t>
      </w:r>
    </w:p>
    <w:p w14:paraId="508B31D6" w14:textId="77777777" w:rsidR="00B6342A" w:rsidDel="00A542B7" w:rsidRDefault="00B6342A" w:rsidP="00B6342A">
      <w:pPr>
        <w:rPr>
          <w:del w:id="324" w:author="Jo Song" w:date="2020-08-31T12:48:00Z"/>
        </w:rPr>
      </w:pPr>
    </w:p>
    <w:p w14:paraId="0703C8D8" w14:textId="77777777" w:rsidR="003578AB" w:rsidRPr="00CC1DE7" w:rsidRDefault="003578AB" w:rsidP="00CC1DE7"/>
    <w:sectPr w:rsidR="003578AB" w:rsidRPr="00CC1DE7" w:rsidSect="00DB0A68">
      <w:headerReference w:type="default" r:id="rId10"/>
      <w:footerReference w:type="even" r:id="rId11"/>
      <w:footerReference w:type="defaul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E41C1" w14:textId="77777777" w:rsidR="00B91695" w:rsidRDefault="00B91695">
      <w:r>
        <w:separator/>
      </w:r>
    </w:p>
  </w:endnote>
  <w:endnote w:type="continuationSeparator" w:id="0">
    <w:p w14:paraId="6C6AFB38" w14:textId="77777777" w:rsidR="00B91695" w:rsidRDefault="00B9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9B0D"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11CC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31F30" w14:textId="43D36D2F" w:rsidR="0097693B" w:rsidRDefault="0097693B" w:rsidP="003771CA">
    <w:pPr>
      <w:pStyle w:val="Footer"/>
      <w:ind w:right="360"/>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D9A1D" w14:textId="77777777" w:rsidR="00B91695" w:rsidRDefault="00B91695">
      <w:r>
        <w:separator/>
      </w:r>
    </w:p>
  </w:footnote>
  <w:footnote w:type="continuationSeparator" w:id="0">
    <w:p w14:paraId="5E857F8D" w14:textId="77777777" w:rsidR="00B91695" w:rsidRDefault="00B91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86DBB" w14:textId="77777777" w:rsidR="0097693B" w:rsidRDefault="0097693B" w:rsidP="00C15633">
    <w:pPr>
      <w:pStyle w:val="Header"/>
      <w:tabs>
        <w:tab w:val="center" w:pos="4763"/>
        <w:tab w:val="left" w:pos="5820"/>
      </w:tabs>
      <w:rPr>
        <w:lang w:eastAsia="ko-KR"/>
      </w:rPr>
    </w:pPr>
    <w:r>
      <w:rPr>
        <w:lang w:eastAsia="ko-KR"/>
      </w:rPr>
      <w:tab/>
    </w:r>
  </w:p>
  <w:p w14:paraId="21B69253"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5"/>
  </w:num>
  <w:num w:numId="2">
    <w:abstractNumId w:val="3"/>
  </w:num>
  <w:num w:numId="3">
    <w:abstractNumId w:val="2"/>
  </w:num>
  <w:num w:numId="4">
    <w:abstractNumId w:val="7"/>
  </w:num>
  <w:num w:numId="5">
    <w:abstractNumId w:val="4"/>
  </w:num>
  <w:num w:numId="6">
    <w:abstractNumId w:val="6"/>
  </w:num>
  <w:num w:numId="7">
    <w:abstractNumId w:val="1"/>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ng_jo@outlook.com">
    <w15:presenceInfo w15:providerId="None" w15:userId="song_jo@outlook.com"/>
  </w15:person>
  <w15:person w15:author="Jo Song">
    <w15:presenceInfo w15:providerId="AD" w15:userId="S::jo_song@apple.com::c7f9c316-f9a7-4e1a-b434-6a536f6caa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zMjQyMDE1MLA0tjBV0lEKTi0uzszPAykwrQUAAjCdhSwAAAA="/>
  </w:docVars>
  <w:rsids>
    <w:rsidRoot w:val="001B0F31"/>
    <w:rsid w:val="000011E8"/>
    <w:rsid w:val="000255AF"/>
    <w:rsid w:val="00032A21"/>
    <w:rsid w:val="0003595B"/>
    <w:rsid w:val="000413BB"/>
    <w:rsid w:val="00042961"/>
    <w:rsid w:val="000623E9"/>
    <w:rsid w:val="000821F1"/>
    <w:rsid w:val="00091665"/>
    <w:rsid w:val="000919B3"/>
    <w:rsid w:val="000A4256"/>
    <w:rsid w:val="000A6769"/>
    <w:rsid w:val="000C4BA5"/>
    <w:rsid w:val="000D222D"/>
    <w:rsid w:val="000E2FBE"/>
    <w:rsid w:val="000F5540"/>
    <w:rsid w:val="00112796"/>
    <w:rsid w:val="00135548"/>
    <w:rsid w:val="0014795F"/>
    <w:rsid w:val="00172043"/>
    <w:rsid w:val="0018079A"/>
    <w:rsid w:val="001854E2"/>
    <w:rsid w:val="001868DD"/>
    <w:rsid w:val="00196568"/>
    <w:rsid w:val="001B0F31"/>
    <w:rsid w:val="001B18C2"/>
    <w:rsid w:val="001B6C4A"/>
    <w:rsid w:val="001C05C6"/>
    <w:rsid w:val="001C3623"/>
    <w:rsid w:val="001D5D7E"/>
    <w:rsid w:val="002458F8"/>
    <w:rsid w:val="00254A1B"/>
    <w:rsid w:val="0026262D"/>
    <w:rsid w:val="00262EAB"/>
    <w:rsid w:val="0027474F"/>
    <w:rsid w:val="0028454D"/>
    <w:rsid w:val="002921D8"/>
    <w:rsid w:val="002926D4"/>
    <w:rsid w:val="00293037"/>
    <w:rsid w:val="002B16D9"/>
    <w:rsid w:val="002B2757"/>
    <w:rsid w:val="002C07DA"/>
    <w:rsid w:val="002C6114"/>
    <w:rsid w:val="002C7EA9"/>
    <w:rsid w:val="002D501D"/>
    <w:rsid w:val="002F2C66"/>
    <w:rsid w:val="003111DA"/>
    <w:rsid w:val="00352FD3"/>
    <w:rsid w:val="003578AB"/>
    <w:rsid w:val="00367516"/>
    <w:rsid w:val="003771CA"/>
    <w:rsid w:val="00381ED3"/>
    <w:rsid w:val="00390064"/>
    <w:rsid w:val="003A232C"/>
    <w:rsid w:val="003A4CB7"/>
    <w:rsid w:val="003B6263"/>
    <w:rsid w:val="003B6E54"/>
    <w:rsid w:val="003B79EC"/>
    <w:rsid w:val="003C041F"/>
    <w:rsid w:val="003C64A7"/>
    <w:rsid w:val="003D18C7"/>
    <w:rsid w:val="003D3FDA"/>
    <w:rsid w:val="003D4768"/>
    <w:rsid w:val="003E4713"/>
    <w:rsid w:val="003F2317"/>
    <w:rsid w:val="004156E0"/>
    <w:rsid w:val="00420822"/>
    <w:rsid w:val="00443833"/>
    <w:rsid w:val="0045458F"/>
    <w:rsid w:val="00475954"/>
    <w:rsid w:val="00484BEE"/>
    <w:rsid w:val="00486F61"/>
    <w:rsid w:val="004B16E2"/>
    <w:rsid w:val="004B1D06"/>
    <w:rsid w:val="004D679C"/>
    <w:rsid w:val="004E745C"/>
    <w:rsid w:val="004F050A"/>
    <w:rsid w:val="00530E8C"/>
    <w:rsid w:val="00545CF7"/>
    <w:rsid w:val="005508CB"/>
    <w:rsid w:val="00551B76"/>
    <w:rsid w:val="00556FAF"/>
    <w:rsid w:val="005870B4"/>
    <w:rsid w:val="00587875"/>
    <w:rsid w:val="00595EA7"/>
    <w:rsid w:val="005971CB"/>
    <w:rsid w:val="005A04FA"/>
    <w:rsid w:val="005A33DF"/>
    <w:rsid w:val="005B4259"/>
    <w:rsid w:val="005C11AA"/>
    <w:rsid w:val="005C2745"/>
    <w:rsid w:val="005C57CB"/>
    <w:rsid w:val="005C7BB7"/>
    <w:rsid w:val="005C7E76"/>
    <w:rsid w:val="005F6E34"/>
    <w:rsid w:val="00602BCC"/>
    <w:rsid w:val="00602D1F"/>
    <w:rsid w:val="00603502"/>
    <w:rsid w:val="00607E2B"/>
    <w:rsid w:val="00614171"/>
    <w:rsid w:val="00620431"/>
    <w:rsid w:val="00627E64"/>
    <w:rsid w:val="0063062B"/>
    <w:rsid w:val="00636AEC"/>
    <w:rsid w:val="0065153F"/>
    <w:rsid w:val="00656D9E"/>
    <w:rsid w:val="006645E8"/>
    <w:rsid w:val="00667229"/>
    <w:rsid w:val="0067040A"/>
    <w:rsid w:val="00674AEB"/>
    <w:rsid w:val="00682BE5"/>
    <w:rsid w:val="00683F22"/>
    <w:rsid w:val="00697BCD"/>
    <w:rsid w:val="006C3672"/>
    <w:rsid w:val="006C7574"/>
    <w:rsid w:val="006D2F0E"/>
    <w:rsid w:val="006E6ACB"/>
    <w:rsid w:val="00702410"/>
    <w:rsid w:val="0072584E"/>
    <w:rsid w:val="00726B76"/>
    <w:rsid w:val="0073628A"/>
    <w:rsid w:val="0074190C"/>
    <w:rsid w:val="0074401E"/>
    <w:rsid w:val="00760027"/>
    <w:rsid w:val="00762576"/>
    <w:rsid w:val="0078470C"/>
    <w:rsid w:val="007A2FB0"/>
    <w:rsid w:val="007B0F39"/>
    <w:rsid w:val="007C324A"/>
    <w:rsid w:val="007E6C90"/>
    <w:rsid w:val="007F7740"/>
    <w:rsid w:val="00801D8C"/>
    <w:rsid w:val="0080570B"/>
    <w:rsid w:val="00806FBF"/>
    <w:rsid w:val="008148E1"/>
    <w:rsid w:val="00817696"/>
    <w:rsid w:val="00820DA2"/>
    <w:rsid w:val="00824A40"/>
    <w:rsid w:val="00847D37"/>
    <w:rsid w:val="00851FC6"/>
    <w:rsid w:val="00856D2D"/>
    <w:rsid w:val="00865017"/>
    <w:rsid w:val="008735F7"/>
    <w:rsid w:val="00880AD8"/>
    <w:rsid w:val="0088109B"/>
    <w:rsid w:val="008819A7"/>
    <w:rsid w:val="008857D3"/>
    <w:rsid w:val="00890394"/>
    <w:rsid w:val="0089059A"/>
    <w:rsid w:val="00893B45"/>
    <w:rsid w:val="00895888"/>
    <w:rsid w:val="008B772C"/>
    <w:rsid w:val="008B7BE4"/>
    <w:rsid w:val="008D0E09"/>
    <w:rsid w:val="008E0C3B"/>
    <w:rsid w:val="008E3E84"/>
    <w:rsid w:val="008E7E48"/>
    <w:rsid w:val="008F0AA2"/>
    <w:rsid w:val="00906EB0"/>
    <w:rsid w:val="009106EF"/>
    <w:rsid w:val="00922A59"/>
    <w:rsid w:val="00950528"/>
    <w:rsid w:val="009536D6"/>
    <w:rsid w:val="009612F5"/>
    <w:rsid w:val="009726C8"/>
    <w:rsid w:val="0097693B"/>
    <w:rsid w:val="009802CA"/>
    <w:rsid w:val="009A014E"/>
    <w:rsid w:val="009A4A6D"/>
    <w:rsid w:val="009B5CCF"/>
    <w:rsid w:val="009C3A88"/>
    <w:rsid w:val="009E227C"/>
    <w:rsid w:val="009E5DE8"/>
    <w:rsid w:val="009F467A"/>
    <w:rsid w:val="00A10B47"/>
    <w:rsid w:val="00A111B6"/>
    <w:rsid w:val="00A17D13"/>
    <w:rsid w:val="00A225FE"/>
    <w:rsid w:val="00A331AD"/>
    <w:rsid w:val="00A42F33"/>
    <w:rsid w:val="00A438A8"/>
    <w:rsid w:val="00A44BFA"/>
    <w:rsid w:val="00A53045"/>
    <w:rsid w:val="00A542B7"/>
    <w:rsid w:val="00A548EF"/>
    <w:rsid w:val="00A85A24"/>
    <w:rsid w:val="00A948CF"/>
    <w:rsid w:val="00AA41DB"/>
    <w:rsid w:val="00AA474C"/>
    <w:rsid w:val="00AB032C"/>
    <w:rsid w:val="00AD4348"/>
    <w:rsid w:val="00AD7E5F"/>
    <w:rsid w:val="00AE41A0"/>
    <w:rsid w:val="00AE5CB4"/>
    <w:rsid w:val="00AF249A"/>
    <w:rsid w:val="00B055AB"/>
    <w:rsid w:val="00B14EB8"/>
    <w:rsid w:val="00B25D6A"/>
    <w:rsid w:val="00B2677C"/>
    <w:rsid w:val="00B30C81"/>
    <w:rsid w:val="00B47EFF"/>
    <w:rsid w:val="00B6342A"/>
    <w:rsid w:val="00B70689"/>
    <w:rsid w:val="00B91695"/>
    <w:rsid w:val="00BA7B6F"/>
    <w:rsid w:val="00BB4D83"/>
    <w:rsid w:val="00BD4FB5"/>
    <w:rsid w:val="00BD7806"/>
    <w:rsid w:val="00BE76D1"/>
    <w:rsid w:val="00BF663E"/>
    <w:rsid w:val="00C15633"/>
    <w:rsid w:val="00C357AD"/>
    <w:rsid w:val="00C45E26"/>
    <w:rsid w:val="00C47E69"/>
    <w:rsid w:val="00C90312"/>
    <w:rsid w:val="00CA32F5"/>
    <w:rsid w:val="00CA6D2D"/>
    <w:rsid w:val="00CA71A5"/>
    <w:rsid w:val="00CB33DE"/>
    <w:rsid w:val="00CC0DEB"/>
    <w:rsid w:val="00CC1DE7"/>
    <w:rsid w:val="00CC65B4"/>
    <w:rsid w:val="00CD0FDE"/>
    <w:rsid w:val="00CD5431"/>
    <w:rsid w:val="00CD75B4"/>
    <w:rsid w:val="00CE74EB"/>
    <w:rsid w:val="00CF2491"/>
    <w:rsid w:val="00D0471A"/>
    <w:rsid w:val="00D161EB"/>
    <w:rsid w:val="00D31793"/>
    <w:rsid w:val="00D4345E"/>
    <w:rsid w:val="00D45032"/>
    <w:rsid w:val="00D45D90"/>
    <w:rsid w:val="00D5099E"/>
    <w:rsid w:val="00D57772"/>
    <w:rsid w:val="00D62FF9"/>
    <w:rsid w:val="00D65FF5"/>
    <w:rsid w:val="00D67EFE"/>
    <w:rsid w:val="00D703FD"/>
    <w:rsid w:val="00D75A4D"/>
    <w:rsid w:val="00D8478B"/>
    <w:rsid w:val="00D86151"/>
    <w:rsid w:val="00D974A8"/>
    <w:rsid w:val="00DA7595"/>
    <w:rsid w:val="00DB0A68"/>
    <w:rsid w:val="00DB25B9"/>
    <w:rsid w:val="00DC43A3"/>
    <w:rsid w:val="00DD68FC"/>
    <w:rsid w:val="00DE4D0D"/>
    <w:rsid w:val="00DE5B6F"/>
    <w:rsid w:val="00E035A1"/>
    <w:rsid w:val="00E11CD0"/>
    <w:rsid w:val="00E266CF"/>
    <w:rsid w:val="00E524E5"/>
    <w:rsid w:val="00E56C05"/>
    <w:rsid w:val="00E674D3"/>
    <w:rsid w:val="00E826B5"/>
    <w:rsid w:val="00E901AD"/>
    <w:rsid w:val="00EC1924"/>
    <w:rsid w:val="00EC1A88"/>
    <w:rsid w:val="00ED5B77"/>
    <w:rsid w:val="00EE081F"/>
    <w:rsid w:val="00EF1641"/>
    <w:rsid w:val="00F271B3"/>
    <w:rsid w:val="00F373F5"/>
    <w:rsid w:val="00F46B7D"/>
    <w:rsid w:val="00F80501"/>
    <w:rsid w:val="00F84067"/>
    <w:rsid w:val="00F9296C"/>
    <w:rsid w:val="00FA3A85"/>
    <w:rsid w:val="00FA585B"/>
    <w:rsid w:val="00FB25DE"/>
    <w:rsid w:val="00FC2CE0"/>
    <w:rsid w:val="00FC3A49"/>
    <w:rsid w:val="00FD428D"/>
    <w:rsid w:val="00FD592E"/>
    <w:rsid w:val="00FE1665"/>
    <w:rsid w:val="00FE1793"/>
    <w:rsid w:val="00FE756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9E567"/>
  <w15:docId w15:val="{34647036-DD31-4046-B3BC-7123867A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aliases w:val="超级链接"/>
    <w:uiPriority w:val="99"/>
    <w:rsid w:val="00B6342A"/>
    <w:rPr>
      <w:color w:val="0000FF"/>
      <w:u w:val="single"/>
    </w:rPr>
  </w:style>
  <w:style w:type="table" w:customStyle="1" w:styleId="TableGrid2">
    <w:name w:val="Table Grid2"/>
    <w:basedOn w:val="TableNormal"/>
    <w:next w:val="TableGrid"/>
    <w:uiPriority w:val="59"/>
    <w:rsid w:val="00B6342A"/>
    <w:rPr>
      <w:rFonts w:ascii="CG Times" w:eastAsia="MS Mincho" w:hAnsi="CG Times"/>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C3A49"/>
    <w:rPr>
      <w:rFonts w:ascii="SimSun" w:eastAsia="SimSun"/>
      <w:sz w:val="18"/>
      <w:szCs w:val="18"/>
    </w:rPr>
  </w:style>
  <w:style w:type="character" w:customStyle="1" w:styleId="BalloonTextChar">
    <w:name w:val="Balloon Text Char"/>
    <w:basedOn w:val="DefaultParagraphFont"/>
    <w:link w:val="BalloonText"/>
    <w:semiHidden/>
    <w:rsid w:val="00FC3A49"/>
    <w:rPr>
      <w:rFonts w:ascii="SimSun" w:eastAsia="SimSun"/>
      <w:sz w:val="18"/>
      <w:szCs w:val="18"/>
    </w:rPr>
  </w:style>
  <w:style w:type="character" w:styleId="FollowedHyperlink">
    <w:name w:val="FollowedHyperlink"/>
    <w:basedOn w:val="DefaultParagraphFont"/>
    <w:rsid w:val="00806FBF"/>
    <w:rPr>
      <w:color w:val="954F72" w:themeColor="followedHyperlink"/>
      <w:u w:val="single"/>
    </w:rPr>
  </w:style>
  <w:style w:type="character" w:customStyle="1" w:styleId="Heading8Char">
    <w:name w:val="Heading 8 Char"/>
    <w:basedOn w:val="DefaultParagraphFont"/>
    <w:link w:val="Heading8"/>
    <w:rsid w:val="003B79EC"/>
    <w:rPr>
      <w:rFonts w:eastAsia="BatangChe"/>
      <w:b/>
      <w:bCs/>
      <w:kern w:val="2"/>
      <w:lang w:eastAsia="ko-KR"/>
    </w:rPr>
  </w:style>
  <w:style w:type="paragraph" w:customStyle="1" w:styleId="Default">
    <w:name w:val="Default"/>
    <w:rsid w:val="00602D1F"/>
    <w:pPr>
      <w:autoSpaceDE w:val="0"/>
      <w:autoSpaceDN w:val="0"/>
      <w:adjustRightInd w:val="0"/>
    </w:pPr>
    <w:rPr>
      <w:color w:val="000000"/>
      <w:sz w:val="24"/>
      <w:szCs w:val="24"/>
      <w:lang w:val="en-GB"/>
    </w:rPr>
  </w:style>
  <w:style w:type="character" w:customStyle="1" w:styleId="UnresolvedMention1">
    <w:name w:val="Unresolved Mention1"/>
    <w:basedOn w:val="DefaultParagraphFont"/>
    <w:uiPriority w:val="99"/>
    <w:semiHidden/>
    <w:unhideWhenUsed/>
    <w:rsid w:val="000623E9"/>
    <w:rPr>
      <w:color w:val="605E5C"/>
      <w:shd w:val="clear" w:color="auto" w:fill="E1DFDD"/>
    </w:rPr>
  </w:style>
  <w:style w:type="character" w:styleId="UnresolvedMention">
    <w:name w:val="Unresolved Mention"/>
    <w:basedOn w:val="DefaultParagraphFont"/>
    <w:uiPriority w:val="99"/>
    <w:semiHidden/>
    <w:unhideWhenUsed/>
    <w:rsid w:val="006C3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864034">
      <w:bodyDiv w:val="1"/>
      <w:marLeft w:val="0"/>
      <w:marRight w:val="0"/>
      <w:marTop w:val="0"/>
      <w:marBottom w:val="0"/>
      <w:divBdr>
        <w:top w:val="none" w:sz="0" w:space="0" w:color="auto"/>
        <w:left w:val="none" w:sz="0" w:space="0" w:color="auto"/>
        <w:bottom w:val="none" w:sz="0" w:space="0" w:color="auto"/>
        <w:right w:val="none" w:sz="0" w:space="0" w:color="auto"/>
      </w:divBdr>
    </w:div>
    <w:div w:id="1681737329">
      <w:bodyDiv w:val="1"/>
      <w:marLeft w:val="0"/>
      <w:marRight w:val="0"/>
      <w:marTop w:val="0"/>
      <w:marBottom w:val="0"/>
      <w:divBdr>
        <w:top w:val="none" w:sz="0" w:space="0" w:color="auto"/>
        <w:left w:val="none" w:sz="0" w:space="0" w:color="auto"/>
        <w:bottom w:val="none" w:sz="0" w:space="0" w:color="auto"/>
        <w:right w:val="none" w:sz="0" w:space="0" w:color="auto"/>
      </w:divBdr>
    </w:div>
    <w:div w:id="1723213924">
      <w:bodyDiv w:val="1"/>
      <w:marLeft w:val="0"/>
      <w:marRight w:val="0"/>
      <w:marTop w:val="0"/>
      <w:marBottom w:val="0"/>
      <w:divBdr>
        <w:top w:val="none" w:sz="0" w:space="0" w:color="auto"/>
        <w:left w:val="none" w:sz="0" w:space="0" w:color="auto"/>
        <w:bottom w:val="none" w:sz="0" w:space="0" w:color="auto"/>
        <w:right w:val="none" w:sz="0" w:space="0" w:color="auto"/>
      </w:divBdr>
    </w:div>
    <w:div w:id="211139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tsec.org/AWG-RECS-RE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tsec.org/sites/default/files/Upload-files/AWG/APT-AWG-REP-62Rev.1_APT_Report_on_WPT.docx"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T11\Desktop\AWG\Inputs\AWG-23%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AWG-23 Document Template</Template>
  <TotalTime>17</TotalTime>
  <Pages>4</Pages>
  <Words>2038</Words>
  <Characters>11620</Characters>
  <Application>Microsoft Office Word</Application>
  <DocSecurity>0</DocSecurity>
  <Lines>96</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APT11</dc:creator>
  <cp:lastModifiedBy>APT Secretariat</cp:lastModifiedBy>
  <cp:revision>51</cp:revision>
  <cp:lastPrinted>1900-12-31T15:00:00Z</cp:lastPrinted>
  <dcterms:created xsi:type="dcterms:W3CDTF">2020-09-17T14:52:00Z</dcterms:created>
  <dcterms:modified xsi:type="dcterms:W3CDTF">2020-10-02T07:30:00Z</dcterms:modified>
</cp:coreProperties>
</file>