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492"/>
        <w:tblW w:w="9746" w:type="dxa"/>
        <w:tblLayout w:type="fixed"/>
        <w:tblCellMar>
          <w:left w:w="107" w:type="dxa"/>
          <w:right w:w="107" w:type="dxa"/>
        </w:tblCellMar>
        <w:tblLook w:val="0000"/>
      </w:tblPr>
      <w:tblGrid>
        <w:gridCol w:w="1950"/>
        <w:gridCol w:w="4678"/>
        <w:gridCol w:w="3118"/>
      </w:tblGrid>
      <w:tr w:rsidR="007D63D6" w:rsidTr="00721657">
        <w:trPr>
          <w:cantSplit/>
        </w:trPr>
        <w:tc>
          <w:tcPr>
            <w:tcW w:w="6628" w:type="dxa"/>
            <w:gridSpan w:val="2"/>
          </w:tcPr>
          <w:p w:rsidR="007D63D6" w:rsidRPr="00EF01CF" w:rsidRDefault="007D63D6" w:rsidP="005E3CA0">
            <w:pPr>
              <w:rPr>
                <w:rFonts w:ascii="Verdana" w:hAnsi="Verdana"/>
              </w:rPr>
            </w:pPr>
            <w:r w:rsidRPr="00E00CAA">
              <w:rPr>
                <w:b/>
                <w:bCs/>
                <w:sz w:val="32"/>
                <w:szCs w:val="24"/>
              </w:rPr>
              <w:t>World Telecommunication Development Conference (WTDC-14)</w:t>
            </w:r>
            <w:r w:rsidRPr="00721657">
              <w:br/>
            </w:r>
            <w:r>
              <w:rPr>
                <w:b/>
                <w:bCs/>
              </w:rPr>
              <w:t>Dubai</w:t>
            </w:r>
            <w:r w:rsidRPr="00E00CAA">
              <w:rPr>
                <w:b/>
                <w:bCs/>
              </w:rPr>
              <w:t>, 3</w:t>
            </w:r>
            <w:r>
              <w:rPr>
                <w:b/>
                <w:bCs/>
              </w:rPr>
              <w:t>0</w:t>
            </w:r>
            <w:r w:rsidRPr="00E00CAA">
              <w:rPr>
                <w:b/>
                <w:bCs/>
              </w:rPr>
              <w:t xml:space="preserve"> March – 1</w:t>
            </w:r>
            <w:r>
              <w:rPr>
                <w:b/>
                <w:bCs/>
              </w:rPr>
              <w:t>0</w:t>
            </w:r>
            <w:r w:rsidRPr="00E00CAA">
              <w:rPr>
                <w:b/>
                <w:bCs/>
              </w:rPr>
              <w:t xml:space="preserve"> April 2014</w:t>
            </w:r>
          </w:p>
        </w:tc>
        <w:tc>
          <w:tcPr>
            <w:tcW w:w="3118" w:type="dxa"/>
          </w:tcPr>
          <w:p w:rsidR="007D63D6" w:rsidRDefault="007D63D6" w:rsidP="007D63D6">
            <w:pPr>
              <w:spacing w:before="0" w:after="80"/>
            </w:pPr>
            <w:r>
              <w:rPr>
                <w:noProof/>
                <w:lang w:val="en-US"/>
              </w:rPr>
              <w:drawing>
                <wp:inline distT="0" distB="0" distL="0" distR="0">
                  <wp:extent cx="1760220" cy="74676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7D63D6" w:rsidRPr="00997358" w:rsidTr="00721657">
        <w:trPr>
          <w:cantSplit/>
        </w:trPr>
        <w:tc>
          <w:tcPr>
            <w:tcW w:w="9746" w:type="dxa"/>
            <w:gridSpan w:val="3"/>
            <w:tcBorders>
              <w:bottom w:val="single" w:sz="12" w:space="0" w:color="auto"/>
            </w:tcBorders>
            <w:vAlign w:val="center"/>
          </w:tcPr>
          <w:p w:rsidR="007D63D6" w:rsidRPr="00997358" w:rsidRDefault="007D63D6" w:rsidP="007D63D6">
            <w:pPr>
              <w:spacing w:before="0"/>
              <w:rPr>
                <w:b/>
                <w:bCs/>
                <w:sz w:val="20"/>
              </w:rPr>
            </w:pPr>
          </w:p>
        </w:tc>
      </w:tr>
      <w:tr w:rsidR="007D63D6" w:rsidRPr="00997358" w:rsidTr="00721657">
        <w:trPr>
          <w:cantSplit/>
        </w:trPr>
        <w:tc>
          <w:tcPr>
            <w:tcW w:w="6628" w:type="dxa"/>
            <w:gridSpan w:val="2"/>
          </w:tcPr>
          <w:p w:rsidR="007D63D6" w:rsidRPr="00997358" w:rsidRDefault="007D63D6" w:rsidP="007D63D6">
            <w:pPr>
              <w:spacing w:before="0"/>
              <w:rPr>
                <w:rFonts w:cs="Arial"/>
                <w:b/>
                <w:bCs/>
                <w:sz w:val="20"/>
              </w:rPr>
            </w:pPr>
          </w:p>
        </w:tc>
        <w:tc>
          <w:tcPr>
            <w:tcW w:w="3118" w:type="dxa"/>
          </w:tcPr>
          <w:p w:rsidR="007D63D6" w:rsidRPr="00997358" w:rsidRDefault="007D63D6" w:rsidP="007D63D6">
            <w:pPr>
              <w:spacing w:before="0"/>
              <w:rPr>
                <w:b/>
                <w:bCs/>
                <w:sz w:val="20"/>
              </w:rPr>
            </w:pPr>
          </w:p>
        </w:tc>
      </w:tr>
      <w:tr w:rsidR="007D63D6" w:rsidTr="00721657">
        <w:trPr>
          <w:cantSplit/>
        </w:trPr>
        <w:tc>
          <w:tcPr>
            <w:tcW w:w="6628" w:type="dxa"/>
            <w:gridSpan w:val="2"/>
            <w:vMerge w:val="restart"/>
          </w:tcPr>
          <w:p w:rsidR="007D63D6" w:rsidRPr="007D63D6" w:rsidRDefault="007D63D6" w:rsidP="001A163D">
            <w:pPr>
              <w:pStyle w:val="Committee"/>
              <w:rPr>
                <w:b w:val="0"/>
              </w:rPr>
            </w:pPr>
          </w:p>
        </w:tc>
        <w:tc>
          <w:tcPr>
            <w:tcW w:w="3118" w:type="dxa"/>
          </w:tcPr>
          <w:p w:rsidR="001C5624" w:rsidRDefault="001C5624" w:rsidP="00E66898">
            <w:pPr>
              <w:spacing w:before="0"/>
              <w:rPr>
                <w:b/>
                <w:bCs/>
              </w:rPr>
            </w:pPr>
            <w:r>
              <w:rPr>
                <w:b/>
                <w:bCs/>
              </w:rPr>
              <w:t>Addendum 10</w:t>
            </w:r>
            <w:r w:rsidR="002312AF">
              <w:rPr>
                <w:b/>
                <w:bCs/>
              </w:rPr>
              <w:t xml:space="preserve"> to</w:t>
            </w:r>
          </w:p>
          <w:p w:rsidR="007D63D6" w:rsidRPr="007D63D6" w:rsidRDefault="007D63D6" w:rsidP="001C5624">
            <w:pPr>
              <w:spacing w:before="0"/>
              <w:rPr>
                <w:bCs/>
              </w:rPr>
            </w:pPr>
            <w:r>
              <w:rPr>
                <w:b/>
                <w:bCs/>
              </w:rPr>
              <w:t xml:space="preserve">Document </w:t>
            </w:r>
            <w:bookmarkStart w:id="0" w:name="DocRef1"/>
            <w:bookmarkEnd w:id="0"/>
            <w:r w:rsidR="00051635">
              <w:rPr>
                <w:b/>
                <w:bCs/>
              </w:rPr>
              <w:t>WTDC14</w:t>
            </w:r>
            <w:r>
              <w:rPr>
                <w:b/>
                <w:bCs/>
              </w:rPr>
              <w:t>/</w:t>
            </w:r>
            <w:bookmarkStart w:id="1" w:name="DocNo1"/>
            <w:bookmarkEnd w:id="1"/>
            <w:r w:rsidR="001C5624">
              <w:rPr>
                <w:b/>
                <w:bCs/>
              </w:rPr>
              <w:t>37</w:t>
            </w:r>
            <w:r w:rsidR="00051635">
              <w:rPr>
                <w:b/>
                <w:bCs/>
              </w:rPr>
              <w:t>-E</w:t>
            </w:r>
          </w:p>
        </w:tc>
      </w:tr>
      <w:tr w:rsidR="007D63D6" w:rsidTr="00721657">
        <w:trPr>
          <w:cantSplit/>
        </w:trPr>
        <w:tc>
          <w:tcPr>
            <w:tcW w:w="6628" w:type="dxa"/>
            <w:gridSpan w:val="2"/>
            <w:vMerge/>
          </w:tcPr>
          <w:p w:rsidR="007D63D6" w:rsidRDefault="007D63D6" w:rsidP="00721657">
            <w:pPr>
              <w:spacing w:after="120"/>
              <w:rPr>
                <w:b/>
                <w:bCs/>
                <w:smallCaps/>
              </w:rPr>
            </w:pPr>
          </w:p>
        </w:tc>
        <w:tc>
          <w:tcPr>
            <w:tcW w:w="3118" w:type="dxa"/>
          </w:tcPr>
          <w:p w:rsidR="007D63D6" w:rsidRPr="006D253B" w:rsidRDefault="00FC4320" w:rsidP="00E66898">
            <w:pPr>
              <w:spacing w:before="0"/>
              <w:rPr>
                <w:b/>
                <w:bCs/>
              </w:rPr>
            </w:pPr>
            <w:bookmarkStart w:id="2" w:name="CreationDate"/>
            <w:bookmarkEnd w:id="2"/>
            <w:r>
              <w:rPr>
                <w:b/>
                <w:bCs/>
              </w:rPr>
              <w:t>11 March</w:t>
            </w:r>
            <w:r w:rsidR="00051635">
              <w:rPr>
                <w:b/>
                <w:bCs/>
              </w:rPr>
              <w:t xml:space="preserve"> 2014</w:t>
            </w:r>
          </w:p>
        </w:tc>
      </w:tr>
      <w:tr w:rsidR="007D63D6" w:rsidTr="00721657">
        <w:trPr>
          <w:cantSplit/>
        </w:trPr>
        <w:tc>
          <w:tcPr>
            <w:tcW w:w="6628" w:type="dxa"/>
            <w:gridSpan w:val="2"/>
            <w:vMerge/>
          </w:tcPr>
          <w:p w:rsidR="007D63D6" w:rsidRDefault="007D63D6" w:rsidP="00721657">
            <w:pPr>
              <w:spacing w:after="120"/>
              <w:rPr>
                <w:b/>
                <w:bCs/>
                <w:smallCaps/>
              </w:rPr>
            </w:pPr>
          </w:p>
        </w:tc>
        <w:tc>
          <w:tcPr>
            <w:tcW w:w="3118" w:type="dxa"/>
          </w:tcPr>
          <w:p w:rsidR="007D63D6" w:rsidRPr="007D63D6" w:rsidRDefault="007D63D6" w:rsidP="007D63D6">
            <w:pPr>
              <w:spacing w:before="0"/>
            </w:pPr>
            <w:r>
              <w:rPr>
                <w:b/>
              </w:rPr>
              <w:t xml:space="preserve">Original: </w:t>
            </w:r>
            <w:bookmarkStart w:id="3" w:name="Original"/>
            <w:bookmarkEnd w:id="3"/>
            <w:r w:rsidR="00051635">
              <w:rPr>
                <w:b/>
              </w:rPr>
              <w:t>English</w:t>
            </w:r>
          </w:p>
        </w:tc>
      </w:tr>
      <w:tr w:rsidR="007D63D6" w:rsidRPr="00312AE6" w:rsidTr="00721657">
        <w:trPr>
          <w:cantSplit/>
        </w:trPr>
        <w:tc>
          <w:tcPr>
            <w:tcW w:w="1950" w:type="dxa"/>
          </w:tcPr>
          <w:p w:rsidR="007D63D6" w:rsidRPr="00312AE6" w:rsidRDefault="007D63D6" w:rsidP="00721657">
            <w:pPr>
              <w:pStyle w:val="Source"/>
              <w:rPr>
                <w:rFonts w:ascii="Verdana" w:hAnsi="Verdana"/>
                <w:bCs/>
                <w:sz w:val="20"/>
              </w:rPr>
            </w:pPr>
          </w:p>
        </w:tc>
        <w:tc>
          <w:tcPr>
            <w:tcW w:w="7796" w:type="dxa"/>
            <w:gridSpan w:val="2"/>
          </w:tcPr>
          <w:p w:rsidR="007D63D6" w:rsidRPr="00312AE6" w:rsidRDefault="007D63D6" w:rsidP="00721657">
            <w:pPr>
              <w:pStyle w:val="Source"/>
              <w:rPr>
                <w:sz w:val="20"/>
              </w:rPr>
            </w:pPr>
          </w:p>
        </w:tc>
      </w:tr>
      <w:tr w:rsidR="007D63D6" w:rsidTr="00721657">
        <w:trPr>
          <w:cantSplit/>
        </w:trPr>
        <w:tc>
          <w:tcPr>
            <w:tcW w:w="1950" w:type="dxa"/>
          </w:tcPr>
          <w:p w:rsidR="007D63D6" w:rsidRPr="009F3EB2" w:rsidRDefault="007D63D6" w:rsidP="001A163D">
            <w:pPr>
              <w:pStyle w:val="Source"/>
            </w:pPr>
            <w:r w:rsidRPr="009F3EB2">
              <w:t>SOURCE:</w:t>
            </w:r>
          </w:p>
        </w:tc>
        <w:tc>
          <w:tcPr>
            <w:tcW w:w="7796" w:type="dxa"/>
            <w:gridSpan w:val="2"/>
          </w:tcPr>
          <w:p w:rsidR="007D63D6" w:rsidRPr="007D63D6" w:rsidRDefault="00051635" w:rsidP="00C87169">
            <w:pPr>
              <w:pStyle w:val="Source"/>
              <w:rPr>
                <w:b w:val="0"/>
                <w:bCs/>
              </w:rPr>
            </w:pPr>
            <w:bookmarkStart w:id="4" w:name="Source"/>
            <w:bookmarkEnd w:id="4"/>
            <w:r>
              <w:rPr>
                <w:b w:val="0"/>
                <w:bCs/>
              </w:rPr>
              <w:t xml:space="preserve">Asia-Pacific </w:t>
            </w:r>
            <w:proofErr w:type="spellStart"/>
            <w:r>
              <w:rPr>
                <w:b w:val="0"/>
                <w:bCs/>
              </w:rPr>
              <w:t>Telecommunity</w:t>
            </w:r>
            <w:proofErr w:type="spellEnd"/>
            <w:r w:rsidR="003C5C29">
              <w:rPr>
                <w:b w:val="0"/>
                <w:bCs/>
              </w:rPr>
              <w:t xml:space="preserve"> (See Annex </w:t>
            </w:r>
            <w:r w:rsidR="00C87169">
              <w:rPr>
                <w:b w:val="0"/>
                <w:bCs/>
              </w:rPr>
              <w:t>2</w:t>
            </w:r>
            <w:r w:rsidR="003C5C29">
              <w:rPr>
                <w:b w:val="0"/>
                <w:bCs/>
              </w:rPr>
              <w:t xml:space="preserve"> to Document WTDC14/37)</w:t>
            </w:r>
          </w:p>
        </w:tc>
      </w:tr>
      <w:tr w:rsidR="007D63D6" w:rsidTr="00721657">
        <w:trPr>
          <w:cantSplit/>
        </w:trPr>
        <w:tc>
          <w:tcPr>
            <w:tcW w:w="1950" w:type="dxa"/>
          </w:tcPr>
          <w:p w:rsidR="007D63D6" w:rsidRPr="001A163D" w:rsidRDefault="007D63D6" w:rsidP="001A163D">
            <w:pPr>
              <w:pStyle w:val="Source"/>
            </w:pPr>
            <w:r w:rsidRPr="001A163D">
              <w:t>TITLE:</w:t>
            </w:r>
          </w:p>
        </w:tc>
        <w:tc>
          <w:tcPr>
            <w:tcW w:w="7796" w:type="dxa"/>
            <w:gridSpan w:val="2"/>
          </w:tcPr>
          <w:p w:rsidR="007D63D6" w:rsidRPr="007D63D6" w:rsidRDefault="00EB725C" w:rsidP="00EB725C">
            <w:pPr>
              <w:pStyle w:val="Title1"/>
              <w:spacing w:before="120"/>
              <w:rPr>
                <w:b w:val="0"/>
                <w:bCs/>
                <w:szCs w:val="18"/>
              </w:rPr>
            </w:pPr>
            <w:bookmarkStart w:id="5" w:name="Title"/>
            <w:bookmarkEnd w:id="5"/>
            <w:r>
              <w:rPr>
                <w:b w:val="0"/>
                <w:bCs/>
                <w:szCs w:val="18"/>
              </w:rPr>
              <w:t>Issues Related to Programs</w:t>
            </w:r>
          </w:p>
        </w:tc>
      </w:tr>
    </w:tbl>
    <w:p w:rsidR="00210259" w:rsidRPr="005C15F8" w:rsidRDefault="00210259" w:rsidP="005C15F8">
      <w:pPr>
        <w:pStyle w:val="Heading1"/>
      </w:pPr>
      <w:bookmarkStart w:id="6" w:name="ProposalNo1"/>
      <w:bookmarkEnd w:id="6"/>
      <w:r w:rsidRPr="005C15F8">
        <w:t>1</w:t>
      </w:r>
      <w:r w:rsidRPr="005C15F8">
        <w:tab/>
        <w:t>Introduction</w:t>
      </w:r>
    </w:p>
    <w:p w:rsidR="00EB725C" w:rsidRPr="00260BDC" w:rsidRDefault="00EB725C" w:rsidP="005C15F8">
      <w:r w:rsidRPr="003B5C31">
        <w:rPr>
          <w:rStyle w:val="hps"/>
        </w:rPr>
        <w:t>Universal</w:t>
      </w:r>
      <w:r w:rsidRPr="003B5C31">
        <w:t xml:space="preserve"> </w:t>
      </w:r>
      <w:r w:rsidRPr="003B5C31">
        <w:rPr>
          <w:rStyle w:val="hps"/>
        </w:rPr>
        <w:t>access</w:t>
      </w:r>
      <w:r w:rsidRPr="003B5C31">
        <w:t xml:space="preserve"> </w:t>
      </w:r>
      <w:r w:rsidRPr="003B5C31">
        <w:rPr>
          <w:rStyle w:val="hps"/>
        </w:rPr>
        <w:t>and</w:t>
      </w:r>
      <w:r w:rsidRPr="003B5C31">
        <w:t xml:space="preserve"> </w:t>
      </w:r>
      <w:r w:rsidRPr="003B5C31">
        <w:rPr>
          <w:rStyle w:val="hps"/>
        </w:rPr>
        <w:t>services has been</w:t>
      </w:r>
      <w:r w:rsidRPr="003B5C31">
        <w:t xml:space="preserve"> research</w:t>
      </w:r>
      <w:r>
        <w:t>ed</w:t>
      </w:r>
      <w:r w:rsidRPr="003B5C31">
        <w:t xml:space="preserve"> by </w:t>
      </w:r>
      <w:r w:rsidRPr="003B5C31">
        <w:rPr>
          <w:rStyle w:val="hps"/>
        </w:rPr>
        <w:t>ITU</w:t>
      </w:r>
      <w:r w:rsidRPr="003B5C31">
        <w:rPr>
          <w:rStyle w:val="atn"/>
        </w:rPr>
        <w:t>-</w:t>
      </w:r>
      <w:r w:rsidRPr="003B5C31">
        <w:t>D</w:t>
      </w:r>
      <w:r w:rsidRPr="003B5C31">
        <w:rPr>
          <w:rStyle w:val="hps"/>
        </w:rPr>
        <w:t xml:space="preserve"> as well as </w:t>
      </w:r>
      <w:r>
        <w:rPr>
          <w:rStyle w:val="hps"/>
        </w:rPr>
        <w:t xml:space="preserve">the building and circulation of </w:t>
      </w:r>
      <w:r w:rsidRPr="003B5C31">
        <w:rPr>
          <w:rStyle w:val="hps"/>
        </w:rPr>
        <w:t>relevant toolkits</w:t>
      </w:r>
      <w:r w:rsidRPr="003B5C31">
        <w:t xml:space="preserve">. </w:t>
      </w:r>
      <w:r w:rsidRPr="003B5C31">
        <w:rPr>
          <w:rStyle w:val="hps"/>
        </w:rPr>
        <w:t>On this basis</w:t>
      </w:r>
      <w:r w:rsidRPr="003B5C31">
        <w:t xml:space="preserve">, </w:t>
      </w:r>
      <w:r w:rsidRPr="003B5C31">
        <w:rPr>
          <w:rStyle w:val="hps"/>
        </w:rPr>
        <w:t>many developing countries</w:t>
      </w:r>
      <w:r w:rsidRPr="003B5C31">
        <w:t xml:space="preserve"> </w:t>
      </w:r>
      <w:r w:rsidRPr="003B5C31">
        <w:rPr>
          <w:rStyle w:val="hps"/>
        </w:rPr>
        <w:t>have implemented</w:t>
      </w:r>
      <w:r w:rsidRPr="003B5C31">
        <w:t xml:space="preserve"> </w:t>
      </w:r>
      <w:r w:rsidRPr="003B5C31">
        <w:rPr>
          <w:rStyle w:val="hps"/>
        </w:rPr>
        <w:t>universal</w:t>
      </w:r>
      <w:r w:rsidRPr="003B5C31">
        <w:t xml:space="preserve"> </w:t>
      </w:r>
      <w:r w:rsidRPr="003B5C31">
        <w:rPr>
          <w:rStyle w:val="hps"/>
        </w:rPr>
        <w:t>Internet</w:t>
      </w:r>
      <w:r w:rsidRPr="003B5C31">
        <w:t xml:space="preserve"> </w:t>
      </w:r>
      <w:r w:rsidRPr="003B5C31">
        <w:rPr>
          <w:rStyle w:val="hps"/>
        </w:rPr>
        <w:t>access</w:t>
      </w:r>
      <w:r w:rsidRPr="003B5C31">
        <w:t xml:space="preserve"> </w:t>
      </w:r>
      <w:r w:rsidRPr="003B5C31">
        <w:rPr>
          <w:rStyle w:val="hps"/>
        </w:rPr>
        <w:t>through</w:t>
      </w:r>
      <w:r w:rsidRPr="003B5C31">
        <w:t xml:space="preserve"> </w:t>
      </w:r>
      <w:r w:rsidRPr="003B5C31">
        <w:rPr>
          <w:rStyle w:val="hps"/>
        </w:rPr>
        <w:t>the development of</w:t>
      </w:r>
      <w:r w:rsidRPr="003B5C31">
        <w:t xml:space="preserve"> </w:t>
      </w:r>
      <w:r w:rsidRPr="003B5C31">
        <w:rPr>
          <w:rStyle w:val="hps"/>
        </w:rPr>
        <w:t>public</w:t>
      </w:r>
      <w:r w:rsidRPr="003B5C31">
        <w:t xml:space="preserve"> and community </w:t>
      </w:r>
      <w:r w:rsidRPr="003B5C31">
        <w:rPr>
          <w:rStyle w:val="hps"/>
        </w:rPr>
        <w:t>Internet</w:t>
      </w:r>
      <w:r w:rsidRPr="003B5C31">
        <w:t xml:space="preserve"> </w:t>
      </w:r>
      <w:r w:rsidRPr="003B5C31">
        <w:rPr>
          <w:rStyle w:val="hps"/>
        </w:rPr>
        <w:t xml:space="preserve">access points (e.g. </w:t>
      </w:r>
      <w:proofErr w:type="spellStart"/>
      <w:r w:rsidR="00FD0410">
        <w:rPr>
          <w:rStyle w:val="hps"/>
        </w:rPr>
        <w:t>Telecentre</w:t>
      </w:r>
      <w:r w:rsidRPr="003B5C31">
        <w:rPr>
          <w:rStyle w:val="hps"/>
        </w:rPr>
        <w:t>s</w:t>
      </w:r>
      <w:proofErr w:type="spellEnd"/>
      <w:r w:rsidRPr="003B5C31">
        <w:rPr>
          <w:rStyle w:val="hps"/>
        </w:rPr>
        <w:t>)</w:t>
      </w:r>
      <w:r w:rsidRPr="003B5C31">
        <w:t xml:space="preserve">. </w:t>
      </w:r>
      <w:r w:rsidRPr="003B5C31">
        <w:rPr>
          <w:rStyle w:val="hps"/>
        </w:rPr>
        <w:t>However,</w:t>
      </w:r>
      <w:r w:rsidRPr="003B5C31">
        <w:t xml:space="preserve"> </w:t>
      </w:r>
      <w:r w:rsidRPr="003B5C31">
        <w:rPr>
          <w:rStyle w:val="hps"/>
        </w:rPr>
        <w:t>many of these</w:t>
      </w:r>
      <w:r w:rsidRPr="003B5C31">
        <w:t xml:space="preserve"> </w:t>
      </w:r>
      <w:proofErr w:type="spellStart"/>
      <w:r w:rsidR="00FD0410">
        <w:rPr>
          <w:rStyle w:val="hps"/>
        </w:rPr>
        <w:t>Telecentre</w:t>
      </w:r>
      <w:r w:rsidRPr="003B5C31">
        <w:rPr>
          <w:rStyle w:val="hps"/>
        </w:rPr>
        <w:t>s</w:t>
      </w:r>
      <w:proofErr w:type="spellEnd"/>
      <w:r w:rsidRPr="003B5C31">
        <w:rPr>
          <w:rStyle w:val="hps"/>
        </w:rPr>
        <w:t xml:space="preserve"> have been facing</w:t>
      </w:r>
      <w:r w:rsidRPr="003B5C31">
        <w:t xml:space="preserve"> challenges and </w:t>
      </w:r>
      <w:r w:rsidRPr="003B5C31">
        <w:rPr>
          <w:rStyle w:val="hps"/>
        </w:rPr>
        <w:t>difficulties in</w:t>
      </w:r>
      <w:r w:rsidRPr="003B5C31">
        <w:t xml:space="preserve"> </w:t>
      </w:r>
      <w:r w:rsidRPr="003B5C31">
        <w:rPr>
          <w:rStyle w:val="hps"/>
        </w:rPr>
        <w:t xml:space="preserve">maintaining these </w:t>
      </w:r>
      <w:proofErr w:type="spellStart"/>
      <w:r w:rsidR="00FD0410">
        <w:rPr>
          <w:rStyle w:val="hps"/>
        </w:rPr>
        <w:t>telecentre</w:t>
      </w:r>
      <w:r w:rsidRPr="003B5C31">
        <w:rPr>
          <w:rStyle w:val="hps"/>
        </w:rPr>
        <w:t>s</w:t>
      </w:r>
      <w:proofErr w:type="spellEnd"/>
      <w:r w:rsidRPr="003B5C31">
        <w:t xml:space="preserve"> </w:t>
      </w:r>
      <w:r w:rsidRPr="003B5C31">
        <w:rPr>
          <w:rStyle w:val="hps"/>
        </w:rPr>
        <w:t>sustainably and effectively</w:t>
      </w:r>
      <w:r w:rsidRPr="003B5C31">
        <w:t>.</w:t>
      </w:r>
    </w:p>
    <w:p w:rsidR="00EB725C" w:rsidRPr="00260BDC" w:rsidRDefault="00EB725C" w:rsidP="005C15F8">
      <w:r w:rsidRPr="00260BDC">
        <w:rPr>
          <w:bCs/>
          <w:color w:val="000000"/>
        </w:rPr>
        <w:t xml:space="preserve">APT Members suggest assisting and supporting developing countries to research and assess difficulties and challenges in the operation and maintenance of multipurpose community </w:t>
      </w:r>
      <w:proofErr w:type="spellStart"/>
      <w:r w:rsidR="00FD0410">
        <w:rPr>
          <w:bCs/>
          <w:color w:val="000000"/>
        </w:rPr>
        <w:t>telecentre</w:t>
      </w:r>
      <w:r w:rsidRPr="00260BDC">
        <w:rPr>
          <w:bCs/>
          <w:color w:val="000000"/>
        </w:rPr>
        <w:t>s</w:t>
      </w:r>
      <w:proofErr w:type="spellEnd"/>
      <w:r w:rsidRPr="00260BDC">
        <w:rPr>
          <w:bCs/>
          <w:color w:val="000000"/>
        </w:rPr>
        <w:t xml:space="preserve"> in rural and remote areas with a view to </w:t>
      </w:r>
      <w:proofErr w:type="gramStart"/>
      <w:r w:rsidRPr="00260BDC">
        <w:rPr>
          <w:rStyle w:val="hps"/>
        </w:rPr>
        <w:t>advise</w:t>
      </w:r>
      <w:proofErr w:type="gramEnd"/>
      <w:r w:rsidRPr="00260BDC">
        <w:t xml:space="preserve"> </w:t>
      </w:r>
      <w:r w:rsidRPr="00260BDC">
        <w:rPr>
          <w:rStyle w:val="hps"/>
        </w:rPr>
        <w:t>developing countries</w:t>
      </w:r>
      <w:r w:rsidRPr="00260BDC">
        <w:t xml:space="preserve"> </w:t>
      </w:r>
      <w:r w:rsidRPr="00260BDC">
        <w:rPr>
          <w:rStyle w:val="hps"/>
        </w:rPr>
        <w:t>on</w:t>
      </w:r>
      <w:r w:rsidRPr="00260BDC">
        <w:t xml:space="preserve"> </w:t>
      </w:r>
      <w:r w:rsidRPr="00260BDC">
        <w:rPr>
          <w:rStyle w:val="hps"/>
        </w:rPr>
        <w:t>models of</w:t>
      </w:r>
      <w:r w:rsidRPr="00260BDC">
        <w:t xml:space="preserve"> multipurpose community </w:t>
      </w:r>
      <w:proofErr w:type="spellStart"/>
      <w:r w:rsidR="00FD0410">
        <w:t>telecentre</w:t>
      </w:r>
      <w:proofErr w:type="spellEnd"/>
      <w:r w:rsidRPr="00260BDC">
        <w:t>, including digital inclusion, in rural and remote areas in accordance with local circumstances.</w:t>
      </w:r>
    </w:p>
    <w:p w:rsidR="00EB725C" w:rsidRPr="00A911AA" w:rsidRDefault="00EB725C" w:rsidP="005C15F8">
      <w:pPr>
        <w:rPr>
          <w:bCs/>
        </w:rPr>
      </w:pPr>
      <w:r w:rsidRPr="00A911AA">
        <w:rPr>
          <w:bCs/>
        </w:rPr>
        <w:t xml:space="preserve">The ITU Regional Preparatory Meeting for Asia and the Pacific (RPM-ASP) for WTDC-14 was held in Phnom Penh, Cambodia, in May 2013. </w:t>
      </w:r>
    </w:p>
    <w:p w:rsidR="00EB725C" w:rsidRPr="00A911AA" w:rsidRDefault="00EB725C" w:rsidP="005C15F8">
      <w:pPr>
        <w:rPr>
          <w:bCs/>
        </w:rPr>
      </w:pPr>
      <w:r w:rsidRPr="00A911AA">
        <w:rPr>
          <w:bCs/>
        </w:rPr>
        <w:t>APT Members propose the issues relating to regional cooperation to promote cloud computing in the region and issues relating to regional cooperation in leveraging benefits of telecom/ICT in other sectors such as m-banking, m-education, m-health etc. as different programmes.</w:t>
      </w:r>
    </w:p>
    <w:p w:rsidR="00220AF7" w:rsidRPr="00126A2B" w:rsidRDefault="00EB725C" w:rsidP="00126A2B">
      <w:pPr>
        <w:rPr>
          <w:color w:val="000000"/>
        </w:rPr>
      </w:pPr>
      <w:r w:rsidRPr="00A911AA">
        <w:rPr>
          <w:bCs/>
        </w:rPr>
        <w:t xml:space="preserve">Cloud computing offers several benefits for businesses and consumers. It is widely agreed to be the key to future of IT. The key barriers to the faster development are sovereignty issues, security and protection of data, privacy, interoperability, Quality of service and the associated legal and regulatory issues. Many of these cannot be addressed in isolation by an individual country. </w:t>
      </w:r>
      <w:r w:rsidRPr="00A911AA">
        <w:rPr>
          <w:color w:val="000000"/>
        </w:rPr>
        <w:t>Promotion of regional cooperation in development of cloud based services may help in accelerating the evolution of best practice</w:t>
      </w:r>
      <w:r w:rsidRPr="00A911AA">
        <w:rPr>
          <w:strike/>
          <w:color w:val="000000"/>
        </w:rPr>
        <w:t>s</w:t>
      </w:r>
      <w:r w:rsidRPr="00A911AA">
        <w:rPr>
          <w:color w:val="000000"/>
        </w:rPr>
        <w:t> to facilitate growth and make benefits </w:t>
      </w:r>
      <w:r w:rsidRPr="000D0D37">
        <w:rPr>
          <w:color w:val="000000"/>
        </w:rPr>
        <w:t>of cloud computing accessible to a wider audience.</w:t>
      </w:r>
    </w:p>
    <w:p w:rsidR="00210259" w:rsidRPr="005C15F8" w:rsidRDefault="00210259" w:rsidP="005C15F8">
      <w:pPr>
        <w:pStyle w:val="Heading1"/>
      </w:pPr>
      <w:r w:rsidRPr="005C15F8">
        <w:t>2</w:t>
      </w:r>
      <w:r w:rsidRPr="005C15F8">
        <w:tab/>
        <w:t>Proposal</w:t>
      </w:r>
    </w:p>
    <w:p w:rsidR="00EB725C" w:rsidRDefault="00EB725C" w:rsidP="005C15F8">
      <w:r w:rsidRPr="00694F36">
        <w:t>APT Members propose to make the following modifications to Programme 1 and 2 as provided in Annex.</w:t>
      </w:r>
    </w:p>
    <w:p w:rsidR="00E35089" w:rsidRDefault="00E35089" w:rsidP="0026254D">
      <w:pPr>
        <w:jc w:val="both"/>
        <w:rPr>
          <w:rFonts w:eastAsia="Malgun Gothic"/>
          <w:lang w:eastAsia="ko-KR"/>
        </w:rPr>
      </w:pPr>
      <w:r w:rsidRPr="005B6DCD">
        <w:rPr>
          <w:rFonts w:eastAsia="Malgun Gothic"/>
          <w:lang w:eastAsia="ko-KR"/>
        </w:rPr>
        <w:br w:type="page"/>
      </w:r>
    </w:p>
    <w:p w:rsidR="00EB725C" w:rsidRPr="000A7B0E" w:rsidRDefault="00EB725C" w:rsidP="000A7B0E">
      <w:pPr>
        <w:spacing w:before="0"/>
        <w:jc w:val="center"/>
        <w:rPr>
          <w:rFonts w:cs="TimesNewRoman,Bold"/>
          <w:b/>
          <w:bCs/>
          <w:szCs w:val="24"/>
        </w:rPr>
      </w:pPr>
      <w:r w:rsidRPr="000A7B0E">
        <w:rPr>
          <w:rFonts w:cs="TimesNewRoman,Bold"/>
          <w:b/>
          <w:bCs/>
          <w:szCs w:val="24"/>
        </w:rPr>
        <w:lastRenderedPageBreak/>
        <w:t>Programme 1</w:t>
      </w:r>
    </w:p>
    <w:p w:rsidR="00EB725C" w:rsidRPr="000A7B0E" w:rsidRDefault="00EB725C" w:rsidP="000A7B0E">
      <w:pPr>
        <w:spacing w:before="0"/>
        <w:jc w:val="center"/>
        <w:rPr>
          <w:rFonts w:cs="TimesNewRoman,Bold"/>
          <w:b/>
          <w:bCs/>
          <w:szCs w:val="24"/>
        </w:rPr>
      </w:pPr>
      <w:r w:rsidRPr="000A7B0E">
        <w:rPr>
          <w:rFonts w:cs="TimesNewRoman,Bold"/>
          <w:b/>
          <w:bCs/>
          <w:szCs w:val="24"/>
        </w:rPr>
        <w:t>Programme on information and communication infrastructure</w:t>
      </w:r>
    </w:p>
    <w:p w:rsidR="00EB725C" w:rsidRPr="000A7B0E" w:rsidRDefault="00EB725C" w:rsidP="000A7B0E">
      <w:pPr>
        <w:spacing w:before="0"/>
        <w:jc w:val="center"/>
        <w:rPr>
          <w:rFonts w:cs="TimesNewRoman,Bold"/>
          <w:b/>
          <w:bCs/>
          <w:szCs w:val="24"/>
        </w:rPr>
      </w:pPr>
      <w:proofErr w:type="gramStart"/>
      <w:r w:rsidRPr="000A7B0E">
        <w:rPr>
          <w:rFonts w:cs="TimesNewRoman,Bold"/>
          <w:b/>
          <w:bCs/>
          <w:szCs w:val="24"/>
        </w:rPr>
        <w:t>and</w:t>
      </w:r>
      <w:proofErr w:type="gramEnd"/>
      <w:r w:rsidRPr="000A7B0E">
        <w:rPr>
          <w:rFonts w:cs="TimesNewRoman,Bold"/>
          <w:b/>
          <w:bCs/>
          <w:szCs w:val="24"/>
        </w:rPr>
        <w:t xml:space="preserve"> technology development</w:t>
      </w:r>
    </w:p>
    <w:p w:rsidR="001C5624" w:rsidRDefault="001C5624" w:rsidP="00E910DC">
      <w:pPr>
        <w:jc w:val="both"/>
        <w:rPr>
          <w:rFonts w:cs="Calibri"/>
          <w:b/>
          <w:bCs/>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904"/>
      </w:tblGrid>
      <w:tr w:rsidR="001C5624" w:rsidTr="0026254D">
        <w:tc>
          <w:tcPr>
            <w:tcW w:w="1951" w:type="dxa"/>
          </w:tcPr>
          <w:p w:rsidR="001C5624" w:rsidRPr="001C5624" w:rsidRDefault="001C5624" w:rsidP="001C5624">
            <w:pPr>
              <w:jc w:val="both"/>
              <w:rPr>
                <w:rFonts w:eastAsia="Malgun Gothic"/>
                <w:b/>
                <w:lang w:eastAsia="ko-KR"/>
              </w:rPr>
            </w:pPr>
            <w:r>
              <w:rPr>
                <w:rFonts w:cs="Calibri"/>
                <w:b/>
                <w:bCs/>
                <w:szCs w:val="24"/>
              </w:rPr>
              <w:t>ACP/37/11</w:t>
            </w:r>
          </w:p>
        </w:tc>
        <w:tc>
          <w:tcPr>
            <w:tcW w:w="7904" w:type="dxa"/>
          </w:tcPr>
          <w:p w:rsidR="001C5624" w:rsidRDefault="001C5624" w:rsidP="00FF6049">
            <w:pPr>
              <w:spacing w:after="120"/>
            </w:pPr>
            <w:r w:rsidRPr="009171AE">
              <w:rPr>
                <w:rFonts w:cs="Calibri"/>
                <w:szCs w:val="24"/>
              </w:rPr>
              <w:t xml:space="preserve">Objective(s): </w:t>
            </w:r>
            <w:bookmarkStart w:id="7" w:name="Obj1"/>
            <w:bookmarkEnd w:id="7"/>
            <w:r w:rsidR="009626DF">
              <w:rPr>
                <w:rFonts w:cs="Calibri"/>
                <w:szCs w:val="24"/>
              </w:rPr>
              <w:t>2</w:t>
            </w:r>
          </w:p>
        </w:tc>
      </w:tr>
    </w:tbl>
    <w:p w:rsidR="00E910DC" w:rsidRDefault="00E910DC" w:rsidP="00E910DC">
      <w:pPr>
        <w:jc w:val="both"/>
        <w:rPr>
          <w:rFonts w:eastAsia="Malgun Gothic"/>
          <w:b/>
          <w:lang w:eastAsia="ko-KR"/>
        </w:rPr>
      </w:pPr>
      <w:r>
        <w:rPr>
          <w:rFonts w:eastAsia="Malgun Gothic"/>
          <w:b/>
          <w:lang w:eastAsia="ko-KR"/>
        </w:rPr>
        <w:t>MO</w:t>
      </w:r>
      <w:r w:rsidRPr="005B6DCD">
        <w:rPr>
          <w:rFonts w:eastAsia="Malgun Gothic"/>
          <w:b/>
          <w:lang w:eastAsia="ko-KR"/>
        </w:rPr>
        <w:t>D</w:t>
      </w:r>
    </w:p>
    <w:p w:rsidR="00EB725C" w:rsidRPr="00436484" w:rsidRDefault="005C15F8" w:rsidP="0026254D">
      <w:pPr>
        <w:jc w:val="both"/>
        <w:rPr>
          <w:b/>
          <w:bCs/>
        </w:rPr>
      </w:pPr>
      <w:r>
        <w:rPr>
          <w:b/>
          <w:bCs/>
        </w:rPr>
        <w:t>3.6</w:t>
      </w:r>
      <w:r>
        <w:rPr>
          <w:b/>
          <w:bCs/>
        </w:rPr>
        <w:tab/>
      </w:r>
      <w:r w:rsidR="00EB725C" w:rsidRPr="00436484">
        <w:rPr>
          <w:b/>
          <w:bCs/>
        </w:rPr>
        <w:t>Rural communications</w:t>
      </w:r>
    </w:p>
    <w:p w:rsidR="00EB725C" w:rsidRPr="00436484" w:rsidRDefault="00EB725C" w:rsidP="005C15F8">
      <w:r w:rsidRPr="00436484">
        <w:t>Rural areas of countries continue to be sparsely covered and are not considered as a viable business</w:t>
      </w:r>
      <w:r>
        <w:t xml:space="preserve"> </w:t>
      </w:r>
      <w:r w:rsidRPr="00436484">
        <w:t>case by telecommunication operators. Recent growth of teledensity in urban areas, fuelled by</w:t>
      </w:r>
      <w:r>
        <w:t xml:space="preserve"> </w:t>
      </w:r>
      <w:r w:rsidRPr="00436484">
        <w:t>mobile technology, has meant that the digital gap between rural and urban areas has widened.</w:t>
      </w:r>
    </w:p>
    <w:p w:rsidR="00EB725C" w:rsidRPr="00436484" w:rsidRDefault="00EB725C" w:rsidP="00FD0410">
      <w:r w:rsidRPr="00436484">
        <w:t>Rural populations will need to be provided with mobile telephony and wireless broadband access,</w:t>
      </w:r>
      <w:r>
        <w:t xml:space="preserve"> </w:t>
      </w:r>
      <w:r w:rsidRPr="00436484">
        <w:t>by connecting remote areas to the broadband core networks. Choosing efficient, cost-effective and</w:t>
      </w:r>
      <w:r>
        <w:t xml:space="preserve"> </w:t>
      </w:r>
      <w:r w:rsidRPr="00436484">
        <w:t xml:space="preserve">fast-deployment technologies </w:t>
      </w:r>
      <w:ins w:id="8" w:author="Author">
        <w:r>
          <w:t xml:space="preserve">and </w:t>
        </w:r>
        <w:proofErr w:type="spellStart"/>
        <w:r>
          <w:t>telecent</w:t>
        </w:r>
        <w:r w:rsidR="00FD0410">
          <w:t>re</w:t>
        </w:r>
        <w:proofErr w:type="spellEnd"/>
        <w:r>
          <w:t xml:space="preserve"> model </w:t>
        </w:r>
      </w:ins>
      <w:r w:rsidRPr="00436484">
        <w:t>- whether wired or wireless networks - will improve accessibility.</w:t>
      </w:r>
    </w:p>
    <w:p w:rsidR="00EB725C" w:rsidRPr="00436484" w:rsidRDefault="00EB725C" w:rsidP="005C15F8">
      <w:r w:rsidRPr="00436484">
        <w:t xml:space="preserve">The key challenges for the provision of telecommunication services in </w:t>
      </w:r>
      <w:ins w:id="9" w:author="Author">
        <w:r w:rsidRPr="00FA7F3A">
          <w:rPr>
            <w:bCs/>
          </w:rPr>
          <w:t>unserved and underserved</w:t>
        </w:r>
      </w:ins>
      <w:del w:id="10" w:author="Author">
        <w:r w:rsidRPr="00FA7F3A" w:rsidDel="000630EC">
          <w:delText>rural</w:delText>
        </w:r>
      </w:del>
      <w:r w:rsidRPr="00436484">
        <w:t xml:space="preserve"> areas are driven by both</w:t>
      </w:r>
      <w:r>
        <w:t xml:space="preserve"> </w:t>
      </w:r>
      <w:r w:rsidRPr="00436484">
        <w:t>technological and economic considerations. Setting up backhaul connectivity remains a high-cost</w:t>
      </w:r>
      <w:r>
        <w:t xml:space="preserve"> </w:t>
      </w:r>
      <w:r w:rsidRPr="00436484">
        <w:t>exercise. Erratic power supply or complete lack of energy sources is a major barrier, and</w:t>
      </w:r>
      <w:r>
        <w:t xml:space="preserve"> </w:t>
      </w:r>
      <w:r w:rsidRPr="00436484">
        <w:t>photovoltaic power supply is increasingly becoming a viable alternative. The requirement to</w:t>
      </w:r>
      <w:r>
        <w:t xml:space="preserve"> </w:t>
      </w:r>
      <w:r w:rsidRPr="00436484">
        <w:t>maintain sufficient backup systems raises operational costs substantially.</w:t>
      </w:r>
    </w:p>
    <w:p w:rsidR="00EB725C" w:rsidRPr="00436484" w:rsidRDefault="00EB725C" w:rsidP="005C15F8">
      <w:r w:rsidRPr="00436484">
        <w:t>This programme will contribute to the goal of digital inclusion, by providing assistance for the</w:t>
      </w:r>
      <w:r>
        <w:t xml:space="preserve"> </w:t>
      </w:r>
      <w:r w:rsidRPr="00436484">
        <w:t xml:space="preserve">development of connectivity in </w:t>
      </w:r>
      <w:del w:id="11" w:author="Author">
        <w:r w:rsidRPr="00436484" w:rsidDel="002019DB">
          <w:delText>rural and remote</w:delText>
        </w:r>
      </w:del>
      <w:ins w:id="12" w:author="Author">
        <w:r>
          <w:t>unserved and underserved</w:t>
        </w:r>
      </w:ins>
      <w:r w:rsidRPr="00436484">
        <w:t xml:space="preserve"> areas using suitable technologies </w:t>
      </w:r>
      <w:ins w:id="13" w:author="Author">
        <w:r>
          <w:t xml:space="preserve">and model of public/community broadband access points </w:t>
        </w:r>
      </w:ins>
      <w:r w:rsidRPr="00436484">
        <w:t>for access,</w:t>
      </w:r>
      <w:r>
        <w:t xml:space="preserve"> </w:t>
      </w:r>
      <w:r w:rsidRPr="00436484">
        <w:t>backhaul and sources of power supply.</w:t>
      </w:r>
    </w:p>
    <w:p w:rsidR="00EB725C" w:rsidRPr="00436484" w:rsidRDefault="00EB725C" w:rsidP="005C15F8">
      <w:r w:rsidRPr="00436484">
        <w:t>The focus in this area can be summarized as follows:</w:t>
      </w:r>
    </w:p>
    <w:p w:rsidR="00EB725C" w:rsidRPr="00436484" w:rsidRDefault="00EB725C">
      <w:pPr>
        <w:pStyle w:val="enumlev1"/>
      </w:pPr>
      <w:r w:rsidRPr="00436484">
        <w:t xml:space="preserve">3.6.1 </w:t>
      </w:r>
      <w:r w:rsidR="005C15F8">
        <w:tab/>
      </w:r>
      <w:r w:rsidRPr="00436484">
        <w:t xml:space="preserve">providing assistance in the selection of suitable technologies </w:t>
      </w:r>
      <w:ins w:id="14" w:author="Author">
        <w:r>
          <w:t xml:space="preserve">and doing site survey on the suitable </w:t>
        </w:r>
        <w:proofErr w:type="spellStart"/>
        <w:r>
          <w:t>telecent</w:t>
        </w:r>
        <w:r w:rsidR="00FD0410">
          <w:t>re</w:t>
        </w:r>
        <w:proofErr w:type="spellEnd"/>
        <w:r>
          <w:t xml:space="preserve"> models, including the design, planning, operation and maintenance </w:t>
        </w:r>
      </w:ins>
      <w:del w:id="15" w:author="Author">
        <w:r w:rsidRPr="00436484" w:rsidDel="00B70010">
          <w:delText>for access, backhaul and</w:delText>
        </w:r>
        <w:r w:rsidDel="00B70010">
          <w:delText xml:space="preserve"> </w:delText>
        </w:r>
        <w:r w:rsidRPr="00436484" w:rsidDel="00B70010">
          <w:delText>source of green power supply to bring telecommunications to rural and poorly served</w:delText>
        </w:r>
      </w:del>
      <w:ins w:id="16" w:author="Author">
        <w:r>
          <w:t>applicable for unserved and underserved</w:t>
        </w:r>
      </w:ins>
      <w:r w:rsidRPr="00436484">
        <w:t xml:space="preserve"> areas</w:t>
      </w:r>
      <w:ins w:id="17" w:author="Author">
        <w:r>
          <w:t xml:space="preserve"> of developing countries</w:t>
        </w:r>
      </w:ins>
      <w:r w:rsidRPr="00436484">
        <w:t>;</w:t>
      </w:r>
    </w:p>
    <w:p w:rsidR="00EB725C" w:rsidRPr="00436484" w:rsidRDefault="00EB725C" w:rsidP="005C15F8">
      <w:pPr>
        <w:pStyle w:val="enumlev1"/>
      </w:pPr>
      <w:r w:rsidRPr="00436484">
        <w:t xml:space="preserve">3.6.2 </w:t>
      </w:r>
      <w:r w:rsidR="005C15F8">
        <w:tab/>
      </w:r>
      <w:proofErr w:type="gramStart"/>
      <w:ins w:id="18" w:author="Author">
        <w:r>
          <w:t>collaborating</w:t>
        </w:r>
        <w:proofErr w:type="gramEnd"/>
        <w:r>
          <w:t xml:space="preserve"> with local expert</w:t>
        </w:r>
        <w:r w:rsidR="009B139C">
          <w:t>s</w:t>
        </w:r>
        <w:r>
          <w:t xml:space="preserve"> to </w:t>
        </w:r>
      </w:ins>
      <w:r w:rsidRPr="00436484">
        <w:t>implement</w:t>
      </w:r>
      <w:del w:id="19" w:author="Author">
        <w:r w:rsidRPr="00436484" w:rsidDel="00182C7A">
          <w:delText>ing</w:delText>
        </w:r>
      </w:del>
      <w:r w:rsidRPr="00436484">
        <w:t xml:space="preserve"> projects that promote the provision of </w:t>
      </w:r>
      <w:ins w:id="20" w:author="Author">
        <w:r>
          <w:t>Telecommunication/</w:t>
        </w:r>
      </w:ins>
      <w:r w:rsidRPr="00436484">
        <w:t>ICT services and applications through</w:t>
      </w:r>
      <w:r>
        <w:t xml:space="preserve"> </w:t>
      </w:r>
      <w:r w:rsidRPr="00436484">
        <w:t>suitable technologies and business models which achieve financial and operational</w:t>
      </w:r>
      <w:r>
        <w:t xml:space="preserve"> </w:t>
      </w:r>
      <w:r w:rsidRPr="00436484">
        <w:t>sustainability</w:t>
      </w:r>
      <w:ins w:id="21" w:author="Author">
        <w:r>
          <w:t xml:space="preserve"> in the unserved and underserved areas of developing countries</w:t>
        </w:r>
      </w:ins>
      <w:r w:rsidRPr="00436484">
        <w:t>;</w:t>
      </w:r>
    </w:p>
    <w:p w:rsidR="00EB725C" w:rsidRPr="00436484" w:rsidRDefault="005C15F8" w:rsidP="005C15F8">
      <w:pPr>
        <w:pStyle w:val="enumlev1"/>
      </w:pPr>
      <w:r>
        <w:t>3.6.3</w:t>
      </w:r>
      <w:r>
        <w:tab/>
      </w:r>
      <w:proofErr w:type="gramStart"/>
      <w:r w:rsidR="00EB725C" w:rsidRPr="00436484">
        <w:t>providing</w:t>
      </w:r>
      <w:proofErr w:type="gramEnd"/>
      <w:r w:rsidR="00EB725C" w:rsidRPr="00436484">
        <w:t xml:space="preserve"> capacity building for local experts </w:t>
      </w:r>
      <w:ins w:id="22" w:author="Author">
        <w:r w:rsidR="00EB725C">
          <w:t xml:space="preserve">and collaborating with local experts as well </w:t>
        </w:r>
      </w:ins>
      <w:r w:rsidR="00EB725C" w:rsidRPr="00436484">
        <w:t>to identify, plan, implement and operate</w:t>
      </w:r>
      <w:r w:rsidR="00EB725C">
        <w:t xml:space="preserve"> </w:t>
      </w:r>
      <w:r w:rsidR="00EB725C" w:rsidRPr="00436484">
        <w:t>networks and facilities;</w:t>
      </w:r>
    </w:p>
    <w:p w:rsidR="00EB725C" w:rsidRPr="00436484" w:rsidRDefault="005C15F8" w:rsidP="005C15F8">
      <w:pPr>
        <w:pStyle w:val="enumlev1"/>
      </w:pPr>
      <w:r>
        <w:t>3.6.4</w:t>
      </w:r>
      <w:r>
        <w:tab/>
      </w:r>
      <w:proofErr w:type="gramStart"/>
      <w:r w:rsidR="00EB725C" w:rsidRPr="00436484">
        <w:t>providing</w:t>
      </w:r>
      <w:proofErr w:type="gramEnd"/>
      <w:r w:rsidR="00EB725C" w:rsidRPr="00436484">
        <w:t xml:space="preserve"> assistance in the implementation of projects for terrestrial and satellite backhaul</w:t>
      </w:r>
      <w:r w:rsidR="00EB725C">
        <w:t xml:space="preserve"> </w:t>
      </w:r>
      <w:r w:rsidR="00EB725C" w:rsidRPr="00436484">
        <w:t>solutions;</w:t>
      </w:r>
    </w:p>
    <w:p w:rsidR="00EB725C" w:rsidRPr="00436484" w:rsidRDefault="005C15F8" w:rsidP="005C15F8">
      <w:pPr>
        <w:pStyle w:val="enumlev1"/>
      </w:pPr>
      <w:r>
        <w:t>3.6.5</w:t>
      </w:r>
      <w:r>
        <w:tab/>
      </w:r>
      <w:proofErr w:type="gramStart"/>
      <w:r w:rsidR="00EB725C" w:rsidRPr="00436484">
        <w:t>providing</w:t>
      </w:r>
      <w:proofErr w:type="gramEnd"/>
      <w:r w:rsidR="00EB725C" w:rsidRPr="00436484">
        <w:t xml:space="preserve"> assistance in the use of alternative power supply solutions;</w:t>
      </w:r>
    </w:p>
    <w:p w:rsidR="00EB725C" w:rsidRPr="00436484" w:rsidRDefault="005C15F8" w:rsidP="005C15F8">
      <w:pPr>
        <w:pStyle w:val="enumlev1"/>
        <w:rPr>
          <w:b/>
          <w:bCs/>
          <w:color w:val="000000"/>
        </w:rPr>
      </w:pPr>
      <w:r>
        <w:t>3.6.6</w:t>
      </w:r>
      <w:r>
        <w:tab/>
      </w:r>
      <w:proofErr w:type="gramStart"/>
      <w:r w:rsidR="00EB725C" w:rsidRPr="00436484">
        <w:t>dissemination</w:t>
      </w:r>
      <w:proofErr w:type="gramEnd"/>
      <w:r w:rsidR="00EB725C" w:rsidRPr="00436484">
        <w:t xml:space="preserve"> of information and analyses of different countries' experiences with the use</w:t>
      </w:r>
      <w:r w:rsidR="00EB725C">
        <w:t xml:space="preserve"> </w:t>
      </w:r>
      <w:r w:rsidR="00EB725C" w:rsidRPr="00436484">
        <w:t xml:space="preserve">of different technologies and </w:t>
      </w:r>
      <w:ins w:id="23" w:author="Author">
        <w:r w:rsidR="00EB725C">
          <w:t xml:space="preserve">business models for providing universal telecommunication/ICT </w:t>
        </w:r>
      </w:ins>
      <w:r w:rsidR="00EB725C" w:rsidRPr="00436484">
        <w:t>services</w:t>
      </w:r>
      <w:ins w:id="24" w:author="Author">
        <w:r w:rsidR="00EB725C">
          <w:t xml:space="preserve"> for unserved and underserved areas in developing </w:t>
        </w:r>
        <w:r w:rsidR="00EB725C">
          <w:lastRenderedPageBreak/>
          <w:t>countries</w:t>
        </w:r>
      </w:ins>
      <w:r w:rsidR="00EB725C" w:rsidRPr="00436484">
        <w:t>, through methods such as publications, symposia,</w:t>
      </w:r>
      <w:r w:rsidR="00EB725C">
        <w:t xml:space="preserve"> </w:t>
      </w:r>
      <w:r w:rsidR="00EB725C" w:rsidRPr="00436484">
        <w:t>seminars and workshops, taking into account the outputs of related ITU-D study group</w:t>
      </w:r>
      <w:r w:rsidR="00EB725C">
        <w:t xml:space="preserve"> </w:t>
      </w:r>
      <w:r w:rsidR="00EB725C" w:rsidRPr="00436484">
        <w:t>activities.</w:t>
      </w:r>
      <w:r w:rsidR="00EB725C" w:rsidRPr="00903D28">
        <w:rPr>
          <w:b/>
          <w:bCs/>
          <w:color w:val="000000"/>
        </w:rPr>
        <w:t xml:space="preserve"> </w:t>
      </w:r>
    </w:p>
    <w:p w:rsidR="00F1141A" w:rsidRDefault="00F1141A" w:rsidP="00FF6049">
      <w:pPr>
        <w:jc w:val="both"/>
        <w:rPr>
          <w:rFonts w:cs="Calibri"/>
          <w:b/>
          <w:bCs/>
          <w:szCs w:val="24"/>
        </w:rPr>
      </w:pPr>
    </w:p>
    <w:p w:rsidR="00EB725C" w:rsidRDefault="00EB725C" w:rsidP="00FF6049">
      <w:pPr>
        <w:jc w:val="both"/>
        <w:rPr>
          <w:rFonts w:eastAsia="Malgun Gothic"/>
          <w:b/>
          <w:lang w:eastAsia="ko-KR"/>
        </w:rPr>
      </w:pPr>
      <w:r>
        <w:rPr>
          <w:rFonts w:cs="Calibri"/>
          <w:b/>
          <w:bCs/>
          <w:szCs w:val="24"/>
        </w:rPr>
        <w:t>ACP/</w:t>
      </w:r>
      <w:r w:rsidR="00177966">
        <w:rPr>
          <w:rFonts w:cs="Calibri"/>
          <w:b/>
          <w:bCs/>
          <w:szCs w:val="24"/>
        </w:rPr>
        <w:t>37</w:t>
      </w:r>
      <w:r>
        <w:rPr>
          <w:rFonts w:cs="Calibri"/>
          <w:b/>
          <w:bCs/>
          <w:szCs w:val="24"/>
        </w:rPr>
        <w:t>/12</w:t>
      </w:r>
      <w:r w:rsidR="009626DF">
        <w:rPr>
          <w:rFonts w:cs="Calibri"/>
          <w:b/>
          <w:bCs/>
          <w:szCs w:val="24"/>
        </w:rPr>
        <w:tab/>
      </w:r>
      <w:r w:rsidR="009626DF">
        <w:rPr>
          <w:rFonts w:cs="Calibri"/>
          <w:b/>
          <w:bCs/>
          <w:szCs w:val="24"/>
        </w:rPr>
        <w:tab/>
      </w:r>
      <w:r w:rsidR="009626DF">
        <w:rPr>
          <w:rFonts w:cs="Calibri"/>
          <w:b/>
          <w:bCs/>
          <w:szCs w:val="24"/>
        </w:rPr>
        <w:tab/>
      </w:r>
      <w:r w:rsidR="009626DF" w:rsidRPr="009171AE">
        <w:rPr>
          <w:rFonts w:cs="Calibri"/>
          <w:szCs w:val="24"/>
        </w:rPr>
        <w:t xml:space="preserve">Objective(s): </w:t>
      </w:r>
      <w:r w:rsidR="009626DF">
        <w:rPr>
          <w:rFonts w:cs="Calibri"/>
          <w:szCs w:val="24"/>
        </w:rPr>
        <w:t>4</w:t>
      </w:r>
    </w:p>
    <w:p w:rsidR="00EB725C" w:rsidRDefault="00EB725C" w:rsidP="00EB725C">
      <w:pPr>
        <w:jc w:val="both"/>
        <w:rPr>
          <w:rFonts w:eastAsia="Malgun Gothic"/>
          <w:b/>
          <w:lang w:eastAsia="ko-KR"/>
        </w:rPr>
      </w:pPr>
      <w:r>
        <w:rPr>
          <w:rFonts w:eastAsia="Malgun Gothic"/>
          <w:b/>
          <w:lang w:eastAsia="ko-KR"/>
        </w:rPr>
        <w:t>AD</w:t>
      </w:r>
      <w:r w:rsidRPr="005B6DCD">
        <w:rPr>
          <w:rFonts w:eastAsia="Malgun Gothic"/>
          <w:b/>
          <w:lang w:eastAsia="ko-KR"/>
        </w:rPr>
        <w:t>D</w:t>
      </w:r>
    </w:p>
    <w:p w:rsidR="00EB725C" w:rsidRPr="00D16C78" w:rsidRDefault="00EB725C" w:rsidP="0026254D">
      <w:pPr>
        <w:tabs>
          <w:tab w:val="left" w:pos="825"/>
        </w:tabs>
        <w:rPr>
          <w:ins w:id="25" w:author="Author"/>
          <w:b/>
          <w:bCs/>
        </w:rPr>
      </w:pPr>
      <w:ins w:id="26" w:author="Author">
        <w:r w:rsidRPr="00D16C78">
          <w:rPr>
            <w:b/>
            <w:bCs/>
          </w:rPr>
          <w:t xml:space="preserve">3.8 </w:t>
        </w:r>
        <w:r w:rsidRPr="00D16C78">
          <w:rPr>
            <w:b/>
            <w:bCs/>
          </w:rPr>
          <w:tab/>
          <w:t>Cloud Computing</w:t>
        </w:r>
      </w:ins>
    </w:p>
    <w:p w:rsidR="00EB725C" w:rsidRPr="00D16C78" w:rsidRDefault="00EB725C" w:rsidP="005C15F8">
      <w:pPr>
        <w:rPr>
          <w:ins w:id="27" w:author="Author"/>
          <w:color w:val="000000"/>
        </w:rPr>
      </w:pPr>
      <w:ins w:id="28" w:author="Author">
        <w:del w:id="29" w:author="Author">
          <w:r w:rsidRPr="00D16C78" w:rsidDel="00CE69CC">
            <w:delText xml:space="preserve">In recent years, cloud computing has enhanced performance in organizations in terms of </w:delText>
          </w:r>
          <w:r w:rsidRPr="00D16C78" w:rsidDel="00CE69CC">
            <w:rPr>
              <w:color w:val="000000"/>
            </w:rPr>
            <w:delText>boost in</w:delText>
          </w:r>
          <w:r w:rsidRPr="00D16C78" w:rsidDel="00CE69CC">
            <w:delText> the </w:delText>
          </w:r>
          <w:r w:rsidRPr="00D16C78" w:rsidDel="00CE69CC">
            <w:rPr>
              <w:color w:val="000000"/>
            </w:rPr>
            <w:delText xml:space="preserve">speed </w:delText>
          </w:r>
          <w:r w:rsidRPr="00D16C78" w:rsidDel="00CE69CC">
            <w:delText>and</w:delText>
          </w:r>
          <w:r w:rsidRPr="00D16C78" w:rsidDel="00CE69CC">
            <w:rPr>
              <w:color w:val="000000"/>
            </w:rPr>
            <w:delText xml:space="preserve"> efficiency, and flexibility </w:delText>
          </w:r>
          <w:r w:rsidRPr="00D16C78" w:rsidDel="00CE69CC">
            <w:delText>of access to broadband services in many countries. However</w:delText>
          </w:r>
        </w:del>
        <w:r w:rsidR="00CE69CC">
          <w:t>Cloud computing</w:t>
        </w:r>
        <w:del w:id="30" w:author="Author">
          <w:r w:rsidRPr="00D16C78" w:rsidDel="00CE69CC">
            <w:delText>, it</w:delText>
          </w:r>
        </w:del>
        <w:r w:rsidRPr="00D16C78">
          <w:t xml:space="preserve"> </w:t>
        </w:r>
        <w:del w:id="31" w:author="Author">
          <w:r w:rsidRPr="00D16C78" w:rsidDel="00CE69CC">
            <w:delText>also has</w:delText>
          </w:r>
        </w:del>
        <w:r w:rsidR="00CE69CC">
          <w:t>offers</w:t>
        </w:r>
        <w:r w:rsidRPr="00D16C78">
          <w:t xml:space="preserve"> a number of </w:t>
        </w:r>
        <w:del w:id="32" w:author="Author">
          <w:r w:rsidRPr="00D16C78" w:rsidDel="00CE69CC">
            <w:delText xml:space="preserve">additional </w:delText>
          </w:r>
        </w:del>
        <w:r w:rsidRPr="00D16C78">
          <w:t>benefits for developing countries, where access issues such as reliable power sources can be, to some extent, circumvented by using </w:t>
        </w:r>
        <w:r w:rsidRPr="00D16C78">
          <w:rPr>
            <w:color w:val="000000"/>
          </w:rPr>
          <w:t>cheap, battery-powered smartphones and inexpensive cloud computing servers</w:t>
        </w:r>
        <w:del w:id="33" w:author="Author">
          <w:r w:rsidRPr="00D16C78" w:rsidDel="00CE69CC">
            <w:rPr>
              <w:color w:val="000000"/>
            </w:rPr>
            <w:delText xml:space="preserve"> based in other countries</w:delText>
          </w:r>
        </w:del>
        <w:r w:rsidRPr="00D16C78">
          <w:rPr>
            <w:color w:val="000000"/>
          </w:rPr>
          <w:t>.</w:t>
        </w:r>
      </w:ins>
    </w:p>
    <w:p w:rsidR="00EB725C" w:rsidRPr="00D16C78" w:rsidRDefault="00EB725C" w:rsidP="005C15F8">
      <w:pPr>
        <w:rPr>
          <w:ins w:id="34" w:author="Author"/>
          <w:color w:val="000000"/>
        </w:rPr>
      </w:pPr>
      <w:ins w:id="35" w:author="Author">
        <w:del w:id="36" w:author="Author">
          <w:r w:rsidRPr="00D16C78" w:rsidDel="00CE69CC">
            <w:delText>Some of the </w:delText>
          </w:r>
          <w:r w:rsidRPr="00D16C78" w:rsidDel="00CE69CC">
            <w:rPr>
              <w:color w:val="000000"/>
            </w:rPr>
            <w:delText>barriers to the faster adoption and development in cloud computing services in</w:delText>
          </w:r>
          <w:r w:rsidRPr="00D16C78" w:rsidDel="00CE69CC">
            <w:delText>clude</w:delText>
          </w:r>
          <w:r w:rsidRPr="00D16C78" w:rsidDel="00CE69CC">
            <w:rPr>
              <w:color w:val="000000"/>
            </w:rPr>
            <w:delText> issues </w:delText>
          </w:r>
          <w:r w:rsidRPr="00D16C78" w:rsidDel="00CE69CC">
            <w:delText>of sovereignty</w:delText>
          </w:r>
          <w:r w:rsidRPr="00D16C78" w:rsidDel="00CE69CC">
            <w:rPr>
              <w:color w:val="000000"/>
            </w:rPr>
            <w:delText xml:space="preserve">, security and protection of data, privacy, interoperability, Quality of Service and the associated legal and regulatory issues. Many of these issues cannot be addressed in isolation by individual nations. </w:delText>
          </w:r>
        </w:del>
        <w:r w:rsidRPr="00D16C78">
          <w:rPr>
            <w:color w:val="000000"/>
          </w:rPr>
          <w:t xml:space="preserve">Promotion of regional cooperation in development of </w:t>
        </w:r>
        <w:r w:rsidR="00CE69CC">
          <w:rPr>
            <w:color w:val="000000"/>
          </w:rPr>
          <w:t xml:space="preserve">telecommunications networks to support </w:t>
        </w:r>
        <w:r w:rsidRPr="00D16C78">
          <w:rPr>
            <w:color w:val="000000"/>
          </w:rPr>
          <w:t>cloud based services may help in accelerating the evolution of best practice</w:t>
        </w:r>
        <w:r w:rsidRPr="00D16C78">
          <w:rPr>
            <w:strike/>
            <w:color w:val="000000"/>
          </w:rPr>
          <w:t>s</w:t>
        </w:r>
        <w:r w:rsidRPr="00D16C78">
          <w:rPr>
            <w:color w:val="000000"/>
          </w:rPr>
          <w:t> to facilitate growth and make benefits </w:t>
        </w:r>
        <w:r w:rsidRPr="00D16C78">
          <w:t>of cloud computing accessible to a wider audience</w:t>
        </w:r>
        <w:r w:rsidRPr="00D16C78">
          <w:rPr>
            <w:color w:val="000000"/>
          </w:rPr>
          <w:t>.</w:t>
        </w:r>
      </w:ins>
    </w:p>
    <w:p w:rsidR="00EB725C" w:rsidRPr="00EB725C" w:rsidRDefault="00EB725C" w:rsidP="005C15F8">
      <w:pPr>
        <w:rPr>
          <w:ins w:id="37" w:author="Author"/>
          <w:color w:val="000000"/>
        </w:rPr>
      </w:pPr>
      <w:ins w:id="38" w:author="Author">
        <w:r w:rsidRPr="00D16C78">
          <w:rPr>
            <w:color w:val="000000"/>
          </w:rPr>
          <w:t>The programme will seek to </w:t>
        </w:r>
        <w:r w:rsidRPr="00D16C78">
          <w:t xml:space="preserve">build capacity of developing countries to </w:t>
        </w:r>
        <w:r w:rsidR="00CE69CC">
          <w:t xml:space="preserve">deploy telecommunications infrastructure that can enable </w:t>
        </w:r>
        <w:del w:id="39" w:author="Author">
          <w:r w:rsidRPr="00D16C78" w:rsidDel="00CE69CC">
            <w:delText xml:space="preserve">take advantage of </w:delText>
          </w:r>
        </w:del>
        <w:r w:rsidRPr="00D16C78">
          <w:t>the benefits of cloud computing, and address the </w:t>
        </w:r>
        <w:r w:rsidRPr="00D16C78">
          <w:rPr>
            <w:color w:val="000000"/>
          </w:rPr>
          <w:t xml:space="preserve">issues currently hampering the adoption of cloud </w:t>
        </w:r>
        <w:r w:rsidRPr="00EB725C">
          <w:rPr>
            <w:color w:val="000000"/>
          </w:rPr>
          <w:t>computing services in the developing world.</w:t>
        </w:r>
      </w:ins>
    </w:p>
    <w:p w:rsidR="00EB725C" w:rsidRPr="00EB725C" w:rsidRDefault="00EB725C" w:rsidP="005C15F8">
      <w:pPr>
        <w:rPr>
          <w:ins w:id="40" w:author="Author"/>
          <w:b/>
          <w:bCs/>
        </w:rPr>
      </w:pPr>
      <w:ins w:id="41" w:author="Author">
        <w:r w:rsidRPr="00EB725C">
          <w:t>Towards this, the following activities would be taken up:</w:t>
        </w:r>
      </w:ins>
    </w:p>
    <w:p w:rsidR="00CE69CC" w:rsidRPr="00EB725C" w:rsidRDefault="00CE69CC" w:rsidP="00CE69CC">
      <w:pPr>
        <w:pStyle w:val="enumlev1"/>
        <w:numPr>
          <w:ilvl w:val="0"/>
          <w:numId w:val="5"/>
        </w:numPr>
      </w:pPr>
      <w:moveToRangeStart w:id="42" w:author="Author" w:name="move384200225"/>
      <w:moveTo w:id="43" w:author="Author">
        <w:r w:rsidRPr="00EB725C">
          <w:t xml:space="preserve">Encourage growth of broadband </w:t>
        </w:r>
      </w:moveTo>
      <w:ins w:id="44" w:author="Author">
        <w:r w:rsidR="00633C68">
          <w:t xml:space="preserve">infrastructure deployment </w:t>
        </w:r>
      </w:ins>
      <w:moveTo w:id="45" w:author="Author">
        <w:r w:rsidRPr="00EB725C">
          <w:t>as broadband connectivity with adequate bandwidth is the backbone of cloud computing.</w:t>
        </w:r>
      </w:moveTo>
    </w:p>
    <w:p w:rsidR="00CE69CC" w:rsidRPr="00EB725C" w:rsidRDefault="00CE69CC" w:rsidP="00CE69CC">
      <w:pPr>
        <w:pStyle w:val="enumlev1"/>
        <w:numPr>
          <w:ilvl w:val="0"/>
          <w:numId w:val="5"/>
        </w:numPr>
      </w:pPr>
      <w:moveToRangeStart w:id="46" w:author="Author" w:name="move384200233"/>
      <w:moveToRangeEnd w:id="42"/>
      <w:moveTo w:id="47" w:author="Author">
        <w:r w:rsidRPr="00EB725C">
          <w:t xml:space="preserve">Promote Research and Development (R&amp;D) in the field of </w:t>
        </w:r>
      </w:moveTo>
      <w:ins w:id="48" w:author="Author">
        <w:r w:rsidR="00D85B45">
          <w:t xml:space="preserve">enabling access to </w:t>
        </w:r>
        <w:r w:rsidR="00042D78" w:rsidRPr="00042D78">
          <w:rPr>
            <w:highlight w:val="yellow"/>
            <w:rPrChange w:id="49" w:author="Author">
              <w:rPr/>
            </w:rPrChange>
          </w:rPr>
          <w:t xml:space="preserve">and </w:t>
        </w:r>
        <w:del w:id="50" w:author="Author">
          <w:r w:rsidR="004A5702" w:rsidDel="003D6B71">
            <w:rPr>
              <w:highlight w:val="yellow"/>
            </w:rPr>
            <w:delText>encouraging adoption</w:delText>
          </w:r>
          <w:r w:rsidR="00042D78" w:rsidRPr="00042D78">
            <w:rPr>
              <w:highlight w:val="yellow"/>
              <w:rPrChange w:id="51" w:author="Author">
                <w:rPr/>
              </w:rPrChange>
            </w:rPr>
            <w:delText>use</w:delText>
          </w:r>
        </w:del>
        <w:r w:rsidR="003D6B71">
          <w:rPr>
            <w:highlight w:val="yellow"/>
          </w:rPr>
          <w:t>use</w:t>
        </w:r>
        <w:r w:rsidR="00042D78" w:rsidRPr="00042D78">
          <w:rPr>
            <w:highlight w:val="yellow"/>
            <w:rPrChange w:id="52" w:author="Author">
              <w:rPr/>
            </w:rPrChange>
          </w:rPr>
          <w:t xml:space="preserve"> of</w:t>
        </w:r>
        <w:r w:rsidR="00683086">
          <w:t xml:space="preserve"> </w:t>
        </w:r>
      </w:ins>
      <w:moveTo w:id="53" w:author="Author">
        <w:r w:rsidRPr="00EB725C">
          <w:t>cloud computing, through close cooperation with international bodies, academia and relevant organizations.</w:t>
        </w:r>
      </w:moveTo>
    </w:p>
    <w:moveToRangeEnd w:id="46"/>
    <w:p w:rsidR="00EB725C" w:rsidRPr="00EB725C" w:rsidRDefault="00633C68" w:rsidP="005C15F8">
      <w:pPr>
        <w:pStyle w:val="enumlev1"/>
        <w:numPr>
          <w:ilvl w:val="0"/>
          <w:numId w:val="5"/>
        </w:numPr>
        <w:rPr>
          <w:ins w:id="54" w:author="Author"/>
        </w:rPr>
      </w:pPr>
      <w:ins w:id="55" w:author="Author">
        <w:del w:id="56" w:author="Author">
          <w:r w:rsidDel="00F70162">
            <w:delText>Develo</w:delText>
          </w:r>
          <w:r w:rsidDel="007777BA">
            <w:delText>p</w:delText>
          </w:r>
          <w:r w:rsidR="00F70162" w:rsidDel="007777BA">
            <w:delText>Collect and</w:delText>
          </w:r>
        </w:del>
        <w:r w:rsidR="00F70162">
          <w:t xml:space="preserve"> </w:t>
        </w:r>
        <w:del w:id="57" w:author="Author">
          <w:r w:rsidR="00F70162" w:rsidDel="007777BA">
            <w:delText>d</w:delText>
          </w:r>
        </w:del>
        <w:r w:rsidR="007777BA">
          <w:t>D</w:t>
        </w:r>
        <w:r w:rsidR="00F70162">
          <w:t>isseminate</w:t>
        </w:r>
        <w:r>
          <w:t xml:space="preserve"> case studies of successful cloud platform </w:t>
        </w:r>
        <w:r w:rsidRPr="00EB725C">
          <w:t>adoption on regional and global basis</w:t>
        </w:r>
        <w:del w:id="58" w:author="Author">
          <w:r w:rsidDel="00D85B45">
            <w:delText xml:space="preserve"> including focus on </w:delText>
          </w:r>
          <w:r w:rsidR="00EB725C" w:rsidRPr="00EB725C" w:rsidDel="00D85B45">
            <w:delText>Provide guidelines to consumers that will reduce the concerns in areas viz. data privacy, security etc., related to cloud</w:delText>
          </w:r>
          <w:r w:rsidR="00F57740" w:rsidDel="007777BA">
            <w:delText xml:space="preserve">, in coordination with </w:delText>
          </w:r>
        </w:del>
        <w:r w:rsidR="007777BA">
          <w:t xml:space="preserve"> based on the results of </w:t>
        </w:r>
        <w:del w:id="59" w:author="Author">
          <w:r w:rsidR="00F57740" w:rsidDel="007777BA">
            <w:delText>[</w:delText>
          </w:r>
        </w:del>
        <w:r w:rsidR="00F57740">
          <w:t>Question X on Cloud Computing</w:t>
        </w:r>
        <w:del w:id="60" w:author="Author">
          <w:r w:rsidR="00F57740" w:rsidDel="007777BA">
            <w:delText>]</w:delText>
          </w:r>
        </w:del>
        <w:r w:rsidR="007777BA">
          <w:t>.</w:t>
        </w:r>
        <w:del w:id="61" w:author="Author">
          <w:r w:rsidR="00EB725C" w:rsidRPr="00EB725C" w:rsidDel="00633C68">
            <w:delText xml:space="preserve"> adoption on regional and global basis</w:delText>
          </w:r>
        </w:del>
        <w:r w:rsidR="00EB725C" w:rsidRPr="00EB725C">
          <w:t>.</w:t>
        </w:r>
      </w:ins>
    </w:p>
    <w:p w:rsidR="00EB725C" w:rsidRPr="00EB725C" w:rsidDel="00CE69CC" w:rsidRDefault="00EB725C" w:rsidP="005C15F8">
      <w:pPr>
        <w:pStyle w:val="enumlev1"/>
        <w:numPr>
          <w:ilvl w:val="0"/>
          <w:numId w:val="5"/>
        </w:numPr>
        <w:rPr>
          <w:ins w:id="62" w:author="Author"/>
        </w:rPr>
      </w:pPr>
      <w:moveFromRangeStart w:id="63" w:author="Author" w:name="move384200225"/>
      <w:moveFrom w:id="64" w:author="Author">
        <w:ins w:id="65" w:author="Author">
          <w:r w:rsidRPr="00EB725C" w:rsidDel="00CE69CC">
            <w:t>Encourage growth of broadband as broadband connectivity with adequate bandwidth is the backbone of cloud computing.</w:t>
          </w:r>
        </w:ins>
      </w:moveFrom>
    </w:p>
    <w:moveFromRangeEnd w:id="63"/>
    <w:p w:rsidR="00EB725C" w:rsidRPr="00EB725C" w:rsidRDefault="00EB725C" w:rsidP="005C15F8">
      <w:pPr>
        <w:pStyle w:val="enumlev1"/>
        <w:numPr>
          <w:ilvl w:val="0"/>
          <w:numId w:val="5"/>
        </w:numPr>
        <w:rPr>
          <w:ins w:id="66" w:author="Author"/>
        </w:rPr>
      </w:pPr>
      <w:ins w:id="67" w:author="Author">
        <w:r w:rsidRPr="00EB725C">
          <w:t xml:space="preserve">Share </w:t>
        </w:r>
        <w:del w:id="68" w:author="Author">
          <w:r w:rsidR="00F57740" w:rsidDel="004A5702">
            <w:delText>technical</w:delText>
          </w:r>
        </w:del>
        <w:r w:rsidR="004A5702">
          <w:t>best practices,</w:t>
        </w:r>
        <w:r w:rsidR="00F57740">
          <w:t xml:space="preserve"> </w:t>
        </w:r>
        <w:r w:rsidRPr="00EB725C">
          <w:t>information</w:t>
        </w:r>
        <w:r w:rsidR="004A5702">
          <w:t>,</w:t>
        </w:r>
        <w:r w:rsidRPr="00EB725C">
          <w:t xml:space="preserve"> and guidelines on security, interoperability and Quality of Service </w:t>
        </w:r>
        <w:r w:rsidR="00633C68">
          <w:t>aspects of telecommunications networks</w:t>
        </w:r>
        <w:r w:rsidR="005746FF">
          <w:t xml:space="preserve">, </w:t>
        </w:r>
        <w:r w:rsidR="00042D78" w:rsidRPr="00042D78">
          <w:rPr>
            <w:highlight w:val="yellow"/>
            <w:rPrChange w:id="69" w:author="Author">
              <w:rPr/>
            </w:rPrChange>
          </w:rPr>
          <w:t xml:space="preserve">as well as those relevant to </w:t>
        </w:r>
        <w:proofErr w:type="gramStart"/>
        <w:r w:rsidR="00042D78" w:rsidRPr="00042D78">
          <w:rPr>
            <w:highlight w:val="yellow"/>
            <w:rPrChange w:id="70" w:author="Author">
              <w:rPr/>
            </w:rPrChange>
          </w:rPr>
          <w:t>consumers</w:t>
        </w:r>
        <w:r w:rsidR="005746FF">
          <w:t>,</w:t>
        </w:r>
        <w:r w:rsidR="00633C68">
          <w:t xml:space="preserve"> that are necessary to enable efficient access </w:t>
        </w:r>
        <w:r w:rsidR="00042D78" w:rsidRPr="00042D78">
          <w:rPr>
            <w:highlight w:val="yellow"/>
            <w:rPrChange w:id="71" w:author="Author">
              <w:rPr/>
            </w:rPrChange>
          </w:rPr>
          <w:t xml:space="preserve">and </w:t>
        </w:r>
        <w:del w:id="72" w:author="Author">
          <w:r w:rsidR="004A5702" w:rsidDel="003D6B71">
            <w:rPr>
              <w:highlight w:val="yellow"/>
            </w:rPr>
            <w:delText>understanding</w:delText>
          </w:r>
          <w:r w:rsidR="00042D78" w:rsidRPr="00042D78">
            <w:rPr>
              <w:highlight w:val="yellow"/>
              <w:rPrChange w:id="73" w:author="Author">
                <w:rPr/>
              </w:rPrChange>
            </w:rPr>
            <w:delText>use</w:delText>
          </w:r>
        </w:del>
        <w:r w:rsidR="003D6B71">
          <w:rPr>
            <w:highlight w:val="yellow"/>
          </w:rPr>
          <w:t>use</w:t>
        </w:r>
        <w:r w:rsidR="00042D78" w:rsidRPr="00042D78">
          <w:rPr>
            <w:highlight w:val="yellow"/>
            <w:rPrChange w:id="74" w:author="Author">
              <w:rPr/>
            </w:rPrChange>
          </w:rPr>
          <w:t xml:space="preserve"> of</w:t>
        </w:r>
        <w:r w:rsidR="005746FF">
          <w:t xml:space="preserve"> </w:t>
        </w:r>
        <w:del w:id="75" w:author="Author">
          <w:r w:rsidR="00633C68" w:rsidDel="005746FF">
            <w:delText>to</w:delText>
          </w:r>
        </w:del>
        <w:r w:rsidR="00633C68">
          <w:t xml:space="preserve"> </w:t>
        </w:r>
        <w:del w:id="76" w:author="Author">
          <w:r w:rsidRPr="00EB725C" w:rsidDel="00633C68">
            <w:delText xml:space="preserve">to be fulfilled by </w:delText>
          </w:r>
        </w:del>
        <w:r w:rsidRPr="00EB725C">
          <w:t>Cloud Service</w:t>
        </w:r>
        <w:r w:rsidR="00633C68">
          <w:t>s</w:t>
        </w:r>
        <w:r w:rsidR="00F57740">
          <w:t xml:space="preserve"> through collaboration with Question X on Cloud Computing</w:t>
        </w:r>
        <w:del w:id="77" w:author="Author">
          <w:r w:rsidRPr="00EB725C" w:rsidDel="00633C68">
            <w:delText xml:space="preserve"> Providers</w:delText>
          </w:r>
        </w:del>
        <w:proofErr w:type="gramEnd"/>
        <w:r w:rsidR="0065523F">
          <w:t xml:space="preserve"> and Question 22-2/1 on Cybersecurity</w:t>
        </w:r>
        <w:r w:rsidRPr="00EB725C">
          <w:t xml:space="preserve">. </w:t>
        </w:r>
      </w:ins>
    </w:p>
    <w:p w:rsidR="00EB725C" w:rsidRPr="00EB725C" w:rsidDel="00CE69CC" w:rsidRDefault="00EB725C" w:rsidP="005C15F8">
      <w:pPr>
        <w:pStyle w:val="enumlev1"/>
        <w:numPr>
          <w:ilvl w:val="0"/>
          <w:numId w:val="5"/>
        </w:numPr>
      </w:pPr>
      <w:moveFromRangeStart w:id="78" w:author="Author" w:name="move384200233"/>
      <w:moveFrom w:id="79" w:author="Author">
        <w:ins w:id="80" w:author="Author">
          <w:r w:rsidRPr="00EB725C" w:rsidDel="00CE69CC">
            <w:t>Promote Research and Development (R&amp;D) in the field of cloud computing, through close cooperation with international bodies, academia and relevant organizations.</w:t>
          </w:r>
        </w:ins>
      </w:moveFrom>
    </w:p>
    <w:moveFromRangeEnd w:id="78"/>
    <w:p w:rsidR="00EB725C" w:rsidRPr="00321F5B" w:rsidRDefault="00EB725C" w:rsidP="0026254D">
      <w:pPr>
        <w:spacing w:before="432"/>
        <w:jc w:val="right"/>
      </w:pPr>
      <w:r w:rsidRPr="00321F5B">
        <w:lastRenderedPageBreak/>
        <w:br w:type="page"/>
      </w:r>
    </w:p>
    <w:p w:rsidR="00EB725C" w:rsidRDefault="00EB725C" w:rsidP="0026254D">
      <w:pPr>
        <w:spacing w:before="288"/>
        <w:jc w:val="center"/>
        <w:rPr>
          <w:b/>
          <w:bCs/>
        </w:rPr>
      </w:pPr>
      <w:r w:rsidRPr="00321F5B">
        <w:rPr>
          <w:b/>
          <w:bCs/>
        </w:rPr>
        <w:lastRenderedPageBreak/>
        <w:t>Programme 2</w:t>
      </w:r>
      <w:r w:rsidRPr="00321F5B">
        <w:rPr>
          <w:b/>
          <w:bCs/>
        </w:rPr>
        <w:br/>
        <w:t>Programme on cybersecurity, ICT applications and IP-based network-related</w:t>
      </w:r>
      <w:r w:rsidRPr="00321F5B">
        <w:rPr>
          <w:b/>
          <w:bCs/>
        </w:rPr>
        <w:br/>
        <w:t>issues</w:t>
      </w:r>
    </w:p>
    <w:p w:rsidR="00EB725C" w:rsidRDefault="00EB725C" w:rsidP="009626DF">
      <w:pPr>
        <w:jc w:val="both"/>
        <w:rPr>
          <w:rFonts w:eastAsia="Malgun Gothic"/>
          <w:b/>
          <w:lang w:eastAsia="ko-KR"/>
        </w:rPr>
      </w:pPr>
      <w:r>
        <w:rPr>
          <w:rFonts w:cs="Calibri"/>
          <w:b/>
          <w:bCs/>
          <w:szCs w:val="24"/>
        </w:rPr>
        <w:t>ACP/</w:t>
      </w:r>
      <w:r w:rsidR="00177966">
        <w:rPr>
          <w:rFonts w:cs="Calibri"/>
          <w:b/>
          <w:bCs/>
          <w:szCs w:val="24"/>
        </w:rPr>
        <w:t>37</w:t>
      </w:r>
      <w:r>
        <w:rPr>
          <w:rFonts w:cs="Calibri"/>
          <w:b/>
          <w:bCs/>
          <w:szCs w:val="24"/>
        </w:rPr>
        <w:t>/13</w:t>
      </w:r>
      <w:r w:rsidR="009626DF">
        <w:rPr>
          <w:rFonts w:cs="Calibri"/>
          <w:b/>
          <w:bCs/>
          <w:szCs w:val="24"/>
        </w:rPr>
        <w:tab/>
      </w:r>
      <w:r w:rsidR="009626DF">
        <w:rPr>
          <w:rFonts w:cs="Calibri"/>
          <w:b/>
          <w:bCs/>
          <w:szCs w:val="24"/>
        </w:rPr>
        <w:tab/>
      </w:r>
      <w:r w:rsidR="009626DF">
        <w:rPr>
          <w:rFonts w:cs="Calibri"/>
          <w:b/>
          <w:bCs/>
          <w:szCs w:val="24"/>
        </w:rPr>
        <w:tab/>
      </w:r>
      <w:r w:rsidR="009626DF" w:rsidRPr="009171AE">
        <w:rPr>
          <w:rFonts w:cs="Calibri"/>
          <w:szCs w:val="24"/>
        </w:rPr>
        <w:t xml:space="preserve">Objective(s): </w:t>
      </w:r>
      <w:r w:rsidR="009626DF">
        <w:rPr>
          <w:rFonts w:cs="Calibri"/>
          <w:szCs w:val="24"/>
        </w:rPr>
        <w:t>3</w:t>
      </w:r>
    </w:p>
    <w:p w:rsidR="00EB725C" w:rsidRDefault="00EB725C" w:rsidP="0026254D">
      <w:pPr>
        <w:tabs>
          <w:tab w:val="left" w:pos="835"/>
        </w:tabs>
        <w:spacing w:before="288"/>
        <w:rPr>
          <w:b/>
          <w:bCs/>
        </w:rPr>
      </w:pPr>
      <w:r>
        <w:rPr>
          <w:b/>
          <w:bCs/>
        </w:rPr>
        <w:t>MOD</w:t>
      </w:r>
    </w:p>
    <w:p w:rsidR="00EB725C" w:rsidRPr="00321F5B" w:rsidRDefault="00EB725C" w:rsidP="0026254D">
      <w:pPr>
        <w:tabs>
          <w:tab w:val="left" w:pos="835"/>
        </w:tabs>
        <w:spacing w:before="288"/>
        <w:rPr>
          <w:b/>
          <w:bCs/>
        </w:rPr>
      </w:pPr>
      <w:r w:rsidRPr="00321F5B">
        <w:rPr>
          <w:b/>
          <w:bCs/>
        </w:rPr>
        <w:t>3</w:t>
      </w:r>
      <w:r w:rsidRPr="00321F5B">
        <w:rPr>
          <w:b/>
          <w:bCs/>
        </w:rPr>
        <w:tab/>
        <w:t>Priority areas</w:t>
      </w:r>
    </w:p>
    <w:p w:rsidR="00EB725C" w:rsidRPr="00321F5B" w:rsidRDefault="00EB725C" w:rsidP="0026254D">
      <w:pPr>
        <w:tabs>
          <w:tab w:val="left" w:pos="835"/>
        </w:tabs>
        <w:spacing w:before="180"/>
        <w:rPr>
          <w:b/>
          <w:bCs/>
        </w:rPr>
      </w:pPr>
      <w:r w:rsidRPr="00321F5B">
        <w:rPr>
          <w:b/>
          <w:bCs/>
        </w:rPr>
        <w:t>3.1</w:t>
      </w:r>
      <w:r w:rsidRPr="00321F5B">
        <w:rPr>
          <w:b/>
          <w:bCs/>
        </w:rPr>
        <w:tab/>
        <w:t>ICT applications and services</w:t>
      </w:r>
    </w:p>
    <w:p w:rsidR="00EB725C" w:rsidRPr="00321F5B" w:rsidRDefault="00EB725C">
      <w:r w:rsidRPr="00321F5B">
        <w:t>Developing telecommunication infrastructures to support ICT applications as well as person-</w:t>
      </w:r>
      <w:proofErr w:type="spellStart"/>
      <w:r w:rsidRPr="00321F5B">
        <w:t>to</w:t>
      </w:r>
      <w:r w:rsidRPr="00321F5B">
        <w:softHyphen/>
      </w:r>
      <w:r w:rsidRPr="00321F5B">
        <w:rPr>
          <w:spacing w:val="-2"/>
        </w:rPr>
        <w:t>person</w:t>
      </w:r>
      <w:proofErr w:type="spellEnd"/>
      <w:r w:rsidRPr="00321F5B">
        <w:rPr>
          <w:spacing w:val="-2"/>
        </w:rPr>
        <w:t xml:space="preserve"> voice communications is a key challenge for the ITU membership, particularly in developing</w:t>
      </w:r>
      <w:r w:rsidRPr="00321F5B">
        <w:t xml:space="preserve"> countries.</w:t>
      </w:r>
    </w:p>
    <w:p w:rsidR="00000000" w:rsidRDefault="00EB725C">
      <w:pPr>
        <w:pPrChange w:id="81" w:author="Author">
          <w:pPr>
            <w:spacing w:before="108"/>
          </w:pPr>
        </w:pPrChange>
      </w:pPr>
      <w:r w:rsidRPr="00321F5B">
        <w:rPr>
          <w:spacing w:val="-2"/>
        </w:rPr>
        <w:t xml:space="preserve">With the number of mobile subscribers </w:t>
      </w:r>
      <w:del w:id="82" w:author="Author">
        <w:r w:rsidRPr="00321F5B" w:rsidDel="00633C68">
          <w:rPr>
            <w:spacing w:val="-2"/>
          </w:rPr>
          <w:delText>expected to sur</w:delText>
        </w:r>
      </w:del>
      <w:ins w:id="83" w:author="Author">
        <w:r w:rsidR="00633C68">
          <w:rPr>
            <w:spacing w:val="-2"/>
          </w:rPr>
          <w:t>surpassing</w:t>
        </w:r>
      </w:ins>
      <w:del w:id="84" w:author="Author">
        <w:r w:rsidRPr="00321F5B" w:rsidDel="00633C68">
          <w:rPr>
            <w:spacing w:val="-2"/>
          </w:rPr>
          <w:delText>pass</w:delText>
        </w:r>
      </w:del>
      <w:r w:rsidRPr="00321F5B">
        <w:rPr>
          <w:spacing w:val="-2"/>
        </w:rPr>
        <w:t xml:space="preserve"> the 5 billion mark in 2010, most of them</w:t>
      </w:r>
      <w:r w:rsidRPr="00321F5B">
        <w:t xml:space="preserve"> in developing countries, the untapped potential for mobile ICT applications to support socio-economic development is enormous.</w:t>
      </w:r>
    </w:p>
    <w:p w:rsidR="00000000" w:rsidRDefault="00EB725C">
      <w:pPr>
        <w:pPrChange w:id="85" w:author="Author">
          <w:pPr>
            <w:spacing w:before="360"/>
          </w:pPr>
        </w:pPrChange>
      </w:pPr>
      <w:r w:rsidRPr="00321F5B">
        <w:t>In the area of ICT applications, Programme 2 will focus on the following priority areas:</w:t>
      </w:r>
    </w:p>
    <w:p w:rsidR="00EB725C" w:rsidRPr="00321F5B" w:rsidRDefault="00EB725C" w:rsidP="009B139C">
      <w:pPr>
        <w:pStyle w:val="enumlev1"/>
        <w:rPr>
          <w:ins w:id="86" w:author="Author"/>
        </w:rPr>
      </w:pPr>
      <w:r w:rsidRPr="00321F5B">
        <w:t xml:space="preserve">3.1.1 </w:t>
      </w:r>
      <w:r w:rsidRPr="00321F5B">
        <w:tab/>
        <w:t>Elaboration of national strategic planning frameworks and associated toolkits for selected ICT applications and services in close collaboration with related UN specialized agencies and programmes, the private sector and other international organizations (e.g. World Bank, OECD) with expertise in these domains,</w:t>
      </w:r>
      <w:r>
        <w:t xml:space="preserve"> </w:t>
      </w:r>
      <w:r w:rsidRPr="00321F5B">
        <w:t xml:space="preserve">including undertaking a study to </w:t>
      </w:r>
      <w:r w:rsidRPr="009A5619">
        <w:rPr>
          <w:color w:val="FF0000"/>
          <w:u w:val="single"/>
        </w:rPr>
        <w:t>assess ways and means for implementations at a regional level</w:t>
      </w:r>
      <w:r w:rsidRPr="00321F5B">
        <w:t>. These frameworks and toolkits facilitate the elaboration of cross-sector national e-strategies and build capacity among the ITU membership to articulate national visions, objectives, strategies, action plans and performance indicators to support the implementation of large-scale ICT applications and services that leverage existing infrastructure more effectively. This will result in effective harnessing of ICTs to better serve socio-economic development</w:t>
      </w:r>
      <w:r>
        <w:t xml:space="preserve"> </w:t>
      </w:r>
      <w:ins w:id="87" w:author="Author">
        <w:r w:rsidRPr="00321F5B">
          <w:t>by leveraging and extending the benefits of the fast growth of ICTs to encompass crucial service sectors like banking, education, public health and medical services etc.</w:t>
        </w:r>
      </w:ins>
    </w:p>
    <w:p w:rsidR="00EB725C" w:rsidRPr="00321F5B" w:rsidRDefault="00EB725C" w:rsidP="009B139C">
      <w:pPr>
        <w:pStyle w:val="enumlev1"/>
      </w:pPr>
      <w:r w:rsidRPr="00321F5B">
        <w:t xml:space="preserve">3.1.2 </w:t>
      </w:r>
      <w:r w:rsidRPr="00321F5B">
        <w:tab/>
        <w:t xml:space="preserve">Development of a cross-domain mobile application framework to improve the delivery of value-added services using mobile communications. This could start with high-potential </w:t>
      </w:r>
      <w:r w:rsidRPr="00321F5B">
        <w:rPr>
          <w:spacing w:val="-2"/>
        </w:rPr>
        <w:t>services like mobile health and mobile banking applications, but subsequently extended to</w:t>
      </w:r>
      <w:r w:rsidRPr="00321F5B">
        <w:t xml:space="preserve"> the development of other kinds of applications. Programme 2 will act as a catalyst, by launching appropriate partnership platforms – involving public and private partners – in order to foster the development of mobile-based ICT applications.</w:t>
      </w:r>
      <w:ins w:id="88" w:author="Author">
        <w:r w:rsidR="00D85B45">
          <w:t xml:space="preserve"> </w:t>
        </w:r>
      </w:ins>
    </w:p>
    <w:p w:rsidR="00EB725C" w:rsidRPr="00700BA8" w:rsidRDefault="00700BA8" w:rsidP="00700BA8">
      <w:pPr>
        <w:jc w:val="center"/>
        <w:rPr>
          <w:rFonts w:eastAsia="Malgun Gothic"/>
          <w:bCs/>
          <w:lang w:eastAsia="ko-KR"/>
        </w:rPr>
      </w:pPr>
      <w:r w:rsidRPr="00700BA8">
        <w:rPr>
          <w:rFonts w:eastAsia="Malgun Gothic"/>
          <w:bCs/>
          <w:lang w:eastAsia="ko-KR"/>
        </w:rPr>
        <w:t>______________________</w:t>
      </w:r>
    </w:p>
    <w:sectPr w:rsidR="00EB725C" w:rsidRPr="00700BA8" w:rsidSect="00B37866">
      <w:headerReference w:type="default" r:id="rId9"/>
      <w:footerReference w:type="default" r:id="rId10"/>
      <w:footerReference w:type="first" r:id="rId11"/>
      <w:pgSz w:w="11907" w:h="16834"/>
      <w:pgMar w:top="1418" w:right="1134" w:bottom="1418"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C4D" w:rsidRDefault="00FE2C4D">
      <w:r>
        <w:separator/>
      </w:r>
    </w:p>
  </w:endnote>
  <w:endnote w:type="continuationSeparator" w:id="0">
    <w:p w:rsidR="00FE2C4D" w:rsidRDefault="00FE2C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raditional Arabic"/>
    <w:panose1 w:val="02020803070505020304"/>
    <w:charset w:val="00"/>
    <w:family w:val="roman"/>
    <w:notTrueType/>
    <w:pitch w:val="default"/>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imesNewRoman,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54D" w:rsidRPr="0002715D" w:rsidRDefault="00042D78" w:rsidP="001C5624">
    <w:pPr>
      <w:pStyle w:val="Footer"/>
      <w:rPr>
        <w:lang w:val="en-US"/>
      </w:rPr>
    </w:pPr>
    <w:fldSimple w:instr=" FILENAME  \p  \* MERGEFORMAT ">
      <w:r w:rsidR="0026254D" w:rsidRPr="0002715D">
        <w:rPr>
          <w:lang w:val="en-US"/>
        </w:rPr>
        <w:t>Z:\DOC\037ADD10E_APT_V1_clean.docx</w:t>
      </w:r>
    </w:fldSimple>
    <w:r w:rsidR="0026254D" w:rsidRPr="0002715D">
      <w:rPr>
        <w:lang w:val="en-US"/>
      </w:rPr>
      <w:tab/>
    </w:r>
    <w:r w:rsidR="0026254D" w:rsidRPr="0002715D">
      <w:rPr>
        <w:lang w:val="en-US"/>
      </w:rPr>
      <w:tab/>
    </w:r>
    <w:r>
      <w:fldChar w:fldCharType="begin"/>
    </w:r>
    <w:r w:rsidR="0026254D">
      <w:instrText xml:space="preserve"> savedate \@ dd.MM.yy </w:instrText>
    </w:r>
    <w:r>
      <w:fldChar w:fldCharType="separate"/>
    </w:r>
    <w:ins w:id="91" w:author="Author">
      <w:r w:rsidR="00D153F1">
        <w:t>06.04.14</w:t>
      </w:r>
      <w:del w:id="92" w:author="Author">
        <w:r w:rsidR="00C85BA2" w:rsidDel="00D153F1">
          <w:delText>06.04.14</w:delText>
        </w:r>
        <w:r w:rsidR="003D6B71" w:rsidDel="00D153F1">
          <w:delText>05.04.14</w:delText>
        </w:r>
        <w:r w:rsidR="00A11B11" w:rsidDel="00D153F1">
          <w:delText>04.04.14</w:delText>
        </w:r>
        <w:r w:rsidR="0026254D" w:rsidDel="00D153F1">
          <w:delText>04.04.1404.04.1404.04.1403.04.1403.04.1403.04.1402.04.1402.04.1402.04.14</w:delText>
        </w:r>
      </w:del>
    </w:ins>
    <w:del w:id="93" w:author="Author">
      <w:r w:rsidR="0026254D" w:rsidDel="00D153F1">
        <w:delText>12.03.14</w:delText>
      </w:r>
    </w:del>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54D" w:rsidRPr="006C1F18" w:rsidRDefault="0026254D" w:rsidP="00210259">
    <w:pPr>
      <w:pStyle w:val="FirstFooter"/>
      <w:pBdr>
        <w:top w:val="single" w:sz="4" w:space="3" w:color="auto"/>
      </w:pBdr>
      <w:tabs>
        <w:tab w:val="left" w:pos="1559"/>
        <w:tab w:val="left" w:pos="3828"/>
      </w:tabs>
      <w:ind w:left="3827" w:hanging="3827"/>
      <w:rPr>
        <w:sz w:val="18"/>
        <w:szCs w:val="18"/>
        <w:lang w:val="en-US"/>
      </w:rPr>
    </w:pPr>
    <w:r w:rsidRPr="006C1F18">
      <w:rPr>
        <w:sz w:val="18"/>
        <w:szCs w:val="18"/>
        <w:lang w:val="en-US"/>
      </w:rPr>
      <w:t>Contact:</w:t>
    </w:r>
    <w:r w:rsidRPr="006C1F18">
      <w:rPr>
        <w:sz w:val="18"/>
        <w:szCs w:val="18"/>
        <w:lang w:val="en-US"/>
      </w:rPr>
      <w:tab/>
      <w:t>Name/Organization/Entity:</w:t>
    </w:r>
    <w:r w:rsidRPr="006C1F18">
      <w:rPr>
        <w:sz w:val="18"/>
        <w:szCs w:val="18"/>
        <w:lang w:val="en-US"/>
      </w:rPr>
      <w:tab/>
    </w:r>
    <w:bookmarkStart w:id="94" w:name="OrgName"/>
    <w:bookmarkEnd w:id="94"/>
    <w:r>
      <w:rPr>
        <w:sz w:val="18"/>
        <w:szCs w:val="18"/>
        <w:lang w:val="en-US"/>
      </w:rPr>
      <w:t xml:space="preserve">Toshiyuki Yamada, Asia-Pacific </w:t>
    </w:r>
    <w:proofErr w:type="spellStart"/>
    <w:r>
      <w:rPr>
        <w:sz w:val="18"/>
        <w:szCs w:val="18"/>
        <w:lang w:val="en-US"/>
      </w:rPr>
      <w:t>Telecommunity</w:t>
    </w:r>
    <w:proofErr w:type="spellEnd"/>
    <w:del w:id="95" w:author="Author">
      <w:r w:rsidDel="009171AE">
        <w:rPr>
          <w:sz w:val="18"/>
          <w:szCs w:val="18"/>
          <w:lang w:val="en-US"/>
        </w:rPr>
        <w:delText>,</w:delText>
      </w:r>
    </w:del>
  </w:p>
  <w:p w:rsidR="0026254D" w:rsidRPr="00A70BC6" w:rsidRDefault="0026254D" w:rsidP="00245D0F">
    <w:pPr>
      <w:pStyle w:val="FirstFooter"/>
      <w:tabs>
        <w:tab w:val="left" w:pos="1559"/>
        <w:tab w:val="left" w:pos="3828"/>
      </w:tabs>
      <w:ind w:firstLine="1559"/>
      <w:rPr>
        <w:sz w:val="18"/>
        <w:szCs w:val="18"/>
        <w:lang w:val="en-US"/>
      </w:rPr>
    </w:pPr>
    <w:r w:rsidRPr="00A70BC6">
      <w:rPr>
        <w:sz w:val="18"/>
        <w:szCs w:val="18"/>
        <w:lang w:val="en-US"/>
      </w:rPr>
      <w:t>Phone number:</w:t>
    </w:r>
    <w:r w:rsidRPr="00A70BC6">
      <w:rPr>
        <w:sz w:val="18"/>
        <w:szCs w:val="18"/>
        <w:lang w:val="en-US"/>
      </w:rPr>
      <w:tab/>
    </w:r>
    <w:bookmarkStart w:id="96" w:name="PhoneNo"/>
    <w:bookmarkEnd w:id="96"/>
    <w:r>
      <w:rPr>
        <w:sz w:val="18"/>
        <w:szCs w:val="18"/>
        <w:lang w:val="en-US"/>
      </w:rPr>
      <w:t>+66 2 5730044</w:t>
    </w:r>
  </w:p>
  <w:p w:rsidR="0026254D" w:rsidRPr="00051635" w:rsidRDefault="0026254D" w:rsidP="00245D0F">
    <w:pPr>
      <w:pStyle w:val="FirstFooter"/>
      <w:tabs>
        <w:tab w:val="left" w:pos="1559"/>
        <w:tab w:val="left" w:pos="3828"/>
      </w:tabs>
      <w:ind w:firstLine="1559"/>
      <w:rPr>
        <w:sz w:val="18"/>
        <w:szCs w:val="18"/>
        <w:lang w:val="en-US"/>
      </w:rPr>
    </w:pPr>
    <w:r w:rsidRPr="00F938F7">
      <w:rPr>
        <w:sz w:val="18"/>
        <w:szCs w:val="18"/>
        <w:lang w:val="en-US"/>
      </w:rPr>
      <w:t>E-mail:</w:t>
    </w:r>
    <w:r w:rsidRPr="00F938F7">
      <w:rPr>
        <w:sz w:val="18"/>
        <w:szCs w:val="18"/>
        <w:lang w:val="en-US"/>
      </w:rPr>
      <w:tab/>
    </w:r>
    <w:bookmarkStart w:id="97" w:name="Email"/>
    <w:bookmarkEnd w:id="97"/>
    <w:r w:rsidR="00042D78">
      <w:rPr>
        <w:sz w:val="18"/>
        <w:szCs w:val="18"/>
        <w:lang w:val="en-US"/>
      </w:rPr>
      <w:fldChar w:fldCharType="begin"/>
    </w:r>
    <w:r>
      <w:rPr>
        <w:sz w:val="18"/>
        <w:szCs w:val="18"/>
        <w:lang w:val="en-US"/>
      </w:rPr>
      <w:instrText xml:space="preserve"> HYPERLINK "mailto:aptwtdc@apt.int" </w:instrText>
    </w:r>
    <w:r w:rsidR="00042D78">
      <w:rPr>
        <w:sz w:val="18"/>
        <w:szCs w:val="18"/>
        <w:lang w:val="en-US"/>
      </w:rPr>
      <w:fldChar w:fldCharType="separate"/>
    </w:r>
    <w:r w:rsidRPr="00E2077E">
      <w:rPr>
        <w:rStyle w:val="Hyperlink"/>
        <w:sz w:val="18"/>
        <w:szCs w:val="18"/>
        <w:lang w:val="en-US"/>
      </w:rPr>
      <w:t>aptwtdc@apt.int</w:t>
    </w:r>
    <w:r w:rsidR="00042D78">
      <w:rPr>
        <w:sz w:val="18"/>
        <w:szCs w:val="18"/>
        <w:lang w:val="en-US"/>
      </w:rPr>
      <w:fldChar w:fldCharType="end"/>
    </w:r>
    <w:r>
      <w:rPr>
        <w:sz w:val="18"/>
        <w:szCs w:val="18"/>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C4D" w:rsidRDefault="00FE2C4D">
      <w:r>
        <w:t>____________________</w:t>
      </w:r>
    </w:p>
  </w:footnote>
  <w:footnote w:type="continuationSeparator" w:id="0">
    <w:p w:rsidR="00FE2C4D" w:rsidRDefault="00FE2C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54D" w:rsidRPr="00005791" w:rsidRDefault="0026254D" w:rsidP="001C5624">
    <w:pPr>
      <w:pStyle w:val="Header"/>
      <w:tabs>
        <w:tab w:val="center" w:pos="4820"/>
        <w:tab w:val="right" w:pos="9639"/>
      </w:tabs>
      <w:jc w:val="left"/>
      <w:rPr>
        <w:rStyle w:val="PageNumber"/>
      </w:rPr>
    </w:pPr>
    <w:r>
      <w:tab/>
    </w:r>
    <w:bookmarkStart w:id="89" w:name="DocRef2"/>
    <w:bookmarkEnd w:id="89"/>
    <w:r>
      <w:t>WTDC14/</w:t>
    </w:r>
    <w:bookmarkStart w:id="90" w:name="DocNo2"/>
    <w:bookmarkEnd w:id="90"/>
    <w:r>
      <w:t>37(Add.10)-E</w:t>
    </w:r>
    <w:r>
      <w:tab/>
      <w:t xml:space="preserve">Page </w:t>
    </w:r>
    <w:sdt>
      <w:sdtPr>
        <w:id w:val="637703110"/>
        <w:docPartObj>
          <w:docPartGallery w:val="Page Numbers (Top of Page)"/>
          <w:docPartUnique/>
        </w:docPartObj>
      </w:sdtPr>
      <w:sdtContent>
        <w:r w:rsidR="00042D78">
          <w:fldChar w:fldCharType="begin"/>
        </w:r>
        <w:r>
          <w:instrText xml:space="preserve"> PAGE   \* MERGEFORMAT </w:instrText>
        </w:r>
        <w:r w:rsidR="00042D78">
          <w:fldChar w:fldCharType="separate"/>
        </w:r>
        <w:r w:rsidR="00D153F1">
          <w:rPr>
            <w:noProof/>
          </w:rPr>
          <w:t>3</w:t>
        </w:r>
        <w:r w:rsidR="00042D78">
          <w:rPr>
            <w:noProof/>
          </w:rPr>
          <w:fldChar w:fldCharType="end"/>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F2A84"/>
    <w:multiLevelType w:val="hybridMultilevel"/>
    <w:tmpl w:val="32B26620"/>
    <w:lvl w:ilvl="0" w:tplc="36944DF6">
      <w:start w:val="1"/>
      <w:numFmt w:val="lowerRoman"/>
      <w:lvlText w:val="%1)"/>
      <w:lvlJc w:val="left"/>
      <w:pPr>
        <w:ind w:left="1080" w:hanging="360"/>
      </w:pPr>
      <w:rPr>
        <w:rFonts w:ascii="Calibri" w:eastAsia="Calibri" w:hAnsi="Calibri"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0943108"/>
    <w:multiLevelType w:val="hybridMultilevel"/>
    <w:tmpl w:val="5B9CD2A6"/>
    <w:lvl w:ilvl="0" w:tplc="36944DF6">
      <w:start w:val="1"/>
      <w:numFmt w:val="lowerRoman"/>
      <w:lvlText w:val="%1)"/>
      <w:lvlJc w:val="left"/>
      <w:pPr>
        <w:ind w:left="720" w:hanging="360"/>
      </w:pPr>
      <w:rPr>
        <w:rFonts w:ascii="Calibri" w:eastAsia="Calibri" w:hAnsi="Calibri" w:cs="Times New Roman" w:hint="default"/>
      </w:rPr>
    </w:lvl>
    <w:lvl w:ilvl="1" w:tplc="36944DF6">
      <w:start w:val="1"/>
      <w:numFmt w:val="lowerRoman"/>
      <w:lvlText w:val="%2)"/>
      <w:lvlJc w:val="left"/>
      <w:pPr>
        <w:ind w:left="1440" w:hanging="360"/>
      </w:pPr>
      <w:rPr>
        <w:rFonts w:ascii="Calibri" w:eastAsia="Calibri" w:hAnsi="Calibri" w:cs="Times New Roman"/>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2A373C6"/>
    <w:multiLevelType w:val="hybridMultilevel"/>
    <w:tmpl w:val="775A3288"/>
    <w:lvl w:ilvl="0" w:tplc="04090001">
      <w:start w:val="1"/>
      <w:numFmt w:val="bullet"/>
      <w:lvlText w:val=""/>
      <w:lvlJc w:val="left"/>
      <w:pPr>
        <w:ind w:left="1080" w:hanging="360"/>
      </w:pPr>
      <w:rPr>
        <w:rFonts w:ascii="Symbol" w:hAnsi="Symbo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885050A"/>
    <w:multiLevelType w:val="hybridMultilevel"/>
    <w:tmpl w:val="FA8EA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83F53B6"/>
    <w:multiLevelType w:val="hybridMultilevel"/>
    <w:tmpl w:val="B6F2D5AE"/>
    <w:lvl w:ilvl="0" w:tplc="FCE0E15A">
      <w:start w:val="1"/>
      <w:numFmt w:val="lowerLetter"/>
      <w:lvlText w:val="%1)"/>
      <w:lvlJc w:val="left"/>
      <w:pPr>
        <w:ind w:left="360" w:hanging="360"/>
      </w:pPr>
      <w:rPr>
        <w:rFonts w:hint="default"/>
        <w:i/>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6C68171D"/>
    <w:multiLevelType w:val="hybridMultilevel"/>
    <w:tmpl w:val="8318A1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removeDateAndTime/>
  <w:embedSystemFonts/>
  <w:proofState w:spelling="clean" w:grammar="clean"/>
  <w:stylePaneFormatFilter w:val="3F01"/>
  <w:trackRevisions/>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compat>
  <w:rsids>
    <w:rsidRoot w:val="00051635"/>
    <w:rsid w:val="00003AE9"/>
    <w:rsid w:val="00005791"/>
    <w:rsid w:val="00005EED"/>
    <w:rsid w:val="000064ED"/>
    <w:rsid w:val="0002715D"/>
    <w:rsid w:val="00037A9E"/>
    <w:rsid w:val="00042D78"/>
    <w:rsid w:val="00051635"/>
    <w:rsid w:val="000539F1"/>
    <w:rsid w:val="00055A2A"/>
    <w:rsid w:val="00081ED5"/>
    <w:rsid w:val="000A17C4"/>
    <w:rsid w:val="000A71D4"/>
    <w:rsid w:val="000A7B0E"/>
    <w:rsid w:val="000D261B"/>
    <w:rsid w:val="000D5D4B"/>
    <w:rsid w:val="000E3E5C"/>
    <w:rsid w:val="000E3ED4"/>
    <w:rsid w:val="000F6644"/>
    <w:rsid w:val="00100833"/>
    <w:rsid w:val="00114A65"/>
    <w:rsid w:val="0012538A"/>
    <w:rsid w:val="0012634E"/>
    <w:rsid w:val="00126A2B"/>
    <w:rsid w:val="00141699"/>
    <w:rsid w:val="00147000"/>
    <w:rsid w:val="001510DA"/>
    <w:rsid w:val="001645CB"/>
    <w:rsid w:val="00173781"/>
    <w:rsid w:val="00175CAE"/>
    <w:rsid w:val="00177966"/>
    <w:rsid w:val="001828DB"/>
    <w:rsid w:val="001850FE"/>
    <w:rsid w:val="00185135"/>
    <w:rsid w:val="001905A9"/>
    <w:rsid w:val="00191273"/>
    <w:rsid w:val="00192BBF"/>
    <w:rsid w:val="001942A7"/>
    <w:rsid w:val="0019458E"/>
    <w:rsid w:val="001A163D"/>
    <w:rsid w:val="001A441E"/>
    <w:rsid w:val="001B357F"/>
    <w:rsid w:val="001C3702"/>
    <w:rsid w:val="001C5624"/>
    <w:rsid w:val="001D607D"/>
    <w:rsid w:val="001F0F8E"/>
    <w:rsid w:val="001F4238"/>
    <w:rsid w:val="00200A38"/>
    <w:rsid w:val="00200A46"/>
    <w:rsid w:val="00210259"/>
    <w:rsid w:val="00217CC3"/>
    <w:rsid w:val="00220AF7"/>
    <w:rsid w:val="0022120F"/>
    <w:rsid w:val="0022754A"/>
    <w:rsid w:val="002312AF"/>
    <w:rsid w:val="00237CD4"/>
    <w:rsid w:val="00245D0F"/>
    <w:rsid w:val="00251BCB"/>
    <w:rsid w:val="00257ACD"/>
    <w:rsid w:val="0026254D"/>
    <w:rsid w:val="00262908"/>
    <w:rsid w:val="002650F4"/>
    <w:rsid w:val="00273F7E"/>
    <w:rsid w:val="00285B33"/>
    <w:rsid w:val="002C1EC7"/>
    <w:rsid w:val="002C7EA3"/>
    <w:rsid w:val="002D20AE"/>
    <w:rsid w:val="002E2104"/>
    <w:rsid w:val="002F05D8"/>
    <w:rsid w:val="002F2DE0"/>
    <w:rsid w:val="002F5E25"/>
    <w:rsid w:val="0030742B"/>
    <w:rsid w:val="00312AE6"/>
    <w:rsid w:val="00317D1A"/>
    <w:rsid w:val="00321193"/>
    <w:rsid w:val="00327A9D"/>
    <w:rsid w:val="003302AC"/>
    <w:rsid w:val="0033130E"/>
    <w:rsid w:val="003379FC"/>
    <w:rsid w:val="00360B73"/>
    <w:rsid w:val="003615AF"/>
    <w:rsid w:val="00380985"/>
    <w:rsid w:val="00394D4A"/>
    <w:rsid w:val="003A7FFE"/>
    <w:rsid w:val="003B0C61"/>
    <w:rsid w:val="003C1746"/>
    <w:rsid w:val="003C5C29"/>
    <w:rsid w:val="003D2F3B"/>
    <w:rsid w:val="003D451D"/>
    <w:rsid w:val="003D6B71"/>
    <w:rsid w:val="00401BFF"/>
    <w:rsid w:val="00413B78"/>
    <w:rsid w:val="00453435"/>
    <w:rsid w:val="00466398"/>
    <w:rsid w:val="00477A44"/>
    <w:rsid w:val="00490374"/>
    <w:rsid w:val="0049128B"/>
    <w:rsid w:val="00493B49"/>
    <w:rsid w:val="004A070A"/>
    <w:rsid w:val="004A5702"/>
    <w:rsid w:val="004B1A3C"/>
    <w:rsid w:val="004D2CC3"/>
    <w:rsid w:val="004D35CB"/>
    <w:rsid w:val="004E20E5"/>
    <w:rsid w:val="004E64EA"/>
    <w:rsid w:val="004F5E33"/>
    <w:rsid w:val="004F6A70"/>
    <w:rsid w:val="00504DB0"/>
    <w:rsid w:val="005072FE"/>
    <w:rsid w:val="00520BE6"/>
    <w:rsid w:val="00534D5F"/>
    <w:rsid w:val="00544D1B"/>
    <w:rsid w:val="00545DC0"/>
    <w:rsid w:val="00545F6C"/>
    <w:rsid w:val="0055030F"/>
    <w:rsid w:val="0055720C"/>
    <w:rsid w:val="0056423B"/>
    <w:rsid w:val="00573424"/>
    <w:rsid w:val="005746FF"/>
    <w:rsid w:val="00582781"/>
    <w:rsid w:val="00584AEF"/>
    <w:rsid w:val="00592518"/>
    <w:rsid w:val="00592E87"/>
    <w:rsid w:val="00594C4D"/>
    <w:rsid w:val="005A33B0"/>
    <w:rsid w:val="005C15F8"/>
    <w:rsid w:val="005C2DC2"/>
    <w:rsid w:val="005D57C8"/>
    <w:rsid w:val="005E0278"/>
    <w:rsid w:val="005E3CA0"/>
    <w:rsid w:val="005E44B1"/>
    <w:rsid w:val="005E67B0"/>
    <w:rsid w:val="005F43DD"/>
    <w:rsid w:val="005F7416"/>
    <w:rsid w:val="00625FB8"/>
    <w:rsid w:val="006261BD"/>
    <w:rsid w:val="00633C68"/>
    <w:rsid w:val="0064734E"/>
    <w:rsid w:val="00650137"/>
    <w:rsid w:val="0065523F"/>
    <w:rsid w:val="006604C8"/>
    <w:rsid w:val="006748F8"/>
    <w:rsid w:val="00680489"/>
    <w:rsid w:val="00682502"/>
    <w:rsid w:val="00683086"/>
    <w:rsid w:val="006960A3"/>
    <w:rsid w:val="006A7710"/>
    <w:rsid w:val="006A7A61"/>
    <w:rsid w:val="006B4952"/>
    <w:rsid w:val="006C1F18"/>
    <w:rsid w:val="006D0F8B"/>
    <w:rsid w:val="006D253B"/>
    <w:rsid w:val="006D40D5"/>
    <w:rsid w:val="006D7BE9"/>
    <w:rsid w:val="006F009A"/>
    <w:rsid w:val="006F5377"/>
    <w:rsid w:val="006F7F8D"/>
    <w:rsid w:val="00700BA8"/>
    <w:rsid w:val="00704B2A"/>
    <w:rsid w:val="00721657"/>
    <w:rsid w:val="00727B1A"/>
    <w:rsid w:val="00740EEF"/>
    <w:rsid w:val="00752258"/>
    <w:rsid w:val="00762880"/>
    <w:rsid w:val="00763B2C"/>
    <w:rsid w:val="00765DE5"/>
    <w:rsid w:val="00772290"/>
    <w:rsid w:val="007777BA"/>
    <w:rsid w:val="007805E7"/>
    <w:rsid w:val="0078222A"/>
    <w:rsid w:val="007A4E50"/>
    <w:rsid w:val="007B18A7"/>
    <w:rsid w:val="007B250E"/>
    <w:rsid w:val="007C27FC"/>
    <w:rsid w:val="007C51FF"/>
    <w:rsid w:val="007D50E4"/>
    <w:rsid w:val="007D63D6"/>
    <w:rsid w:val="007E195A"/>
    <w:rsid w:val="007E1E72"/>
    <w:rsid w:val="0080137B"/>
    <w:rsid w:val="008028CE"/>
    <w:rsid w:val="008141E0"/>
    <w:rsid w:val="00815C36"/>
    <w:rsid w:val="00816F88"/>
    <w:rsid w:val="00852081"/>
    <w:rsid w:val="00861D80"/>
    <w:rsid w:val="00874DFD"/>
    <w:rsid w:val="00883086"/>
    <w:rsid w:val="008879FD"/>
    <w:rsid w:val="00894C37"/>
    <w:rsid w:val="008A00EA"/>
    <w:rsid w:val="008A3F93"/>
    <w:rsid w:val="008A6E1C"/>
    <w:rsid w:val="008A72FD"/>
    <w:rsid w:val="008B2EDF"/>
    <w:rsid w:val="008B54CB"/>
    <w:rsid w:val="008C4010"/>
    <w:rsid w:val="008C4FDF"/>
    <w:rsid w:val="008E0636"/>
    <w:rsid w:val="008F71C1"/>
    <w:rsid w:val="00902D41"/>
    <w:rsid w:val="00914004"/>
    <w:rsid w:val="009171AE"/>
    <w:rsid w:val="009207CF"/>
    <w:rsid w:val="009301F1"/>
    <w:rsid w:val="009317DD"/>
    <w:rsid w:val="009348EC"/>
    <w:rsid w:val="00942A8A"/>
    <w:rsid w:val="009431F8"/>
    <w:rsid w:val="009626DF"/>
    <w:rsid w:val="009642F2"/>
    <w:rsid w:val="00966CB5"/>
    <w:rsid w:val="00974DA5"/>
    <w:rsid w:val="00975786"/>
    <w:rsid w:val="009837AE"/>
    <w:rsid w:val="00983E1F"/>
    <w:rsid w:val="00985EB2"/>
    <w:rsid w:val="00993F46"/>
    <w:rsid w:val="00994B91"/>
    <w:rsid w:val="00997358"/>
    <w:rsid w:val="009A452B"/>
    <w:rsid w:val="009B050C"/>
    <w:rsid w:val="009B139C"/>
    <w:rsid w:val="009C110B"/>
    <w:rsid w:val="009C5441"/>
    <w:rsid w:val="009F3940"/>
    <w:rsid w:val="009F3EB2"/>
    <w:rsid w:val="00A11B11"/>
    <w:rsid w:val="00A20267"/>
    <w:rsid w:val="00A219DC"/>
    <w:rsid w:val="00A22048"/>
    <w:rsid w:val="00A32170"/>
    <w:rsid w:val="00A53E7C"/>
    <w:rsid w:val="00A60087"/>
    <w:rsid w:val="00A6555F"/>
    <w:rsid w:val="00A705E8"/>
    <w:rsid w:val="00A70BC6"/>
    <w:rsid w:val="00A9392C"/>
    <w:rsid w:val="00A9462B"/>
    <w:rsid w:val="00A97D59"/>
    <w:rsid w:val="00AB13F5"/>
    <w:rsid w:val="00AC6BD1"/>
    <w:rsid w:val="00AE0C84"/>
    <w:rsid w:val="00AE5961"/>
    <w:rsid w:val="00AF605F"/>
    <w:rsid w:val="00B06F50"/>
    <w:rsid w:val="00B310F9"/>
    <w:rsid w:val="00B37866"/>
    <w:rsid w:val="00B42B3E"/>
    <w:rsid w:val="00B438B9"/>
    <w:rsid w:val="00B4576B"/>
    <w:rsid w:val="00B8460A"/>
    <w:rsid w:val="00B8650D"/>
    <w:rsid w:val="00B879B4"/>
    <w:rsid w:val="00B90F07"/>
    <w:rsid w:val="00B97BB9"/>
    <w:rsid w:val="00BB25EE"/>
    <w:rsid w:val="00BC10A0"/>
    <w:rsid w:val="00BC7BA2"/>
    <w:rsid w:val="00BD426B"/>
    <w:rsid w:val="00BE00BD"/>
    <w:rsid w:val="00BE2B4D"/>
    <w:rsid w:val="00C015F8"/>
    <w:rsid w:val="00C177C5"/>
    <w:rsid w:val="00C4038C"/>
    <w:rsid w:val="00C44066"/>
    <w:rsid w:val="00C44E13"/>
    <w:rsid w:val="00C56238"/>
    <w:rsid w:val="00C62DFB"/>
    <w:rsid w:val="00C66F4D"/>
    <w:rsid w:val="00C85BA2"/>
    <w:rsid w:val="00C87169"/>
    <w:rsid w:val="00C87BCA"/>
    <w:rsid w:val="00C94506"/>
    <w:rsid w:val="00C954BC"/>
    <w:rsid w:val="00CA6190"/>
    <w:rsid w:val="00CB2A2E"/>
    <w:rsid w:val="00CB79C5"/>
    <w:rsid w:val="00CC732E"/>
    <w:rsid w:val="00CD5569"/>
    <w:rsid w:val="00CD7207"/>
    <w:rsid w:val="00CE1786"/>
    <w:rsid w:val="00CE5E4D"/>
    <w:rsid w:val="00CE69CC"/>
    <w:rsid w:val="00CF02C4"/>
    <w:rsid w:val="00D01F54"/>
    <w:rsid w:val="00D10FC7"/>
    <w:rsid w:val="00D11891"/>
    <w:rsid w:val="00D153F1"/>
    <w:rsid w:val="00D35BDD"/>
    <w:rsid w:val="00D63006"/>
    <w:rsid w:val="00D72301"/>
    <w:rsid w:val="00D7272B"/>
    <w:rsid w:val="00D85B45"/>
    <w:rsid w:val="00D91B97"/>
    <w:rsid w:val="00D93ACC"/>
    <w:rsid w:val="00D93C08"/>
    <w:rsid w:val="00D95DAC"/>
    <w:rsid w:val="00DB2840"/>
    <w:rsid w:val="00DC057D"/>
    <w:rsid w:val="00DC3086"/>
    <w:rsid w:val="00DD23B5"/>
    <w:rsid w:val="00DD66B4"/>
    <w:rsid w:val="00DE27AB"/>
    <w:rsid w:val="00DF2AB3"/>
    <w:rsid w:val="00DF7250"/>
    <w:rsid w:val="00E00CAA"/>
    <w:rsid w:val="00E03EBF"/>
    <w:rsid w:val="00E05209"/>
    <w:rsid w:val="00E2258E"/>
    <w:rsid w:val="00E260C2"/>
    <w:rsid w:val="00E32596"/>
    <w:rsid w:val="00E35089"/>
    <w:rsid w:val="00E368F7"/>
    <w:rsid w:val="00E37FB8"/>
    <w:rsid w:val="00E40B07"/>
    <w:rsid w:val="00E43544"/>
    <w:rsid w:val="00E477EA"/>
    <w:rsid w:val="00E66898"/>
    <w:rsid w:val="00E81961"/>
    <w:rsid w:val="00E83810"/>
    <w:rsid w:val="00E86933"/>
    <w:rsid w:val="00E910DC"/>
    <w:rsid w:val="00EA7DE7"/>
    <w:rsid w:val="00EB725C"/>
    <w:rsid w:val="00EB7A8A"/>
    <w:rsid w:val="00EF01CF"/>
    <w:rsid w:val="00EF5EDA"/>
    <w:rsid w:val="00EF73C0"/>
    <w:rsid w:val="00F03590"/>
    <w:rsid w:val="00F1141A"/>
    <w:rsid w:val="00F238B3"/>
    <w:rsid w:val="00F25586"/>
    <w:rsid w:val="00F31498"/>
    <w:rsid w:val="00F35520"/>
    <w:rsid w:val="00F42F1C"/>
    <w:rsid w:val="00F43B44"/>
    <w:rsid w:val="00F440E5"/>
    <w:rsid w:val="00F448F6"/>
    <w:rsid w:val="00F52741"/>
    <w:rsid w:val="00F53D8A"/>
    <w:rsid w:val="00F57740"/>
    <w:rsid w:val="00F60FD3"/>
    <w:rsid w:val="00F626F7"/>
    <w:rsid w:val="00F63FD2"/>
    <w:rsid w:val="00F67272"/>
    <w:rsid w:val="00F70162"/>
    <w:rsid w:val="00F9211C"/>
    <w:rsid w:val="00F938F7"/>
    <w:rsid w:val="00FA095D"/>
    <w:rsid w:val="00FB4139"/>
    <w:rsid w:val="00FB476E"/>
    <w:rsid w:val="00FC0D90"/>
    <w:rsid w:val="00FC4320"/>
    <w:rsid w:val="00FC7D8C"/>
    <w:rsid w:val="00FD0410"/>
    <w:rsid w:val="00FD3980"/>
    <w:rsid w:val="00FD431E"/>
    <w:rsid w:val="00FD5A2C"/>
    <w:rsid w:val="00FE1D5C"/>
    <w:rsid w:val="00FE2C4D"/>
    <w:rsid w:val="00FE2F8B"/>
    <w:rsid w:val="00FF287F"/>
    <w:rsid w:val="00FF6049"/>
    <w:rsid w:val="00FF74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65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37866"/>
    <w:pPr>
      <w:keepNext/>
      <w:keepLines/>
      <w:spacing w:before="280"/>
      <w:ind w:left="794" w:hanging="794"/>
      <w:outlineLvl w:val="0"/>
    </w:pPr>
    <w:rPr>
      <w:b/>
      <w:sz w:val="28"/>
    </w:rPr>
  </w:style>
  <w:style w:type="paragraph" w:styleId="Heading2">
    <w:name w:val="heading 2"/>
    <w:basedOn w:val="Heading1"/>
    <w:next w:val="Normal"/>
    <w:qFormat/>
    <w:rsid w:val="00B37866"/>
    <w:pPr>
      <w:spacing w:before="200"/>
      <w:outlineLvl w:val="1"/>
    </w:pPr>
    <w:rPr>
      <w:sz w:val="24"/>
    </w:rPr>
  </w:style>
  <w:style w:type="paragraph" w:styleId="Heading3">
    <w:name w:val="heading 3"/>
    <w:basedOn w:val="Heading1"/>
    <w:next w:val="Normal"/>
    <w:qFormat/>
    <w:rsid w:val="00B37866"/>
    <w:pPr>
      <w:spacing w:before="200"/>
      <w:outlineLvl w:val="2"/>
    </w:pPr>
    <w:rPr>
      <w:sz w:val="24"/>
    </w:rPr>
  </w:style>
  <w:style w:type="paragraph" w:styleId="Heading4">
    <w:name w:val="heading 4"/>
    <w:basedOn w:val="Heading3"/>
    <w:next w:val="Normal"/>
    <w:qFormat/>
    <w:rsid w:val="00B37866"/>
    <w:pPr>
      <w:tabs>
        <w:tab w:val="clear" w:pos="794"/>
        <w:tab w:val="left" w:pos="992"/>
      </w:tabs>
      <w:ind w:left="992" w:hanging="992"/>
      <w:outlineLvl w:val="3"/>
    </w:pPr>
  </w:style>
  <w:style w:type="paragraph" w:styleId="Heading5">
    <w:name w:val="heading 5"/>
    <w:basedOn w:val="Heading4"/>
    <w:next w:val="Normal"/>
    <w:qFormat/>
    <w:rsid w:val="00B37866"/>
    <w:pPr>
      <w:outlineLvl w:val="4"/>
    </w:pPr>
  </w:style>
  <w:style w:type="paragraph" w:styleId="Heading6">
    <w:name w:val="heading 6"/>
    <w:basedOn w:val="Heading4"/>
    <w:next w:val="Normal"/>
    <w:qFormat/>
    <w:rsid w:val="00B37866"/>
    <w:pPr>
      <w:tabs>
        <w:tab w:val="clear" w:pos="992"/>
        <w:tab w:val="clear" w:pos="1191"/>
      </w:tabs>
      <w:ind w:left="1588" w:hanging="1588"/>
      <w:outlineLvl w:val="5"/>
    </w:pPr>
  </w:style>
  <w:style w:type="paragraph" w:styleId="Heading7">
    <w:name w:val="heading 7"/>
    <w:basedOn w:val="Heading6"/>
    <w:next w:val="Normal"/>
    <w:qFormat/>
    <w:rsid w:val="00B37866"/>
    <w:pPr>
      <w:outlineLvl w:val="6"/>
    </w:pPr>
  </w:style>
  <w:style w:type="paragraph" w:styleId="Heading8">
    <w:name w:val="heading 8"/>
    <w:basedOn w:val="Heading6"/>
    <w:next w:val="Normal"/>
    <w:qFormat/>
    <w:rsid w:val="00B37866"/>
    <w:pPr>
      <w:outlineLvl w:val="7"/>
    </w:pPr>
  </w:style>
  <w:style w:type="paragraph" w:styleId="Heading9">
    <w:name w:val="heading 9"/>
    <w:basedOn w:val="Heading6"/>
    <w:next w:val="Normal"/>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B37866"/>
  </w:style>
  <w:style w:type="paragraph" w:styleId="TOC4">
    <w:name w:val="toc 4"/>
    <w:basedOn w:val="TOC3"/>
    <w:semiHidden/>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semiHidden/>
    <w:rsid w:val="00B37866"/>
  </w:style>
  <w:style w:type="paragraph" w:styleId="TOC6">
    <w:name w:val="toc 6"/>
    <w:basedOn w:val="TOC4"/>
    <w:semiHidden/>
    <w:rsid w:val="00B37866"/>
  </w:style>
  <w:style w:type="paragraph" w:styleId="TOC5">
    <w:name w:val="toc 5"/>
    <w:basedOn w:val="TOC4"/>
    <w:semiHidden/>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Footnote Reference/,Footnote symbol,Ref,de nota al pie"/>
    <w:basedOn w:val="DefaultParagraphFont"/>
    <w:uiPriority w:val="99"/>
    <w:rsid w:val="00F52741"/>
    <w:rPr>
      <w:rFonts w:asciiTheme="minorHAnsi" w:hAnsiTheme="minorHAnsi"/>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link w:val="enumlev1Char"/>
    <w:uiPriority w:val="99"/>
    <w:rsid w:val="00B37866"/>
    <w:pPr>
      <w:spacing w:before="80"/>
      <w:ind w:left="794" w:hanging="794"/>
    </w:pPr>
  </w:style>
  <w:style w:type="paragraph" w:customStyle="1" w:styleId="enumlev2">
    <w:name w:val="enumlev2"/>
    <w:basedOn w:val="enumlev1"/>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link w:val="NormalaftertitleChar"/>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rsid w:val="001A163D"/>
    <w:rPr>
      <w:b/>
    </w:rPr>
  </w:style>
  <w:style w:type="paragraph" w:customStyle="1" w:styleId="Title1">
    <w:name w:val="Title 1"/>
    <w:basedOn w:val="Source"/>
    <w:next w:val="Title2"/>
    <w:rsid w:val="00F52741"/>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link w:val="CallChar"/>
    <w:uiPriority w:val="99"/>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rsid w:val="00F52741"/>
    <w:pPr>
      <w:keepNext/>
      <w:spacing w:before="160"/>
    </w:pPr>
    <w:rPr>
      <w:b/>
    </w:rPr>
  </w:style>
  <w:style w:type="paragraph" w:customStyle="1" w:styleId="Headingi">
    <w:name w:val="Heading_i"/>
    <w:basedOn w:val="Normal"/>
    <w:next w:val="Normal"/>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link w:val="ResNoChar"/>
    <w:rsid w:val="00B37866"/>
  </w:style>
  <w:style w:type="paragraph" w:customStyle="1" w:styleId="Restitle">
    <w:name w:val="Res_title"/>
    <w:basedOn w:val="Rectitle"/>
    <w:next w:val="Resref"/>
    <w:link w:val="RestitleChar"/>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basedOn w:val="DefaultParagraphFont"/>
    <w:link w:val="Header"/>
    <w:uiPriority w:val="99"/>
    <w:rsid w:val="00005791"/>
    <w:rPr>
      <w:rFonts w:ascii="Times New Roman" w:hAnsi="Times New Roman"/>
      <w:sz w:val="18"/>
      <w:lang w:val="fr-FR" w:eastAsia="en-US"/>
    </w:rPr>
  </w:style>
  <w:style w:type="character" w:customStyle="1" w:styleId="FooterChar">
    <w:name w:val="Footer Char"/>
    <w:basedOn w:val="DefaultParagraphFont"/>
    <w:link w:val="Footer"/>
    <w:rsid w:val="0056423B"/>
    <w:rPr>
      <w:rFonts w:ascii="Times New Roman" w:hAnsi="Times New Roman"/>
      <w:caps/>
      <w:noProof/>
      <w:sz w:val="16"/>
      <w:lang w:val="fr-FR" w:eastAsia="en-US"/>
    </w:rPr>
  </w:style>
  <w:style w:type="table" w:styleId="TableGrid">
    <w:name w:val="Table Grid"/>
    <w:basedOn w:val="TableNormal"/>
    <w:rsid w:val="001470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mmittee">
    <w:name w:val="Committee"/>
    <w:basedOn w:val="Normal"/>
    <w:qFormat/>
    <w:rsid w:val="001A163D"/>
    <w:rPr>
      <w:rFonts w:cs="Times New Roman Bold"/>
      <w:b/>
      <w:caps/>
    </w:rPr>
  </w:style>
  <w:style w:type="paragraph" w:customStyle="1" w:styleId="CEOcontributionStart">
    <w:name w:val="CEO_contributionStart"/>
    <w:next w:val="Normal"/>
    <w:rsid w:val="00942A8A"/>
    <w:pPr>
      <w:spacing w:before="360" w:after="120"/>
    </w:pPr>
    <w:rPr>
      <w:rFonts w:ascii="Calibri" w:eastAsia="SimHei" w:hAnsi="Calibri" w:cs="Simplified Arabic"/>
      <w:sz w:val="24"/>
      <w:szCs w:val="28"/>
      <w:lang w:val="en-GB" w:eastAsia="en-US"/>
    </w:rPr>
  </w:style>
  <w:style w:type="character" w:styleId="Hyperlink">
    <w:name w:val="Hyperlink"/>
    <w:basedOn w:val="DefaultParagraphFont"/>
    <w:rsid w:val="00210259"/>
    <w:rPr>
      <w:color w:val="0000FF" w:themeColor="hyperlink"/>
      <w:u w:val="single"/>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locked/>
    <w:rsid w:val="00E35089"/>
    <w:rPr>
      <w:rFonts w:asciiTheme="minorHAnsi" w:hAnsiTheme="minorHAnsi"/>
      <w:sz w:val="24"/>
      <w:lang w:val="en-GB" w:eastAsia="en-US"/>
    </w:rPr>
  </w:style>
  <w:style w:type="character" w:customStyle="1" w:styleId="CallChar">
    <w:name w:val="Call Char"/>
    <w:link w:val="Call"/>
    <w:uiPriority w:val="99"/>
    <w:locked/>
    <w:rsid w:val="00E35089"/>
    <w:rPr>
      <w:rFonts w:asciiTheme="minorHAnsi" w:hAnsiTheme="minorHAnsi"/>
      <w:i/>
      <w:sz w:val="24"/>
      <w:lang w:val="en-GB" w:eastAsia="en-US"/>
    </w:rPr>
  </w:style>
  <w:style w:type="character" w:customStyle="1" w:styleId="ResNoChar">
    <w:name w:val="Res_No Char"/>
    <w:link w:val="ResNo"/>
    <w:locked/>
    <w:rsid w:val="00E35089"/>
    <w:rPr>
      <w:rFonts w:asciiTheme="minorHAnsi" w:hAnsiTheme="minorHAnsi"/>
      <w:caps/>
      <w:sz w:val="28"/>
      <w:lang w:val="en-GB" w:eastAsia="en-US"/>
    </w:rPr>
  </w:style>
  <w:style w:type="character" w:customStyle="1" w:styleId="RestitleChar">
    <w:name w:val="Res_title Char"/>
    <w:link w:val="Restitle"/>
    <w:locked/>
    <w:rsid w:val="00E35089"/>
    <w:rPr>
      <w:rFonts w:asciiTheme="minorHAnsi" w:hAnsiTheme="minorHAnsi"/>
      <w:b/>
      <w:sz w:val="28"/>
      <w:lang w:val="en-GB" w:eastAsia="en-US"/>
    </w:rPr>
  </w:style>
  <w:style w:type="character" w:customStyle="1" w:styleId="NormalaftertitleChar">
    <w:name w:val="Normal after title Char"/>
    <w:link w:val="Normalaftertitle"/>
    <w:locked/>
    <w:rsid w:val="00E35089"/>
    <w:rPr>
      <w:rFonts w:asciiTheme="minorHAnsi" w:hAnsiTheme="minorHAnsi"/>
      <w:sz w:val="24"/>
      <w:lang w:val="en-GB" w:eastAsia="en-US"/>
    </w:rPr>
  </w:style>
  <w:style w:type="character" w:customStyle="1" w:styleId="enumlev1Char">
    <w:name w:val="enumlev1 Char"/>
    <w:link w:val="enumlev1"/>
    <w:uiPriority w:val="99"/>
    <w:locked/>
    <w:rsid w:val="00E35089"/>
    <w:rPr>
      <w:rFonts w:asciiTheme="minorHAnsi" w:hAnsiTheme="minorHAnsi"/>
      <w:sz w:val="24"/>
      <w:lang w:val="en-GB" w:eastAsia="en-US"/>
    </w:rPr>
  </w:style>
  <w:style w:type="character" w:customStyle="1" w:styleId="ColorfulList-Accent1Char">
    <w:name w:val="Colorful List - Accent 1 Char"/>
    <w:aliases w:val="List Paragraph1 Char,Recommendation Char,List Paragraph11 Char"/>
    <w:link w:val="ColorfulList-Accent1"/>
    <w:uiPriority w:val="34"/>
    <w:locked/>
    <w:rsid w:val="00CA6190"/>
    <w:rPr>
      <w:sz w:val="24"/>
      <w:szCs w:val="24"/>
      <w:lang w:val="en-US" w:eastAsia="ja-JP"/>
    </w:rPr>
  </w:style>
  <w:style w:type="table" w:styleId="ColorfulList-Accent1">
    <w:name w:val="Colorful List Accent 1"/>
    <w:basedOn w:val="TableNormal"/>
    <w:link w:val="ColorfulList-Accent1Char"/>
    <w:uiPriority w:val="34"/>
    <w:rsid w:val="00CA6190"/>
    <w:rPr>
      <w:sz w:val="24"/>
      <w:szCs w:val="24"/>
      <w:lang w:eastAsia="ja-JP"/>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hps">
    <w:name w:val="hps"/>
    <w:basedOn w:val="DefaultParagraphFont"/>
    <w:rsid w:val="00EB725C"/>
  </w:style>
  <w:style w:type="character" w:customStyle="1" w:styleId="atn">
    <w:name w:val="atn"/>
    <w:basedOn w:val="DefaultParagraphFont"/>
    <w:rsid w:val="00EB725C"/>
  </w:style>
  <w:style w:type="paragraph" w:styleId="ListParagraph">
    <w:name w:val="List Paragraph"/>
    <w:basedOn w:val="Normal"/>
    <w:uiPriority w:val="34"/>
    <w:qFormat/>
    <w:rsid w:val="00EB725C"/>
    <w:pPr>
      <w:tabs>
        <w:tab w:val="clear" w:pos="794"/>
        <w:tab w:val="clear" w:pos="1191"/>
        <w:tab w:val="clear" w:pos="1588"/>
        <w:tab w:val="clear" w:pos="1985"/>
      </w:tabs>
      <w:overflowPunct/>
      <w:autoSpaceDE/>
      <w:autoSpaceDN/>
      <w:adjustRightInd/>
      <w:spacing w:before="0"/>
      <w:ind w:left="720"/>
      <w:contextualSpacing/>
      <w:textAlignment w:val="auto"/>
    </w:pPr>
    <w:rPr>
      <w:rFonts w:ascii="Calibri" w:hAnsi="Calibri"/>
      <w:szCs w:val="24"/>
      <w:lang w:val="en-US"/>
    </w:rPr>
  </w:style>
  <w:style w:type="paragraph" w:styleId="BalloonText">
    <w:name w:val="Balloon Text"/>
    <w:basedOn w:val="Normal"/>
    <w:link w:val="BalloonTextChar"/>
    <w:semiHidden/>
    <w:unhideWhenUsed/>
    <w:rsid w:val="0055030F"/>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55030F"/>
    <w:rPr>
      <w:rFonts w:ascii="Segoe UI" w:hAnsi="Segoe UI" w:cs="Segoe UI"/>
      <w:sz w:val="18"/>
      <w:szCs w:val="18"/>
      <w:lang w:val="en-GB" w:eastAsia="en-US"/>
    </w:rPr>
  </w:style>
  <w:style w:type="character" w:styleId="CommentReference">
    <w:name w:val="annotation reference"/>
    <w:basedOn w:val="DefaultParagraphFont"/>
    <w:semiHidden/>
    <w:unhideWhenUsed/>
    <w:rsid w:val="00D85B45"/>
    <w:rPr>
      <w:sz w:val="18"/>
      <w:szCs w:val="18"/>
    </w:rPr>
  </w:style>
  <w:style w:type="paragraph" w:styleId="CommentText">
    <w:name w:val="annotation text"/>
    <w:basedOn w:val="Normal"/>
    <w:link w:val="CommentTextChar"/>
    <w:semiHidden/>
    <w:unhideWhenUsed/>
    <w:rsid w:val="00D85B45"/>
    <w:rPr>
      <w:szCs w:val="24"/>
    </w:rPr>
  </w:style>
  <w:style w:type="character" w:customStyle="1" w:styleId="CommentTextChar">
    <w:name w:val="Comment Text Char"/>
    <w:basedOn w:val="DefaultParagraphFont"/>
    <w:link w:val="CommentText"/>
    <w:semiHidden/>
    <w:rsid w:val="00D85B45"/>
    <w:rPr>
      <w:rFonts w:asciiTheme="minorHAnsi" w:hAnsiTheme="minorHAnsi"/>
      <w:sz w:val="24"/>
      <w:szCs w:val="24"/>
      <w:lang w:val="en-GB" w:eastAsia="en-US"/>
    </w:rPr>
  </w:style>
  <w:style w:type="paragraph" w:styleId="CommentSubject">
    <w:name w:val="annotation subject"/>
    <w:basedOn w:val="CommentText"/>
    <w:next w:val="CommentText"/>
    <w:link w:val="CommentSubjectChar"/>
    <w:semiHidden/>
    <w:unhideWhenUsed/>
    <w:rsid w:val="00D85B45"/>
    <w:rPr>
      <w:b/>
      <w:bCs/>
      <w:sz w:val="20"/>
      <w:szCs w:val="20"/>
    </w:rPr>
  </w:style>
  <w:style w:type="character" w:customStyle="1" w:styleId="CommentSubjectChar">
    <w:name w:val="Comment Subject Char"/>
    <w:basedOn w:val="CommentTextChar"/>
    <w:link w:val="CommentSubject"/>
    <w:semiHidden/>
    <w:rsid w:val="00D85B45"/>
    <w:rPr>
      <w:rFonts w:asciiTheme="minorHAnsi" w:hAnsiTheme="minorHAnsi"/>
      <w:b/>
      <w:bCs/>
      <w:sz w:val="24"/>
      <w:szCs w:val="24"/>
      <w:lang w:val="en-GB" w:eastAsia="en-US"/>
    </w:rPr>
  </w:style>
  <w:style w:type="paragraph" w:styleId="Revision">
    <w:name w:val="Revision"/>
    <w:hidden/>
    <w:uiPriority w:val="99"/>
    <w:semiHidden/>
    <w:rsid w:val="00D85B45"/>
    <w:rPr>
      <w:rFonts w:asciiTheme="minorHAnsi" w:hAnsiTheme="minorHAnsi"/>
      <w:sz w:val="24"/>
      <w:lang w:val="en-GB" w:eastAsia="en-US"/>
    </w:rPr>
  </w:style>
</w:styles>
</file>

<file path=word/webSettings.xml><?xml version="1.0" encoding="utf-8"?>
<w:webSettings xmlns:r="http://schemas.openxmlformats.org/officeDocument/2006/relationships" xmlns:w="http://schemas.openxmlformats.org/wordprocessingml/2006/main">
  <w:divs>
    <w:div w:id="95826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95610-ECFC-46C7-B199-9ADE384BD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1559</Words>
  <Characters>8888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2014-04-07T06:20:00Z</dcterms:created>
  <dcterms:modified xsi:type="dcterms:W3CDTF">2014-04-07T06:20:00Z</dcterms:modified>
</cp:coreProperties>
</file>