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24" w:rsidRPr="007955F1" w:rsidRDefault="00637124" w:rsidP="00F04007">
      <w:pPr>
        <w:pStyle w:val="Questiontitle"/>
        <w:rPr>
          <w:rFonts w:cs="Times New Roman"/>
          <w:lang w:val="en-US"/>
        </w:rPr>
      </w:pPr>
      <w:r w:rsidRPr="007955F1">
        <w:rPr>
          <w:lang w:val="en-US"/>
        </w:rPr>
        <w:t xml:space="preserve">New </w:t>
      </w:r>
      <w:r>
        <w:rPr>
          <w:lang w:val="en-US"/>
        </w:rPr>
        <w:t xml:space="preserve">ITU-D </w:t>
      </w:r>
      <w:r w:rsidRPr="007955F1">
        <w:rPr>
          <w:lang w:val="en-US"/>
        </w:rPr>
        <w:t>Question</w:t>
      </w:r>
      <w:r>
        <w:rPr>
          <w:lang w:val="en-US"/>
        </w:rPr>
        <w:t xml:space="preserve">: </w:t>
      </w:r>
      <w:r w:rsidRPr="00B330FB">
        <w:t xml:space="preserve"> </w:t>
      </w:r>
      <w:r>
        <w:t>Policy</w:t>
      </w:r>
      <w:r w:rsidRPr="00AF2865">
        <w:t>, regulatory and techn</w:t>
      </w:r>
      <w:ins w:id="0" w:author="Janet Hernandez" w:date="2014-04-05T06:58:00Z">
        <w:r>
          <w:t>ical</w:t>
        </w:r>
      </w:ins>
      <w:del w:id="1" w:author="Janet Hernandez" w:date="2014-04-05T06:58:00Z">
        <w:r w:rsidRPr="00AF2865" w:rsidDel="00537306">
          <w:delText>ologic</w:delText>
        </w:r>
      </w:del>
      <w:del w:id="2" w:author="Janet Hernandez" w:date="2014-04-05T06:59:00Z">
        <w:r w:rsidRPr="00AF2865" w:rsidDel="00537306">
          <w:delText>al</w:delText>
        </w:r>
      </w:del>
      <w:r w:rsidRPr="00AF2865">
        <w:t xml:space="preserve"> aspects o</w:t>
      </w:r>
      <w:r>
        <w:t xml:space="preserve">f the migration </w:t>
      </w:r>
      <w:ins w:id="3" w:author="Janet Hernandez" w:date="2014-04-05T06:59:00Z">
        <w:r>
          <w:t>from</w:t>
        </w:r>
      </w:ins>
      <w:del w:id="4" w:author="Janet Hernandez" w:date="2014-04-05T06:59:00Z">
        <w:r w:rsidDel="00537306">
          <w:delText>of</w:delText>
        </w:r>
      </w:del>
      <w:r>
        <w:t xml:space="preserve"> exist</w:t>
      </w:r>
      <w:ins w:id="5" w:author="Janet Hernandez" w:date="2014-04-05T06:59:00Z">
        <w:r>
          <w:t>ing</w:t>
        </w:r>
      </w:ins>
      <w:del w:id="6" w:author="Janet Hernandez" w:date="2014-04-05T06:59:00Z">
        <w:r w:rsidDel="00537306">
          <w:delText>ent</w:delText>
        </w:r>
      </w:del>
      <w:r>
        <w:t xml:space="preserve"> networks to broadband networks in</w:t>
      </w:r>
      <w:r w:rsidRPr="009B0D4B">
        <w:rPr>
          <w:lang w:val="en-US"/>
        </w:rPr>
        <w:t xml:space="preserve"> developing countries</w:t>
      </w:r>
      <w:r>
        <w:t>, including Next Generation Networks</w:t>
      </w:r>
      <w:ins w:id="7" w:author="Kiran Duwadi" w:date="2014-04-06T04:43:00Z">
        <w:r w:rsidR="003E570C">
          <w:t xml:space="preserve">, </w:t>
        </w:r>
      </w:ins>
      <w:ins w:id="8" w:author="Kiran Duwadi" w:date="2014-04-06T04:44:00Z">
        <w:r w:rsidR="003E570C">
          <w:t>“</w:t>
        </w:r>
      </w:ins>
      <w:ins w:id="9" w:author="Kiran Duwadi" w:date="2014-04-06T04:43:00Z">
        <w:r w:rsidR="003E570C">
          <w:t>OTT</w:t>
        </w:r>
      </w:ins>
      <w:ins w:id="10" w:author="Kiran Duwadi" w:date="2014-04-06T04:44:00Z">
        <w:r w:rsidR="003E570C">
          <w:t>”</w:t>
        </w:r>
      </w:ins>
      <w:bookmarkStart w:id="11" w:name="_GoBack"/>
      <w:bookmarkEnd w:id="11"/>
      <w:ins w:id="12" w:author="Kiran Duwadi" w:date="2014-04-06T04:43:00Z">
        <w:r w:rsidR="003E570C">
          <w:t xml:space="preserve"> </w:t>
        </w:r>
        <w:proofErr w:type="gramStart"/>
        <w:r w:rsidR="003E570C">
          <w:t xml:space="preserve">services </w:t>
        </w:r>
      </w:ins>
      <w:r>
        <w:t xml:space="preserve"> and</w:t>
      </w:r>
      <w:proofErr w:type="gramEnd"/>
      <w:r>
        <w:t xml:space="preserve"> the implementation of IPv6</w:t>
      </w:r>
      <w:r w:rsidRPr="007955F1">
        <w:rPr>
          <w:lang w:val="en-US"/>
        </w:rPr>
        <w:t xml:space="preserve"> </w:t>
      </w:r>
      <w:r>
        <w:rPr>
          <w:lang w:val="en-US"/>
        </w:rPr>
        <w:t xml:space="preserve"> </w:t>
      </w:r>
    </w:p>
    <w:p w:rsidR="00637124" w:rsidRPr="007955F1" w:rsidRDefault="00637124" w:rsidP="006E046C">
      <w:pPr>
        <w:pStyle w:val="Heading1"/>
      </w:pPr>
      <w:r w:rsidRPr="007955F1">
        <w:t>1</w:t>
      </w:r>
      <w:r w:rsidRPr="007955F1">
        <w:tab/>
        <w:t xml:space="preserve">Statement of the situation or problem </w:t>
      </w:r>
    </w:p>
    <w:p w:rsidR="00637124" w:rsidRPr="000F0F53" w:rsidRDefault="00637124" w:rsidP="00915DB4">
      <w:del w:id="13" w:author="Roberto Hirayama" w:date="2014-04-04T01:14:00Z">
        <w:r w:rsidRPr="007955F1" w:rsidDel="009A02EE">
          <w:rPr>
            <w:lang w:val="en-US"/>
          </w:rPr>
          <w:delText xml:space="preserve"> </w:delText>
        </w:r>
      </w:del>
      <w:r w:rsidRPr="000F0F53">
        <w:t>Increased access to broadband is widely credited with improving development outcomes, fostering economic growth, and increasing competitiveness.  Broadband is a key input to achieving a people-centred, inclusive, and development-oriented information society.</w:t>
      </w:r>
    </w:p>
    <w:p w:rsidR="00637124" w:rsidRPr="000F0F53" w:rsidRDefault="00637124" w:rsidP="00915DB4">
      <w:pPr>
        <w:rPr>
          <w:rFonts w:cs="Times New Roman"/>
          <w:b/>
          <w:bCs/>
        </w:rPr>
      </w:pPr>
      <w:r w:rsidRPr="000F0F53">
        <w:t xml:space="preserve">Despite impressive gains in access to telecommunications/ICTs infrastructure, services, and applications, many developing countries, particularly least developed countries (LDCs) still lack sufficient access to broadband connectivity. ITU data estimates that 31 percent of the population and 28 percent of households in developing countries have access to the Internet, and in the world’s 49 LDCs, less than 10 percent have Internet access.  </w:t>
      </w:r>
      <w:r w:rsidRPr="000F0F53">
        <w:rPr>
          <w:lang w:val="en-US"/>
        </w:rPr>
        <w:t xml:space="preserve">The gender gap is also more pronounced, as 16 percent fewer women than men use the Internet. Of the more than </w:t>
      </w:r>
      <w:r w:rsidRPr="000F0F53">
        <w:t>one billion people who have a disability that affects their access to modern communications, 80 percent are in the developing world.</w:t>
      </w:r>
      <w:r w:rsidRPr="000F0F53">
        <w:rPr>
          <w:b/>
          <w:bCs/>
        </w:rPr>
        <w:t xml:space="preserve"> </w:t>
      </w:r>
      <w:r w:rsidRPr="000F0F53">
        <w:t>P</w:t>
      </w:r>
      <w:proofErr w:type="spellStart"/>
      <w:r w:rsidRPr="000F0F53">
        <w:rPr>
          <w:lang w:val="en-US"/>
        </w:rPr>
        <w:t>enetration</w:t>
      </w:r>
      <w:proofErr w:type="spellEnd"/>
      <w:r w:rsidRPr="000F0F53">
        <w:rPr>
          <w:lang w:val="en-US"/>
        </w:rPr>
        <w:t xml:space="preserve"> rates for mobile broadband subscriptions in developing countries stood at 20 percent in 2013, with fixed broadband penetration at 6.1 percent. </w:t>
      </w:r>
      <w:r w:rsidRPr="000F0F53">
        <w:rPr>
          <w:b/>
          <w:bCs/>
        </w:rPr>
        <w:t xml:space="preserve"> </w:t>
      </w:r>
      <w:r w:rsidRPr="000F0F53">
        <w:t>Further</w:t>
      </w:r>
      <w:r w:rsidRPr="000F0F53">
        <w:rPr>
          <w:b/>
          <w:bCs/>
        </w:rPr>
        <w:t xml:space="preserve">, </w:t>
      </w:r>
      <w:r w:rsidRPr="000F0F53">
        <w:t>the cost of access to broadband service remains prohibitively high in many developing countries due to a variety of factors, including a lack of infrastructure investment and the need to develop, implement, and enforce enabling policies and regulations, in particular those that would promote effective competition.</w:t>
      </w:r>
    </w:p>
    <w:p w:rsidR="00637124" w:rsidRPr="000F0F53" w:rsidRDefault="00637124" w:rsidP="00915DB4">
      <w:r w:rsidRPr="000F0F53">
        <w:t>The Development Sector, with active participation from Member States and Sector Members, should endeavour to increase the availability of affordable broadband services during 2014-2018 by carefully analysing the policy and technical issues related to broadband deployment, adoption, and use.   In particular, ITU Members and the Telecommunication Development Bureau (BDT) must identify, elevate, and address the stated needs of the LDCs and others in improving broadband deployment and use.  Members will benefit from analysing the technical issues involved in deploying broadband access technologies, including integration of access network solutions with existing or future network infrastructure.</w:t>
      </w:r>
    </w:p>
    <w:p w:rsidR="00637124" w:rsidRPr="000F0F53" w:rsidRDefault="00637124" w:rsidP="00915DB4">
      <w:r w:rsidRPr="000F0F53">
        <w:t xml:space="preserve">Broadband access policies, implementation, and applications should be studied together so that developing countries can better evaluate their best possible options for broadband deployment.  Combining these topics will eliminate fragmentation of these related issues and more accurately provide a clear roadmap of options for developing countries to close the existing gap in broadband service. </w:t>
      </w:r>
    </w:p>
    <w:p w:rsidR="00637124" w:rsidRPr="000F0F53" w:rsidRDefault="00637124" w:rsidP="00915DB4">
      <w:pPr>
        <w:rPr>
          <w:rFonts w:cs="Times New Roman"/>
        </w:rPr>
      </w:pPr>
      <w:r w:rsidRPr="000F0F53">
        <w:t xml:space="preserve">The proposed Study Question and expected outputs </w:t>
      </w:r>
      <w:del w:id="14" w:author="Roberto Hirayama" w:date="2014-04-04T01:13:00Z">
        <w:r w:rsidRPr="000F0F53" w:rsidDel="009A02EE">
          <w:delText xml:space="preserve"> </w:delText>
        </w:r>
      </w:del>
      <w:r w:rsidRPr="000F0F53">
        <w:t xml:space="preserve">reflect elements </w:t>
      </w:r>
      <w:del w:id="15" w:author="Roberto Hirayama" w:date="2014-04-04T01:13:00Z">
        <w:r w:rsidRPr="000F0F53" w:rsidDel="009A02EE">
          <w:delText>(identified in parenthesis)</w:delText>
        </w:r>
      </w:del>
      <w:r w:rsidRPr="000F0F53">
        <w:t xml:space="preserve"> from </w:t>
      </w:r>
      <w:del w:id="16" w:author="Roberto Hirayama" w:date="2014-04-04T01:13:00Z">
        <w:r w:rsidRPr="000F0F53" w:rsidDel="009A02EE">
          <w:delText xml:space="preserve">several </w:delText>
        </w:r>
      </w:del>
      <w:del w:id="17" w:author="Roberto Hirayama" w:date="2014-04-04T01:14:00Z">
        <w:r w:rsidRPr="000F0F53" w:rsidDel="009A02EE">
          <w:delText>broadband related</w:delText>
        </w:r>
      </w:del>
      <w:r w:rsidRPr="000F0F53">
        <w:t xml:space="preserve"> Study Questions from 2010 - 2014</w:t>
      </w:r>
      <w:del w:id="18" w:author="Roberto Hirayama" w:date="2014-04-04T01:14:00Z">
        <w:r w:rsidRPr="000F0F53" w:rsidDel="009A02EE">
          <w:delText>,  e.g.,   Questions 7-3/1 ”Implementation of universal access to broadband services,” 10-3/1 “The impact of licensing and authorization regimes and other relevant regulatory measures on competition in a converged telecommunications/ICT environment</w:delText>
        </w:r>
      </w:del>
      <w:r w:rsidRPr="000F0F53">
        <w:t xml:space="preserve">19-2/1 “Implementation of IP </w:t>
      </w:r>
      <w:r w:rsidRPr="000F0F53">
        <w:lastRenderedPageBreak/>
        <w:t>telecommunication services in developing countries,” and 26/2 “Migration from existing networks to next generation networks for developing countries: technical, regulatory, and policy aspects</w:t>
      </w:r>
      <w:del w:id="19" w:author="Roberto Hirayama" w:date="2014-04-04T01:14:00Z">
        <w:r w:rsidRPr="000F0F53" w:rsidDel="009A02EE">
          <w:delText>,</w:delText>
        </w:r>
      </w:del>
      <w:r w:rsidRPr="000F0F53">
        <w:t>”</w:t>
      </w:r>
      <w:del w:id="20" w:author="Roberto Hirayama" w:date="2014-04-04T01:14:00Z">
        <w:r w:rsidRPr="000F0F53" w:rsidDel="009A02EE">
          <w:delText xml:space="preserve"> and 14-3/2 “Information and telecommunications for e-health,” and 17-3/2 “Progress on e-government activities and identification of areas of application of e-government for the benefit of developing countries.”</w:delText>
        </w:r>
      </w:del>
      <w:ins w:id="21" w:author="Roberto Hirayama" w:date="2014-04-04T01:14:00Z">
        <w:r>
          <w:t>.</w:t>
        </w:r>
      </w:ins>
    </w:p>
    <w:p w:rsidR="00637124" w:rsidRDefault="00637124" w:rsidP="00915DB4">
      <w:pPr>
        <w:rPr>
          <w:rFonts w:cs="Times New Roman"/>
          <w:lang w:val="en-US"/>
        </w:rPr>
      </w:pPr>
      <w:r w:rsidRPr="00BA7D2F">
        <w:rPr>
          <w:highlight w:val="yellow"/>
          <w:lang w:val="en-US"/>
        </w:rPr>
        <w:t xml:space="preserve"> (USA Document WTDC14/22 Add </w:t>
      </w:r>
      <w:r>
        <w:rPr>
          <w:highlight w:val="yellow"/>
          <w:lang w:val="en-US"/>
        </w:rPr>
        <w:t>19</w:t>
      </w:r>
      <w:r w:rsidRPr="00BA7D2F">
        <w:rPr>
          <w:highlight w:val="yellow"/>
          <w:lang w:val="en-US"/>
        </w:rPr>
        <w:t>)</w:t>
      </w:r>
    </w:p>
    <w:p w:rsidR="00637124" w:rsidRDefault="00637124" w:rsidP="00915DB4">
      <w:r w:rsidRPr="00E92083">
        <w:t xml:space="preserve">During the 2010-2014 study period for Question 19-2/1, </w:t>
      </w:r>
      <w:r>
        <w:t xml:space="preserve">the rapporteur group within Study Group 1 studied </w:t>
      </w:r>
      <w:r w:rsidRPr="00E92083">
        <w:t>the implementation of IP telecommunication</w:t>
      </w:r>
      <w:r>
        <w:t xml:space="preserve"> service</w:t>
      </w:r>
      <w:r w:rsidRPr="00E92083">
        <w:t xml:space="preserve">s in developing countries. </w:t>
      </w:r>
      <w:r>
        <w:t>A study report was drafted containing relevant information and data that will be of use to Member States, and particularly the developing countries.</w:t>
      </w:r>
    </w:p>
    <w:p w:rsidR="00637124" w:rsidRDefault="00637124" w:rsidP="00915DB4">
      <w:pPr>
        <w:rPr>
          <w:rFonts w:cs="Times New Roman"/>
        </w:rPr>
      </w:pPr>
      <w:del w:id="22" w:author="Cathy Handley" w:date="2014-04-05T11:20:00Z">
        <w:r w:rsidDel="007965EA">
          <w:delText xml:space="preserve">However, </w:delText>
        </w:r>
        <w:r w:rsidRPr="00E92083" w:rsidDel="007965EA">
          <w:delText xml:space="preserve">2012 </w:delText>
        </w:r>
        <w:r w:rsidDel="007965EA">
          <w:delText xml:space="preserve">saw the emergence of the issue of the </w:delText>
        </w:r>
      </w:del>
      <w:ins w:id="23" w:author="Cathy Handley" w:date="2014-04-05T11:20:00Z">
        <w:r>
          <w:t>G</w:t>
        </w:r>
      </w:ins>
      <w:del w:id="24" w:author="Cathy Handley" w:date="2014-04-05T11:20:00Z">
        <w:r w:rsidDel="007965EA">
          <w:delText>g</w:delText>
        </w:r>
      </w:del>
      <w:r>
        <w:t>lobal</w:t>
      </w:r>
      <w:r w:rsidRPr="00E92083">
        <w:t xml:space="preserve"> implementation of IPv6</w:t>
      </w:r>
      <w:ins w:id="25" w:author="Cathy Handley" w:date="2014-04-05T11:21:00Z">
        <w:r>
          <w:t xml:space="preserve"> remains a challenge for all countries and </w:t>
        </w:r>
      </w:ins>
      <w:del w:id="26" w:author="Cathy Handley" w:date="2014-04-05T11:21:00Z">
        <w:r w:rsidRPr="00E92083" w:rsidDel="007965EA">
          <w:delText xml:space="preserve">. The introduction of this new technology, </w:delText>
        </w:r>
      </w:del>
      <w:r w:rsidRPr="00E92083">
        <w:t>which will be achieved in stages</w:t>
      </w:r>
      <w:ins w:id="27" w:author="Cathy Handley" w:date="2014-04-05T11:21:00Z">
        <w:r>
          <w:t xml:space="preserve">.  </w:t>
        </w:r>
      </w:ins>
      <w:del w:id="28" w:author="Cathy Handley" w:date="2014-04-05T11:21:00Z">
        <w:r w:rsidRPr="00E92083" w:rsidDel="007965EA">
          <w:delText xml:space="preserve">, concerns all countries. </w:delText>
        </w:r>
      </w:del>
      <w:r w:rsidRPr="00E92083">
        <w:t xml:space="preserve">Studies are therefore proposed on </w:t>
      </w:r>
      <w:ins w:id="29" w:author="Janet Hernandez" w:date="2014-04-05T06:30:00Z">
        <w:r>
          <w:t xml:space="preserve">transitioning from </w:t>
        </w:r>
      </w:ins>
      <w:ins w:id="30" w:author="Cathy Handley" w:date="2014-04-05T11:22:00Z">
        <w:del w:id="31" w:author="Janet Hernandez" w:date="2014-04-05T06:30:00Z">
          <w:r w:rsidDel="005E702E">
            <w:delText>deployment</w:delText>
          </w:r>
        </w:del>
      </w:ins>
      <w:del w:id="32" w:author="Janet Hernandez" w:date="2014-04-05T06:30:00Z">
        <w:r w:rsidRPr="00E92083" w:rsidDel="005E702E">
          <w:delText xml:space="preserve">migration </w:delText>
        </w:r>
        <w:r w:rsidDel="005E702E">
          <w:delText>of</w:delText>
        </w:r>
        <w:r w:rsidRPr="00E92083" w:rsidDel="005E702E">
          <w:delText xml:space="preserve"> </w:delText>
        </w:r>
      </w:del>
      <w:r w:rsidRPr="00E92083">
        <w:t>IPv4 to</w:t>
      </w:r>
      <w:r>
        <w:t xml:space="preserve"> IPv6 and its </w:t>
      </w:r>
      <w:ins w:id="33" w:author="Cathy Handley" w:date="2014-04-05T11:23:00Z">
        <w:r>
          <w:t>impacts</w:t>
        </w:r>
      </w:ins>
      <w:del w:id="34" w:author="Cathy Handley" w:date="2014-04-05T11:23:00Z">
        <w:r w:rsidDel="007965EA">
          <w:delText>consequences</w:delText>
        </w:r>
      </w:del>
      <w:r w:rsidRPr="00E92083">
        <w:t>.</w:t>
      </w:r>
    </w:p>
    <w:p w:rsidR="00637124" w:rsidRPr="00E92083" w:rsidRDefault="00637124" w:rsidP="00915DB4">
      <w:pPr>
        <w:rPr>
          <w:rFonts w:cs="Times New Roman"/>
        </w:rPr>
      </w:pPr>
      <w:ins w:id="35" w:author="Cathy Handley" w:date="2014-04-05T11:19:00Z">
        <w:r>
          <w:t xml:space="preserve">The </w:t>
        </w:r>
      </w:ins>
      <w:ins w:id="36" w:author="Cathy Handley" w:date="2014-04-05T11:16:00Z">
        <w:r>
          <w:t>Internet Engineering Task Force (IETF) develops I</w:t>
        </w:r>
      </w:ins>
      <w:ins w:id="37" w:author="Cathy Handley" w:date="2014-04-05T11:18:00Z">
        <w:r>
          <w:t xml:space="preserve">nternet </w:t>
        </w:r>
      </w:ins>
      <w:ins w:id="38" w:author="Cathy Handley" w:date="2014-04-05T11:16:00Z">
        <w:r>
          <w:t>P</w:t>
        </w:r>
      </w:ins>
      <w:ins w:id="39" w:author="Cathy Handley" w:date="2014-04-05T11:18:00Z">
        <w:r>
          <w:t>rotocols</w:t>
        </w:r>
      </w:ins>
      <w:ins w:id="40" w:author="Cathy Handley" w:date="2014-04-05T11:16:00Z">
        <w:r>
          <w:t xml:space="preserve"> including IPv4 and </w:t>
        </w:r>
      </w:ins>
      <w:r>
        <w:t>IPv6</w:t>
      </w:r>
      <w:ins w:id="41" w:author="Cathy Handley" w:date="2014-04-05T11:17:00Z">
        <w:r>
          <w:t>.</w:t>
        </w:r>
      </w:ins>
      <w:del w:id="42" w:author="Cathy Handley" w:date="2014-04-05T11:17:00Z">
        <w:r>
          <w:delText xml:space="preserve"> standards are developed by the</w:delText>
        </w:r>
      </w:del>
      <w:r>
        <w:t xml:space="preserve"> </w:t>
      </w:r>
      <w:commentRangeStart w:id="43"/>
      <w:del w:id="44" w:author="Cathy Handley" w:date="2014-04-05T11:16:00Z">
        <w:r w:rsidRPr="00637124">
          <w:rPr>
            <w:highlight w:val="yellow"/>
            <w:rPrChange w:id="45" w:author="Cathy Handley" w:date="2014-04-05T11:23:00Z">
              <w:rPr/>
            </w:rPrChange>
          </w:rPr>
          <w:delText>Internet Engineering Task Force (IETF), and for wireless networks by ITU and 3GPP (3rd Generation Partnership Project</w:delText>
        </w:r>
      </w:del>
      <w:commentRangeEnd w:id="43"/>
      <w:r>
        <w:rPr>
          <w:rStyle w:val="CommentReference"/>
          <w:rFonts w:cs="Times New Roman"/>
        </w:rPr>
        <w:commentReference w:id="43"/>
      </w:r>
      <w:del w:id="46" w:author="Cathy Handley" w:date="2014-04-05T11:16:00Z">
        <w:r w:rsidRPr="00637124">
          <w:rPr>
            <w:rPrChange w:id="47" w:author="Roberto Hirayama">
              <w:rPr>
                <w:sz w:val="16"/>
                <w:szCs w:val="16"/>
              </w:rPr>
            </w:rPrChange>
          </w:rPr>
          <w:delText>).</w:delText>
        </w:r>
      </w:del>
    </w:p>
    <w:p w:rsidR="00637124" w:rsidRDefault="00637124" w:rsidP="00915DB4">
      <w:pPr>
        <w:rPr>
          <w:rFonts w:cs="Times New Roman"/>
        </w:rPr>
      </w:pPr>
      <w:r w:rsidRPr="008C428B">
        <w:t>Many countries and international organizations are interested in this question. WTSA-08 adopted Resolution 64</w:t>
      </w:r>
      <w:r>
        <w:t>,</w:t>
      </w:r>
      <w:r w:rsidRPr="008C428B">
        <w:t xml:space="preserve"> on IP address allocation and facilitating the transition to and deployment of IPv6, which was revised by WTSA-12. The ITU Council </w:t>
      </w:r>
      <w:r>
        <w:t xml:space="preserve">at its </w:t>
      </w:r>
      <w:r w:rsidRPr="008C428B">
        <w:t xml:space="preserve">2012 </w:t>
      </w:r>
      <w:r>
        <w:t xml:space="preserve">session, </w:t>
      </w:r>
      <w:r w:rsidRPr="008C428B">
        <w:t>in Decision 5</w:t>
      </w:r>
      <w:r>
        <w:t>7</w:t>
      </w:r>
      <w:r w:rsidRPr="008C428B">
        <w:t>2</w:t>
      </w:r>
      <w:r>
        <w:t>,</w:t>
      </w:r>
      <w:r w:rsidRPr="008C428B">
        <w:t xml:space="preserve"> decided that WTPF-13 (World Telecommunication/ICT Policy Forum</w:t>
      </w:r>
      <w:r>
        <w:t xml:space="preserve"> 2013</w:t>
      </w:r>
      <w:r w:rsidRPr="008C428B">
        <w:t xml:space="preserve">) would address the issue of </w:t>
      </w:r>
      <w:r>
        <w:t>IP</w:t>
      </w:r>
      <w:r w:rsidRPr="008C428B">
        <w:t>-based networks. The forum was held from 14 to 16 May 2013 in Geneva (the previous WTPF had been held from 21 to 24 April 2009 in Portugal</w:t>
      </w:r>
      <w:r>
        <w:t>,</w:t>
      </w:r>
      <w:r w:rsidRPr="008C428B">
        <w:t xml:space="preserve"> </w:t>
      </w:r>
      <w:r>
        <w:t>and had discussed</w:t>
      </w:r>
      <w:r w:rsidRPr="008C428B">
        <w:t xml:space="preserve"> convergence, Internet and the ITRs). </w:t>
      </w:r>
      <w:r>
        <w:t>WTPF</w:t>
      </w:r>
      <w:r w:rsidRPr="008C428B">
        <w:t xml:space="preserve"> is organized by ITU and aims to encourage discussion and seek consensus among the differen</w:t>
      </w:r>
      <w:r>
        <w:t>t stakeholders in the form of “o</w:t>
      </w:r>
      <w:r w:rsidRPr="008C428B">
        <w:t>pinions” reflecting a common vision which serves to guide policy in the ICT sector as well as regulatory and standardization activities throughout the world. W</w:t>
      </w:r>
      <w:r>
        <w:t>TPF-13 issued six o</w:t>
      </w:r>
      <w:r w:rsidRPr="008C428B">
        <w:t>pinions (Document WTPF</w:t>
      </w:r>
      <w:r w:rsidRPr="008C428B">
        <w:noBreakHyphen/>
        <w:t>13/16), as follows:</w:t>
      </w:r>
    </w:p>
    <w:p w:rsidR="00637124" w:rsidRDefault="00637124" w:rsidP="00915DB4">
      <w:pPr>
        <w:ind w:left="794" w:hanging="794"/>
        <w:rPr>
          <w:rFonts w:cs="Times New Roman"/>
          <w:lang w:val="en-US"/>
        </w:rPr>
      </w:pPr>
      <w:r w:rsidRPr="008C428B">
        <w:rPr>
          <w:lang w:val="en-US"/>
        </w:rPr>
        <w:t>–</w:t>
      </w:r>
      <w:r w:rsidRPr="008C428B">
        <w:rPr>
          <w:rFonts w:cs="Times New Roman"/>
          <w:b/>
          <w:bCs/>
          <w:lang w:val="en-US"/>
        </w:rPr>
        <w:tab/>
      </w:r>
      <w:r w:rsidRPr="008C428B">
        <w:rPr>
          <w:b/>
          <w:bCs/>
          <w:lang w:val="en-US"/>
        </w:rPr>
        <w:t>Opinion 1</w:t>
      </w:r>
      <w:r w:rsidRPr="008C428B">
        <w:rPr>
          <w:lang w:val="en-US"/>
        </w:rPr>
        <w:t xml:space="preserve">: Promoting Internet </w:t>
      </w:r>
      <w:r>
        <w:rPr>
          <w:lang w:val="en-US"/>
        </w:rPr>
        <w:t>exchange p</w:t>
      </w:r>
      <w:r w:rsidRPr="008C428B">
        <w:rPr>
          <w:lang w:val="en-US"/>
        </w:rPr>
        <w:t>oints (IXPs) as a long-term solution to advance connectivity</w:t>
      </w:r>
    </w:p>
    <w:p w:rsidR="00637124" w:rsidRDefault="00637124" w:rsidP="00915DB4">
      <w:pPr>
        <w:ind w:left="794" w:hanging="794"/>
        <w:rPr>
          <w:rFonts w:cs="Times New Roman"/>
          <w:lang w:val="en-US"/>
        </w:rPr>
      </w:pPr>
      <w:r w:rsidRPr="008C428B">
        <w:rPr>
          <w:lang w:val="en-US"/>
        </w:rPr>
        <w:t>–</w:t>
      </w:r>
      <w:r w:rsidRPr="008C428B">
        <w:rPr>
          <w:rFonts w:cs="Times New Roman"/>
          <w:b/>
          <w:bCs/>
          <w:lang w:val="en-US"/>
        </w:rPr>
        <w:tab/>
      </w:r>
      <w:r w:rsidRPr="008C428B">
        <w:rPr>
          <w:b/>
          <w:bCs/>
          <w:lang w:val="en-US"/>
        </w:rPr>
        <w:t>Opinion 2</w:t>
      </w:r>
      <w:r w:rsidRPr="008C428B">
        <w:rPr>
          <w:lang w:val="en-US"/>
        </w:rPr>
        <w:t>: Fostering an enabling environment for the greater growth and development of broadband connectivity</w:t>
      </w:r>
    </w:p>
    <w:p w:rsidR="00637124" w:rsidRDefault="00637124" w:rsidP="00915DB4">
      <w:pPr>
        <w:rPr>
          <w:rFonts w:cs="Times New Roman"/>
          <w:lang w:val="en-US"/>
        </w:rPr>
      </w:pPr>
      <w:r w:rsidRPr="008C428B">
        <w:rPr>
          <w:lang w:val="en-US"/>
        </w:rPr>
        <w:t>–</w:t>
      </w:r>
      <w:r w:rsidRPr="008C428B">
        <w:rPr>
          <w:rFonts w:cs="Times New Roman"/>
          <w:b/>
          <w:bCs/>
          <w:lang w:val="en-US"/>
        </w:rPr>
        <w:tab/>
      </w:r>
      <w:r w:rsidRPr="008C428B">
        <w:rPr>
          <w:b/>
          <w:bCs/>
          <w:lang w:val="en-US"/>
        </w:rPr>
        <w:t>Opinion 3</w:t>
      </w:r>
      <w:r>
        <w:rPr>
          <w:lang w:val="en-US"/>
        </w:rPr>
        <w:t>: Supporting capacity b</w:t>
      </w:r>
      <w:r w:rsidRPr="008C428B">
        <w:rPr>
          <w:lang w:val="en-US"/>
        </w:rPr>
        <w:t>uilding for the deployment of IPv6</w:t>
      </w:r>
    </w:p>
    <w:p w:rsidR="00637124" w:rsidRDefault="00637124" w:rsidP="00915DB4">
      <w:pPr>
        <w:rPr>
          <w:rFonts w:cs="Times New Roman"/>
          <w:lang w:val="en-US"/>
        </w:rPr>
      </w:pPr>
      <w:r w:rsidRPr="008C428B">
        <w:rPr>
          <w:lang w:val="en-US"/>
        </w:rPr>
        <w:t>–</w:t>
      </w:r>
      <w:r w:rsidRPr="008C428B">
        <w:rPr>
          <w:rFonts w:cs="Times New Roman"/>
          <w:b/>
          <w:bCs/>
          <w:lang w:val="en-US"/>
        </w:rPr>
        <w:tab/>
      </w:r>
      <w:r w:rsidRPr="008C428B">
        <w:rPr>
          <w:b/>
          <w:bCs/>
          <w:lang w:val="en-US"/>
        </w:rPr>
        <w:t>Opinion 4</w:t>
      </w:r>
      <w:r>
        <w:rPr>
          <w:lang w:val="en-US"/>
        </w:rPr>
        <w:t>: In support of IPv6 adoption and t</w:t>
      </w:r>
      <w:r w:rsidRPr="008C428B">
        <w:rPr>
          <w:lang w:val="en-US"/>
        </w:rPr>
        <w:t>ransition from IPv4</w:t>
      </w:r>
    </w:p>
    <w:p w:rsidR="00637124" w:rsidRDefault="00637124" w:rsidP="00915DB4">
      <w:pPr>
        <w:rPr>
          <w:rFonts w:cs="Times New Roman"/>
          <w:lang w:val="en-US"/>
        </w:rPr>
      </w:pPr>
      <w:r w:rsidRPr="008C428B">
        <w:rPr>
          <w:lang w:val="en-US"/>
        </w:rPr>
        <w:t>–</w:t>
      </w:r>
      <w:r w:rsidRPr="008C428B">
        <w:rPr>
          <w:rFonts w:cs="Times New Roman"/>
          <w:b/>
          <w:bCs/>
          <w:lang w:val="en-US"/>
        </w:rPr>
        <w:tab/>
      </w:r>
      <w:r w:rsidRPr="008C428B">
        <w:rPr>
          <w:b/>
          <w:bCs/>
          <w:lang w:val="en-US"/>
        </w:rPr>
        <w:t>Opinion 5</w:t>
      </w:r>
      <w:r>
        <w:rPr>
          <w:lang w:val="en-US"/>
        </w:rPr>
        <w:t xml:space="preserve">: Supporting </w:t>
      </w:r>
      <w:proofErr w:type="spellStart"/>
      <w:r>
        <w:rPr>
          <w:lang w:val="en-US"/>
        </w:rPr>
        <w:t>multistakeholderism</w:t>
      </w:r>
      <w:proofErr w:type="spellEnd"/>
      <w:r>
        <w:rPr>
          <w:lang w:val="en-US"/>
        </w:rPr>
        <w:t xml:space="preserve"> in Internet g</w:t>
      </w:r>
      <w:r w:rsidRPr="008C428B">
        <w:rPr>
          <w:lang w:val="en-US"/>
        </w:rPr>
        <w:t>overnance</w:t>
      </w:r>
    </w:p>
    <w:p w:rsidR="00637124" w:rsidRDefault="00637124" w:rsidP="00915DB4">
      <w:pPr>
        <w:rPr>
          <w:rFonts w:cs="Times New Roman"/>
          <w:lang w:val="en-US"/>
        </w:rPr>
      </w:pPr>
      <w:r w:rsidRPr="008C428B">
        <w:rPr>
          <w:lang w:val="en-US"/>
        </w:rPr>
        <w:t>–</w:t>
      </w:r>
      <w:r w:rsidRPr="008C428B">
        <w:rPr>
          <w:rFonts w:cs="Times New Roman"/>
          <w:b/>
          <w:bCs/>
          <w:lang w:val="en-US"/>
        </w:rPr>
        <w:tab/>
      </w:r>
      <w:r w:rsidRPr="008C428B">
        <w:rPr>
          <w:b/>
          <w:bCs/>
          <w:lang w:val="en-US"/>
        </w:rPr>
        <w:t>Opinion 6</w:t>
      </w:r>
      <w:r w:rsidRPr="008C428B">
        <w:rPr>
          <w:lang w:val="en-US"/>
        </w:rPr>
        <w:t>: On s</w:t>
      </w:r>
      <w:r>
        <w:rPr>
          <w:lang w:val="en-US"/>
        </w:rPr>
        <w:t>upporting operationalizing the enhanced cooperation p</w:t>
      </w:r>
      <w:r w:rsidRPr="008C428B">
        <w:rPr>
          <w:lang w:val="en-US"/>
        </w:rPr>
        <w:t>rocess.</w:t>
      </w:r>
    </w:p>
    <w:p w:rsidR="00637124" w:rsidRDefault="00637124" w:rsidP="00915DB4">
      <w:pPr>
        <w:rPr>
          <w:rFonts w:cs="Times New Roman"/>
        </w:rPr>
      </w:pPr>
      <w:r w:rsidRPr="008C428B">
        <w:t xml:space="preserve">Many countries are also </w:t>
      </w:r>
      <w:r>
        <w:t xml:space="preserve">now </w:t>
      </w:r>
      <w:r w:rsidRPr="008C428B">
        <w:t xml:space="preserve">discussing at the highest </w:t>
      </w:r>
      <w:r>
        <w:t xml:space="preserve">policy </w:t>
      </w:r>
      <w:r w:rsidRPr="008C428B">
        <w:t>level the adoption of laws and regulations on “</w:t>
      </w:r>
      <w:del w:id="48" w:author="Aparna Sridhar" w:date="2014-04-04T23:50:00Z">
        <w:r w:rsidRPr="008C428B" w:rsidDel="00CE2A39">
          <w:delText xml:space="preserve">Internet </w:delText>
        </w:r>
      </w:del>
      <w:commentRangeStart w:id="49"/>
      <w:ins w:id="50" w:author="Aparna Sridhar" w:date="2014-04-04T23:50:00Z">
        <w:r>
          <w:t>net</w:t>
        </w:r>
        <w:r w:rsidRPr="008C428B">
          <w:t xml:space="preserve"> </w:t>
        </w:r>
      </w:ins>
      <w:commentRangeEnd w:id="49"/>
      <w:ins w:id="51" w:author="Aparna Sridhar" w:date="2014-04-04T23:51:00Z">
        <w:r>
          <w:rPr>
            <w:rStyle w:val="CommentReference"/>
            <w:rFonts w:cs="Times New Roman"/>
          </w:rPr>
          <w:commentReference w:id="49"/>
        </w:r>
      </w:ins>
      <w:r w:rsidRPr="008C428B">
        <w:t xml:space="preserve">neutrality”. This </w:t>
      </w:r>
      <w:r>
        <w:t xml:space="preserve">subject </w:t>
      </w:r>
      <w:r w:rsidRPr="008C428B">
        <w:t>involves all the stakeholders, including political leaders, regulators, operators and providers,</w:t>
      </w:r>
      <w:del w:id="52" w:author="CDT User" w:date="2014-04-05T04:39:00Z">
        <w:r w:rsidRPr="008C428B" w:rsidDel="00F2520B">
          <w:delText xml:space="preserve"> at the global level, since the Internet is a </w:delText>
        </w:r>
        <w:r w:rsidRPr="008C428B" w:rsidDel="00F2520B">
          <w:lastRenderedPageBreak/>
          <w:delText>global, not national, phenomenon. Since it is a global network, all countries are concerned by this issue.</w:delText>
        </w:r>
      </w:del>
      <w:ins w:id="53" w:author="CDT User" w:date="2014-04-05T04:39:00Z">
        <w:r>
          <w:t xml:space="preserve">  </w:t>
        </w:r>
        <w:proofErr w:type="gramStart"/>
        <w:r>
          <w:t>Given</w:t>
        </w:r>
        <w:proofErr w:type="gramEnd"/>
        <w:r>
          <w:t xml:space="preserve"> the complexity of the matter and the differen</w:t>
        </w:r>
      </w:ins>
      <w:ins w:id="54" w:author="CDT User" w:date="2014-04-05T04:41:00Z">
        <w:r>
          <w:t xml:space="preserve">t market conditions in each country, there is no “one size fits all” approach to </w:t>
        </w:r>
      </w:ins>
      <w:ins w:id="55" w:author="CDT User" w:date="2014-04-05T04:42:00Z">
        <w:r>
          <w:t xml:space="preserve">this </w:t>
        </w:r>
      </w:ins>
      <w:ins w:id="56" w:author="CDT User" w:date="2014-04-05T04:41:00Z">
        <w:r>
          <w:t>issue.</w:t>
        </w:r>
      </w:ins>
      <w:ins w:id="57" w:author="CDT User" w:date="2014-04-05T04:39:00Z">
        <w:r>
          <w:t xml:space="preserve"> </w:t>
        </w:r>
      </w:ins>
    </w:p>
    <w:p w:rsidR="00637124" w:rsidRPr="00427D6C" w:rsidRDefault="00637124" w:rsidP="00915DB4">
      <w:pPr>
        <w:rPr>
          <w:rFonts w:cs="Times New Roman"/>
        </w:rPr>
      </w:pPr>
      <w:r w:rsidRPr="008C428B">
        <w:t xml:space="preserve">In 2005, the Federal Communications Commission (FCC) published an Internet Policy Statement in which it made clear its support </w:t>
      </w:r>
      <w:del w:id="58" w:author="CDT User" w:date="2014-04-05T04:53:00Z">
        <w:r w:rsidRPr="008C428B" w:rsidDel="00427D6C">
          <w:delText xml:space="preserve">for adhering to the principle of </w:delText>
        </w:r>
      </w:del>
      <w:ins w:id="59" w:author="Aparna Sridhar" w:date="2014-04-04T23:52:00Z">
        <w:del w:id="60" w:author="CDT User" w:date="2014-04-05T04:53:00Z">
          <w:r w:rsidDel="00427D6C">
            <w:delText xml:space="preserve">net </w:delText>
          </w:r>
        </w:del>
      </w:ins>
      <w:del w:id="61" w:author="CDT User" w:date="2014-04-05T04:53:00Z">
        <w:r w:rsidRPr="008C428B" w:rsidDel="00427D6C">
          <w:delText>neutrality.</w:delText>
        </w:r>
      </w:del>
      <w:ins w:id="62" w:author="CDT User" w:date="2014-04-05T04:53:00Z">
        <w:r>
          <w:t xml:space="preserve"> </w:t>
        </w:r>
        <w:r>
          <w:rPr>
            <w:color w:val="FF0000"/>
          </w:rPr>
          <w:t>to preserve and promote the open and interconnected nature of the public Internet</w:t>
        </w:r>
      </w:ins>
      <w:ins w:id="63" w:author="Robert pepper" w:date="2014-04-06T10:19:00Z">
        <w:r w:rsidR="00581538">
          <w:rPr>
            <w:color w:val="FF0000"/>
          </w:rPr>
          <w:t xml:space="preserve"> and has recognized the role of appropriate network management</w:t>
        </w:r>
      </w:ins>
      <w:ins w:id="64" w:author="CDT User" w:date="2014-04-05T04:53:00Z">
        <w:r>
          <w:t>.</w:t>
        </w:r>
        <w:r>
          <w:rPr>
            <w:color w:val="1F497D"/>
            <w:sz w:val="22"/>
            <w:szCs w:val="22"/>
          </w:rPr>
          <w:t xml:space="preserve"> </w:t>
        </w:r>
      </w:ins>
      <w:r w:rsidRPr="008C428B">
        <w:t xml:space="preserve"> In Europe, the EU, citing Article 1, paragraph 8</w:t>
      </w:r>
      <w:r w:rsidRPr="008C428B">
        <w:rPr>
          <w:i/>
          <w:iCs/>
        </w:rPr>
        <w:t>(</w:t>
      </w:r>
      <w:r w:rsidRPr="008C428B">
        <w:t>g), of Directive 2009/140/EC</w:t>
      </w:r>
      <w:r>
        <w:t>, published a C</w:t>
      </w:r>
      <w:r w:rsidRPr="008C428B">
        <w:t xml:space="preserve">ommunication on the open Internet and net neutrality in Europe (COM(2011)0222). The Body of European Regulators for Electronic Communications (BEREC/ORECE) in December 2011 published its Guidelines on </w:t>
      </w:r>
      <w:r>
        <w:t>t</w:t>
      </w:r>
      <w:r w:rsidRPr="008C428B">
        <w:t>ransparency</w:t>
      </w:r>
      <w:r>
        <w:t xml:space="preserve"> in the scope of net n</w:t>
      </w:r>
      <w:r w:rsidRPr="008C428B">
        <w:t xml:space="preserve">eutrality and a framework for work on quality of service. In France, the </w:t>
      </w:r>
      <w:proofErr w:type="spellStart"/>
      <w:r w:rsidRPr="00E92083">
        <w:rPr>
          <w:i/>
          <w:iCs/>
        </w:rPr>
        <w:t>Conseil</w:t>
      </w:r>
      <w:proofErr w:type="spellEnd"/>
      <w:r w:rsidRPr="00E92083">
        <w:rPr>
          <w:i/>
          <w:iCs/>
        </w:rPr>
        <w:t xml:space="preserve"> National du </w:t>
      </w:r>
      <w:proofErr w:type="spellStart"/>
      <w:r w:rsidRPr="00E92083">
        <w:rPr>
          <w:i/>
          <w:iCs/>
        </w:rPr>
        <w:t>Numérique</w:t>
      </w:r>
      <w:proofErr w:type="spellEnd"/>
      <w:r w:rsidRPr="008C428B">
        <w:t xml:space="preserve"> in its report of 12 March 2013 calls for recognition of the principle of </w:t>
      </w:r>
      <w:ins w:id="65" w:author="Aparna Sridhar" w:date="2014-04-04T23:52:00Z">
        <w:r>
          <w:t xml:space="preserve">net </w:t>
        </w:r>
      </w:ins>
      <w:r w:rsidRPr="008C428B">
        <w:t xml:space="preserve">neutrality as a fundamental principle of </w:t>
      </w:r>
      <w:r>
        <w:t xml:space="preserve">a </w:t>
      </w:r>
      <w:r w:rsidRPr="008C428B">
        <w:t>constitutional character.</w:t>
      </w:r>
    </w:p>
    <w:p w:rsidR="00637124" w:rsidRDefault="00637124" w:rsidP="00915DB4">
      <w:pPr>
        <w:rPr>
          <w:rFonts w:cs="Times New Roman"/>
        </w:rPr>
      </w:pPr>
      <w:r>
        <w:t>O</w:t>
      </w:r>
      <w:r w:rsidRPr="008C428B">
        <w:t>n 18 April 2013</w:t>
      </w:r>
      <w:r>
        <w:t>,</w:t>
      </w:r>
      <w:r w:rsidRPr="008C428B">
        <w:t xml:space="preserve"> ITU published a report on regulation, </w:t>
      </w:r>
      <w:r w:rsidRPr="008C428B">
        <w:rPr>
          <w:i/>
          <w:iCs/>
        </w:rPr>
        <w:t xml:space="preserve">Trends in Telecommunication Reform 2013: Transnational aspects of regulation in a networked society. </w:t>
      </w:r>
      <w:r w:rsidRPr="008C428B">
        <w:t>Chapter 2 of this report is devoted to the issue of net neutrality. As the report shows, the debate on net neutrality continues to be obscured by the lack of a generally agreed definition of the term among regulators themselves.</w:t>
      </w:r>
    </w:p>
    <w:p w:rsidR="00637124" w:rsidRPr="00637124" w:rsidRDefault="00637124" w:rsidP="006E046C">
      <w:pPr>
        <w:pStyle w:val="Heading1"/>
        <w:rPr>
          <w:rFonts w:cs="Times New Roman"/>
          <w:sz w:val="24"/>
          <w:szCs w:val="24"/>
          <w:lang w:val="en-US"/>
          <w:rPrChange w:id="66" w:author="Roberto Hirayama" w:date="2014-04-05T08:39:00Z">
            <w:rPr>
              <w:rFonts w:cs="Times New Roman"/>
              <w:lang w:val="en-US"/>
            </w:rPr>
          </w:rPrChange>
        </w:rPr>
      </w:pPr>
      <w:r w:rsidRPr="00637124">
        <w:rPr>
          <w:sz w:val="24"/>
          <w:szCs w:val="24"/>
          <w:highlight w:val="yellow"/>
          <w:lang w:val="en-US"/>
          <w:rPrChange w:id="67" w:author="Roberto Hirayama" w:date="2014-04-05T08:39:00Z">
            <w:rPr>
              <w:highlight w:val="yellow"/>
              <w:lang w:val="en-US"/>
            </w:rPr>
          </w:rPrChange>
        </w:rPr>
        <w:t>(ATU Document WTDC14/42 Add 12)</w:t>
      </w:r>
    </w:p>
    <w:p w:rsidR="00637124" w:rsidRDefault="00637124" w:rsidP="006E046C">
      <w:pPr>
        <w:pStyle w:val="Heading1"/>
      </w:pPr>
      <w:r w:rsidRPr="007955F1">
        <w:t>2</w:t>
      </w:r>
      <w:r w:rsidRPr="007955F1">
        <w:tab/>
        <w:t>Question for study</w:t>
      </w:r>
      <w:r>
        <w:t xml:space="preserve"> </w:t>
      </w:r>
    </w:p>
    <w:p w:rsidR="00637124" w:rsidDel="00271FDE" w:rsidRDefault="00637124" w:rsidP="00B5150C">
      <w:pPr>
        <w:tabs>
          <w:tab w:val="clear" w:pos="794"/>
          <w:tab w:val="left" w:pos="709"/>
        </w:tabs>
        <w:rPr>
          <w:del w:id="68" w:author="Janet Hernandez" w:date="2014-04-05T06:17:00Z"/>
        </w:rPr>
      </w:pPr>
      <w:ins w:id="69" w:author="Janet Hernandez" w:date="2014-04-05T06:19:00Z">
        <w:r>
          <w:t xml:space="preserve">2.1 </w:t>
        </w:r>
      </w:ins>
      <w:ins w:id="70" w:author="Janet Hernandez" w:date="2014-04-05T06:27:00Z">
        <w:r>
          <w:t>Policy and Regulation</w:t>
        </w:r>
      </w:ins>
    </w:p>
    <w:p w:rsidR="00271FDE" w:rsidRDefault="00271FDE" w:rsidP="00B5150C">
      <w:pPr>
        <w:tabs>
          <w:tab w:val="clear" w:pos="794"/>
          <w:tab w:val="left" w:pos="709"/>
        </w:tabs>
        <w:rPr>
          <w:ins w:id="71" w:author="Sarah Falvey" w:date="2014-04-05T21:52:00Z"/>
          <w:rFonts w:cs="Times New Roman"/>
        </w:rPr>
      </w:pPr>
    </w:p>
    <w:p w:rsidR="00637124" w:rsidRPr="000F0F53" w:rsidRDefault="00637124" w:rsidP="00B5150C">
      <w:pPr>
        <w:tabs>
          <w:tab w:val="clear" w:pos="794"/>
          <w:tab w:val="left" w:pos="709"/>
        </w:tabs>
        <w:rPr>
          <w:rFonts w:cs="Times New Roman"/>
        </w:rPr>
      </w:pPr>
      <w:ins w:id="72" w:author="BR" w:date="2014-04-04T10:18:00Z">
        <w:del w:id="73" w:author="Janet Hernandez" w:date="2014-04-05T06:18:00Z">
          <w:r w:rsidDel="00F259BC">
            <w:delText>2.</w:delText>
          </w:r>
        </w:del>
      </w:ins>
      <w:ins w:id="74" w:author="BR" w:date="2014-04-04T10:27:00Z">
        <w:del w:id="75" w:author="Janet Hernandez" w:date="2014-04-05T06:18:00Z">
          <w:r w:rsidDel="00F259BC">
            <w:delText>1</w:delText>
          </w:r>
        </w:del>
      </w:ins>
      <w:ins w:id="76" w:author="BR" w:date="2014-04-04T10:23:00Z">
        <w:del w:id="77" w:author="Janet Hernandez" w:date="2014-04-05T06:18:00Z">
          <w:r w:rsidDel="00F259BC">
            <w:delText xml:space="preserve">    </w:delText>
          </w:r>
        </w:del>
      </w:ins>
      <w:ins w:id="78" w:author="BR" w:date="2014-04-04T10:18:00Z">
        <w:del w:id="79" w:author="Janet Hernandez" w:date="2014-04-05T06:18:00Z">
          <w:r w:rsidDel="00F259BC">
            <w:delText xml:space="preserve"> </w:delText>
          </w:r>
        </w:del>
      </w:ins>
      <w:ins w:id="80" w:author="BR" w:date="2014-04-04T10:23:00Z">
        <w:del w:id="81" w:author="Janet Hernandez" w:date="2014-04-05T06:18:00Z">
          <w:r w:rsidDel="00F259BC">
            <w:delText xml:space="preserve">  </w:delText>
          </w:r>
        </w:del>
      </w:ins>
      <w:ins w:id="82" w:author="Janet Hernandez" w:date="2014-04-05T06:39:00Z">
        <w:r>
          <w:t xml:space="preserve">a) </w:t>
        </w:r>
      </w:ins>
      <w:r w:rsidRPr="000F0F53">
        <w:t xml:space="preserve">Policies and regulations that promote affordable broadband networks, </w:t>
      </w:r>
      <w:del w:id="83" w:author="Sarah Falvey" w:date="2014-04-05T21:52:00Z">
        <w:r w:rsidRPr="000F0F53" w:rsidDel="00271FDE">
          <w:delText xml:space="preserve"> </w:delText>
        </w:r>
      </w:del>
      <w:r w:rsidRPr="000F0F53">
        <w:t>services, and applications, including ways to optimize spectrum use</w:t>
      </w:r>
      <w:del w:id="84" w:author="Janet Hernandez" w:date="2014-04-05T06:34:00Z">
        <w:r w:rsidRPr="000F0F53" w:rsidDel="004B1B83">
          <w:delText>, and incorporate universal service mechanisms and public private partnerships</w:delText>
        </w:r>
      </w:del>
      <w:del w:id="85" w:author="Janet Hernandez" w:date="2014-04-05T06:17:00Z">
        <w:r w:rsidRPr="000F0F53" w:rsidDel="00F259BC">
          <w:delText xml:space="preserve"> (Q7-3/1).</w:delText>
        </w:r>
      </w:del>
    </w:p>
    <w:p w:rsidR="00637124" w:rsidRPr="000F0F53" w:rsidRDefault="00637124" w:rsidP="00B5150C">
      <w:pPr>
        <w:tabs>
          <w:tab w:val="clear" w:pos="794"/>
          <w:tab w:val="left" w:pos="709"/>
        </w:tabs>
        <w:rPr>
          <w:rFonts w:cs="Times New Roman"/>
        </w:rPr>
      </w:pPr>
      <w:ins w:id="86" w:author="Janet Hernandez" w:date="2014-04-05T06:40:00Z">
        <w:r>
          <w:t xml:space="preserve">b) </w:t>
        </w:r>
      </w:ins>
      <w:ins w:id="87" w:author="BR" w:date="2014-04-04T10:18:00Z">
        <w:del w:id="88" w:author="Janet Hernandez" w:date="2014-04-05T06:18:00Z">
          <w:r w:rsidDel="00F259BC">
            <w:delText>2.</w:delText>
          </w:r>
        </w:del>
      </w:ins>
      <w:ins w:id="89" w:author="BR" w:date="2014-04-04T10:28:00Z">
        <w:del w:id="90" w:author="Janet Hernandez" w:date="2014-04-05T06:18:00Z">
          <w:r w:rsidDel="00F259BC">
            <w:delText>2</w:delText>
          </w:r>
        </w:del>
      </w:ins>
      <w:ins w:id="91" w:author="BR" w:date="2014-04-04T10:23:00Z">
        <w:del w:id="92" w:author="Janet Hernandez" w:date="2014-04-05T06:18:00Z">
          <w:r w:rsidDel="00F259BC">
            <w:delText xml:space="preserve">     </w:delText>
          </w:r>
        </w:del>
      </w:ins>
      <w:ins w:id="93" w:author="BR" w:date="2014-04-04T10:18:00Z">
        <w:del w:id="94" w:author="Janet Hernandez" w:date="2014-04-05T06:18:00Z">
          <w:r w:rsidDel="00F259BC">
            <w:delText xml:space="preserve"> </w:delText>
          </w:r>
        </w:del>
      </w:ins>
      <w:r w:rsidRPr="000F0F53">
        <w:t>Effective and efficient ways to fund increased broadband access to the unserved and underserved</w:t>
      </w:r>
      <w:del w:id="95" w:author="Janet Hernandez" w:date="2014-04-05T06:35:00Z">
        <w:r w:rsidRPr="000F0F53" w:rsidDel="004B1B83">
          <w:delText>, including implementing universal service funds as well as standards for disbursement, transparency, and reporting practices.</w:delText>
        </w:r>
      </w:del>
      <w:r w:rsidRPr="000F0F53">
        <w:t xml:space="preserve"> </w:t>
      </w:r>
      <w:del w:id="96" w:author="Janet Hernandez" w:date="2014-04-05T06:17:00Z">
        <w:r w:rsidRPr="000F0F53" w:rsidDel="00F259BC">
          <w:delText>(Q7-3/1 and 10-3/1).</w:delText>
        </w:r>
      </w:del>
    </w:p>
    <w:p w:rsidR="00637124" w:rsidRDefault="00637124" w:rsidP="00F259BC">
      <w:pPr>
        <w:tabs>
          <w:tab w:val="clear" w:pos="794"/>
          <w:tab w:val="left" w:pos="709"/>
        </w:tabs>
        <w:rPr>
          <w:ins w:id="97" w:author="Janet Hernandez" w:date="2014-04-05T06:17:00Z"/>
          <w:rFonts w:cs="Times New Roman"/>
        </w:rPr>
      </w:pPr>
      <w:ins w:id="98" w:author="Janet Hernandez" w:date="2014-04-05T06:40:00Z">
        <w:r>
          <w:t xml:space="preserve">c) </w:t>
        </w:r>
      </w:ins>
      <w:ins w:id="99" w:author="BR" w:date="2014-04-04T10:18:00Z">
        <w:del w:id="100" w:author="Janet Hernandez" w:date="2014-04-05T06:18:00Z">
          <w:r w:rsidDel="00F259BC">
            <w:delText>2.</w:delText>
          </w:r>
        </w:del>
      </w:ins>
      <w:ins w:id="101" w:author="BR" w:date="2014-04-04T10:28:00Z">
        <w:del w:id="102" w:author="Janet Hernandez" w:date="2014-04-05T06:18:00Z">
          <w:r w:rsidDel="00F259BC">
            <w:delText>3</w:delText>
          </w:r>
        </w:del>
      </w:ins>
      <w:ins w:id="103" w:author="BR" w:date="2014-04-04T10:18:00Z">
        <w:del w:id="104" w:author="Janet Hernandez" w:date="2014-04-05T06:18:00Z">
          <w:r w:rsidDel="00F259BC">
            <w:delText xml:space="preserve"> </w:delText>
          </w:r>
        </w:del>
      </w:ins>
      <w:ins w:id="105" w:author="BR" w:date="2014-04-04T10:23:00Z">
        <w:del w:id="106" w:author="Janet Hernandez" w:date="2014-04-05T06:18:00Z">
          <w:r w:rsidDel="00F259BC">
            <w:delText xml:space="preserve">      </w:delText>
          </w:r>
        </w:del>
      </w:ins>
      <w:r w:rsidRPr="000F0F53">
        <w:t xml:space="preserve">The regulatory and market conditions necessary to promote deployment of </w:t>
      </w:r>
      <w:del w:id="107" w:author="Sarah Falvey" w:date="2014-04-05T21:52:00Z">
        <w:r w:rsidRPr="000F0F53" w:rsidDel="00271FDE">
          <w:delText xml:space="preserve"> </w:delText>
        </w:r>
      </w:del>
      <w:r w:rsidRPr="000F0F53">
        <w:t>broadband networks, services</w:t>
      </w:r>
      <w:del w:id="108" w:author="Janet Hernandez" w:date="2014-04-05T06:36:00Z">
        <w:r w:rsidRPr="000F0F53" w:rsidDel="004B1B83">
          <w:delText xml:space="preserve"> and applications</w:delText>
        </w:r>
      </w:del>
      <w:del w:id="109" w:author="Janet Hernandez" w:date="2014-04-05T06:35:00Z">
        <w:r w:rsidRPr="000F0F53" w:rsidDel="004B1B83">
          <w:delText>,</w:delText>
        </w:r>
      </w:del>
      <w:r w:rsidRPr="000F0F53">
        <w:t xml:space="preserve"> including organizational options for national regulatory authorities and coordination with related ministries and regulators</w:t>
      </w:r>
    </w:p>
    <w:p w:rsidR="00637124" w:rsidRPr="000F0F53" w:rsidDel="00F259BC" w:rsidRDefault="00637124" w:rsidP="00F259BC">
      <w:pPr>
        <w:tabs>
          <w:tab w:val="clear" w:pos="794"/>
          <w:tab w:val="left" w:pos="709"/>
        </w:tabs>
        <w:rPr>
          <w:del w:id="110" w:author="Janet Hernandez" w:date="2014-04-05T06:17:00Z"/>
        </w:rPr>
      </w:pPr>
      <w:ins w:id="111" w:author="Janet Hernandez" w:date="2014-04-05T06:19:00Z">
        <w:r>
          <w:t xml:space="preserve">d) </w:t>
        </w:r>
      </w:ins>
      <w:del w:id="112" w:author="Janet Hernandez" w:date="2014-04-05T06:17:00Z">
        <w:r w:rsidRPr="000F0F53" w:rsidDel="00F259BC">
          <w:delText xml:space="preserve"> (Q7-3/1 and 10-3/1).</w:delText>
        </w:r>
      </w:del>
    </w:p>
    <w:p w:rsidR="00637124" w:rsidRDefault="00637124" w:rsidP="00F259BC">
      <w:pPr>
        <w:tabs>
          <w:tab w:val="clear" w:pos="794"/>
          <w:tab w:val="left" w:pos="709"/>
        </w:tabs>
        <w:rPr>
          <w:rFonts w:cs="Times New Roman"/>
        </w:rPr>
      </w:pPr>
      <w:r w:rsidRPr="000F0F53">
        <w:t>Success stories and lessons learned.</w:t>
      </w:r>
    </w:p>
    <w:p w:rsidR="00637124" w:rsidRPr="000F0F53" w:rsidRDefault="00637124" w:rsidP="00576003">
      <w:pPr>
        <w:tabs>
          <w:tab w:val="clear" w:pos="794"/>
          <w:tab w:val="left" w:pos="709"/>
        </w:tabs>
      </w:pPr>
      <w:ins w:id="113" w:author="Janet Hernandez" w:date="2014-04-05T06:19:00Z">
        <w:r>
          <w:t xml:space="preserve">e) </w:t>
        </w:r>
      </w:ins>
      <w:ins w:id="114" w:author="BR" w:date="2014-04-04T10:23:00Z">
        <w:del w:id="115" w:author="Janet Hernandez" w:date="2014-04-05T06:18:00Z">
          <w:r w:rsidDel="00F259BC">
            <w:delText>2.</w:delText>
          </w:r>
        </w:del>
      </w:ins>
      <w:ins w:id="116" w:author="BR" w:date="2014-04-04T10:28:00Z">
        <w:del w:id="117" w:author="Janet Hernandez" w:date="2014-04-05T06:18:00Z">
          <w:r w:rsidDel="00F259BC">
            <w:delText xml:space="preserve">5        </w:delText>
          </w:r>
        </w:del>
      </w:ins>
      <w:r w:rsidRPr="000F0F53">
        <w:t>Ways to remove practical barriers to broadband infrastructure deployment</w:t>
      </w:r>
      <w:del w:id="118" w:author="Janet Hernandez" w:date="2014-04-05T06:17:00Z">
        <w:r w:rsidRPr="000F0F53" w:rsidDel="00F259BC">
          <w:delText xml:space="preserve"> </w:delText>
        </w:r>
        <w:r w:rsidDel="00F259BC">
          <w:delText>(Q7-3/1, 10-3/1</w:delText>
        </w:r>
        <w:r w:rsidRPr="000F0F53" w:rsidDel="00F259BC">
          <w:delText>)</w:delText>
        </w:r>
      </w:del>
      <w:r w:rsidRPr="000F0F53">
        <w:t>.</w:t>
      </w:r>
    </w:p>
    <w:p w:rsidR="00637124" w:rsidRPr="00B5150C" w:rsidRDefault="00637124" w:rsidP="00B5150C">
      <w:pPr>
        <w:tabs>
          <w:tab w:val="clear" w:pos="794"/>
          <w:tab w:val="left" w:pos="709"/>
        </w:tabs>
        <w:rPr>
          <w:rFonts w:cs="Times New Roman"/>
          <w:lang w:val="en-US"/>
        </w:rPr>
      </w:pPr>
      <w:r w:rsidRPr="00BA7D2F">
        <w:rPr>
          <w:highlight w:val="yellow"/>
          <w:lang w:val="en-US"/>
        </w:rPr>
        <w:t xml:space="preserve">(USA Document WTDC14/22 Add </w:t>
      </w:r>
      <w:r>
        <w:rPr>
          <w:highlight w:val="yellow"/>
          <w:lang w:val="en-US"/>
        </w:rPr>
        <w:t>19</w:t>
      </w:r>
      <w:r w:rsidRPr="00BA7D2F">
        <w:rPr>
          <w:highlight w:val="yellow"/>
          <w:lang w:val="en-US"/>
        </w:rPr>
        <w:t>)</w:t>
      </w:r>
    </w:p>
    <w:p w:rsidR="00637124" w:rsidRPr="00637124" w:rsidRDefault="00637124" w:rsidP="00DF058C">
      <w:pPr>
        <w:pStyle w:val="ListParagraph"/>
        <w:numPr>
          <w:ins w:id="119" w:author="Roberto Hirayama" w:date="2014-04-05T08:14:00Z"/>
        </w:numPr>
        <w:ind w:left="0"/>
        <w:rPr>
          <w:ins w:id="120" w:author="Roberto Hirayama" w:date="2014-04-05T08:14:00Z"/>
          <w:rPrChange w:id="121" w:author="Roberto Hirayama" w:date="2014-04-05T08:14:00Z">
            <w:rPr>
              <w:ins w:id="122" w:author="Roberto Hirayama" w:date="2014-04-05T08:14:00Z"/>
              <w:highlight w:val="green"/>
            </w:rPr>
          </w:rPrChange>
        </w:rPr>
      </w:pPr>
      <w:ins w:id="123" w:author="Roberto Hirayama" w:date="2014-04-05T08:14:00Z">
        <w:r w:rsidRPr="00637124">
          <w:rPr>
            <w:lang w:val="en-US"/>
            <w:rPrChange w:id="124" w:author="Roberto Hirayama" w:date="2014-04-05T08:14:00Z">
              <w:rPr>
                <w:highlight w:val="green"/>
                <w:lang w:val="en-US"/>
              </w:rPr>
            </w:rPrChange>
          </w:rPr>
          <w:lastRenderedPageBreak/>
          <w:t xml:space="preserve">f) </w:t>
        </w:r>
        <w:r w:rsidRPr="00637124">
          <w:rPr>
            <w:rPrChange w:id="125" w:author="Roberto Hirayama" w:date="2014-04-05T08:14:00Z">
              <w:rPr>
                <w:highlight w:val="green"/>
              </w:rPr>
            </w:rPrChange>
          </w:rPr>
          <w:t xml:space="preserve">Considering the fact that meeting demand for content requires improved access to broadband services, study the </w:t>
        </w:r>
        <w:commentRangeStart w:id="126"/>
        <w:r w:rsidRPr="00637124">
          <w:rPr>
            <w:rPrChange w:id="127" w:author="Roberto Hirayama" w:date="2014-04-05T08:14:00Z">
              <w:rPr>
                <w:highlight w:val="green"/>
              </w:rPr>
            </w:rPrChange>
          </w:rPr>
          <w:t>following</w:t>
        </w:r>
        <w:commentRangeEnd w:id="126"/>
        <w:r w:rsidRPr="00DF058C">
          <w:rPr>
            <w:rStyle w:val="CommentReference"/>
            <w:rFonts w:cs="Times New Roman"/>
          </w:rPr>
          <w:commentReference w:id="126"/>
        </w:r>
        <w:r w:rsidRPr="00637124">
          <w:rPr>
            <w:rPrChange w:id="128" w:author="Roberto Hirayama" w:date="2014-04-05T08:14:00Z">
              <w:rPr>
                <w:highlight w:val="green"/>
              </w:rPr>
            </w:rPrChange>
          </w:rPr>
          <w:t>:</w:t>
        </w:r>
      </w:ins>
    </w:p>
    <w:p w:rsidR="00637124" w:rsidRPr="00637124" w:rsidRDefault="00637124" w:rsidP="00DF058C">
      <w:pPr>
        <w:pStyle w:val="enumlev1"/>
        <w:numPr>
          <w:ilvl w:val="0"/>
          <w:numId w:val="5"/>
          <w:ins w:id="129" w:author="Roberto Hirayama" w:date="2014-04-05T08:14:00Z"/>
        </w:numPr>
        <w:rPr>
          <w:ins w:id="130" w:author="Roberto Hirayama" w:date="2014-04-05T08:14:00Z"/>
          <w:rPrChange w:id="131" w:author="Roberto Hirayama" w:date="2014-04-05T08:14:00Z">
            <w:rPr>
              <w:ins w:id="132" w:author="Roberto Hirayama" w:date="2014-04-05T08:14:00Z"/>
              <w:highlight w:val="green"/>
            </w:rPr>
          </w:rPrChange>
        </w:rPr>
      </w:pPr>
      <w:ins w:id="133" w:author="Roberto Hirayama" w:date="2014-04-05T08:14:00Z">
        <w:r w:rsidRPr="00637124">
          <w:rPr>
            <w:rPrChange w:id="134" w:author="Roberto Hirayama" w:date="2014-04-05T08:14:00Z">
              <w:rPr>
                <w:highlight w:val="green"/>
              </w:rPr>
            </w:rPrChange>
          </w:rPr>
          <w:t>Pattern and trends in broadband deployment</w:t>
        </w:r>
      </w:ins>
      <w:ins w:id="135" w:author="Roberto Hirayama" w:date="2014-04-05T08:15:00Z">
        <w:r>
          <w:t>;</w:t>
        </w:r>
      </w:ins>
    </w:p>
    <w:p w:rsidR="00637124" w:rsidRPr="00637124" w:rsidRDefault="00637124" w:rsidP="00DF058C">
      <w:pPr>
        <w:pStyle w:val="enumlev1"/>
        <w:numPr>
          <w:ilvl w:val="0"/>
          <w:numId w:val="5"/>
          <w:ins w:id="136" w:author="Roberto Hirayama" w:date="2014-04-05T08:14:00Z"/>
        </w:numPr>
        <w:rPr>
          <w:ins w:id="137" w:author="Roberto Hirayama" w:date="2014-04-05T08:14:00Z"/>
          <w:rPrChange w:id="138" w:author="Roberto Hirayama" w:date="2014-04-05T08:14:00Z">
            <w:rPr>
              <w:ins w:id="139" w:author="Roberto Hirayama" w:date="2014-04-05T08:14:00Z"/>
              <w:highlight w:val="green"/>
            </w:rPr>
          </w:rPrChange>
        </w:rPr>
      </w:pPr>
      <w:ins w:id="140" w:author="Roberto Hirayama" w:date="2014-04-05T08:14:00Z">
        <w:r w:rsidRPr="00637124">
          <w:rPr>
            <w:rPrChange w:id="141" w:author="Roberto Hirayama" w:date="2014-04-05T08:14:00Z">
              <w:rPr>
                <w:highlight w:val="green"/>
              </w:rPr>
            </w:rPrChange>
          </w:rPr>
          <w:t>Access supporting applications primarily used for development viz. e-government, education, health etc.</w:t>
        </w:r>
      </w:ins>
    </w:p>
    <w:p w:rsidR="00637124" w:rsidRPr="000F0F53" w:rsidRDefault="00637124" w:rsidP="00DF058C">
      <w:pPr>
        <w:numPr>
          <w:ins w:id="142" w:author="Roberto Hirayama" w:date="2014-04-05T08:14:00Z"/>
        </w:numPr>
        <w:tabs>
          <w:tab w:val="clear" w:pos="794"/>
          <w:tab w:val="left" w:pos="709"/>
        </w:tabs>
        <w:rPr>
          <w:ins w:id="143" w:author="Roberto Hirayama" w:date="2014-04-05T08:14:00Z"/>
          <w:rFonts w:cs="Times New Roman"/>
        </w:rPr>
      </w:pPr>
      <w:ins w:id="144" w:author="Roberto Hirayama" w:date="2014-04-05T08:14:00Z">
        <w:r w:rsidRPr="00637124">
          <w:rPr>
            <w:rPrChange w:id="145" w:author="Roberto Hirayama" w:date="2014-04-05T08:14:00Z">
              <w:rPr>
                <w:highlight w:val="green"/>
              </w:rPr>
            </w:rPrChange>
          </w:rPr>
          <w:t>g) Commercial impact of new investments required to meet the growing demands for access to the Internet generally and on delivering affordable broadband services to meet the development needs.</w:t>
        </w:r>
      </w:ins>
    </w:p>
    <w:p w:rsidR="00637124" w:rsidRPr="00637124" w:rsidRDefault="00271FDE" w:rsidP="00DF058C">
      <w:pPr>
        <w:rPr>
          <w:ins w:id="146" w:author="Roberto Hirayama" w:date="2014-04-05T08:14:00Z"/>
          <w:highlight w:val="yellow"/>
          <w:rPrChange w:id="147" w:author="Roberto Hirayama" w:date="2014-04-05T08:15:00Z">
            <w:rPr>
              <w:ins w:id="148" w:author="Roberto Hirayama" w:date="2014-04-05T08:14:00Z"/>
              <w:highlight w:val="green"/>
            </w:rPr>
          </w:rPrChange>
        </w:rPr>
      </w:pPr>
      <w:ins w:id="149" w:author="Sarah Falvey" w:date="2014-04-05T21:54:00Z">
        <w:r w:rsidDel="00271FDE">
          <w:rPr>
            <w:highlight w:val="yellow"/>
          </w:rPr>
          <w:t xml:space="preserve"> </w:t>
        </w:r>
      </w:ins>
      <w:ins w:id="150" w:author="Roberto Hirayama" w:date="2014-04-05T08:14:00Z">
        <w:r w:rsidR="00637124">
          <w:rPr>
            <w:highlight w:val="yellow"/>
          </w:rPr>
          <w:t>A</w:t>
        </w:r>
      </w:ins>
      <w:ins w:id="151" w:author="Roberto Hirayama" w:date="2014-04-05T08:40:00Z">
        <w:r w:rsidR="00637124">
          <w:rPr>
            <w:highlight w:val="yellow"/>
          </w:rPr>
          <w:t>PT</w:t>
        </w:r>
      </w:ins>
      <w:ins w:id="152" w:author="Roberto Hirayama" w:date="2014-04-05T08:14:00Z">
        <w:r w:rsidR="00637124" w:rsidRPr="00637124">
          <w:rPr>
            <w:highlight w:val="yellow"/>
            <w:rPrChange w:id="153" w:author="Roberto Hirayama" w:date="2014-04-05T08:15:00Z">
              <w:rPr>
                <w:highlight w:val="green"/>
              </w:rPr>
            </w:rPrChange>
          </w:rPr>
          <w:t xml:space="preserve"> Document WTDC 37 Add 15</w:t>
        </w:r>
      </w:ins>
    </w:p>
    <w:p w:rsidR="00FE4C31" w:rsidRPr="00416177" w:rsidRDefault="00637124">
      <w:pPr>
        <w:pStyle w:val="enumlev1"/>
        <w:tabs>
          <w:tab w:val="clear" w:pos="794"/>
        </w:tabs>
        <w:ind w:left="0" w:firstLine="0"/>
        <w:rPr>
          <w:ins w:id="154" w:author="Sarah Falvey" w:date="2014-04-05T22:03:00Z"/>
        </w:rPr>
        <w:pPrChange w:id="155" w:author="Sarah Falvey" w:date="2014-04-05T22:04:00Z">
          <w:pPr/>
        </w:pPrChange>
      </w:pPr>
      <w:commentRangeStart w:id="156"/>
      <w:ins w:id="157" w:author="Roberto Hirayama" w:date="2014-04-05T09:07:00Z">
        <w:r w:rsidRPr="00DC7846">
          <w:rPr>
            <w:highlight w:val="green"/>
            <w:rPrChange w:id="158" w:author="Janet Hernandez" w:date="2014-04-05T22:52:00Z">
              <w:rPr/>
            </w:rPrChange>
          </w:rPr>
          <w:t xml:space="preserve">h) </w:t>
        </w:r>
      </w:ins>
      <w:ins w:id="159" w:author="Roberto Hirayama" w:date="2014-04-05T09:10:00Z">
        <w:r w:rsidRPr="00DC7846">
          <w:rPr>
            <w:highlight w:val="green"/>
            <w:rPrChange w:id="160" w:author="Janet Hernandez" w:date="2014-04-05T22:52:00Z">
              <w:rPr/>
            </w:rPrChange>
          </w:rPr>
          <w:t xml:space="preserve">Impacts of the provisioning of </w:t>
        </w:r>
      </w:ins>
      <w:ins w:id="161" w:author="Kiran Duwadi" w:date="2014-04-05T21:43:00Z">
        <w:del w:id="162" w:author="Robert pepper" w:date="2014-04-06T10:45:00Z">
          <w:r w:rsidR="00B15A9A" w:rsidRPr="00DC7846" w:rsidDel="00A137A2">
            <w:rPr>
              <w:highlight w:val="green"/>
              <w:rPrChange w:id="163" w:author="Janet Hernandez" w:date="2014-04-05T22:52:00Z">
                <w:rPr/>
              </w:rPrChange>
            </w:rPr>
            <w:delText xml:space="preserve">Effects of </w:delText>
          </w:r>
        </w:del>
      </w:ins>
      <w:ins w:id="164" w:author="Janet Hernandez" w:date="2014-04-05T22:51:00Z">
        <w:del w:id="165" w:author="Robert pepper" w:date="2014-04-06T10:45:00Z">
          <w:r w:rsidR="00DC7846" w:rsidRPr="00DC7846" w:rsidDel="00A137A2">
            <w:rPr>
              <w:highlight w:val="green"/>
              <w:rPrChange w:id="166" w:author="Janet Hernandez" w:date="2014-04-05T22:52:00Z">
                <w:rPr/>
              </w:rPrChange>
            </w:rPr>
            <w:delText xml:space="preserve">the </w:delText>
          </w:r>
        </w:del>
      </w:ins>
      <w:ins w:id="167" w:author="Kiran Duwadi" w:date="2014-04-05T21:43:00Z">
        <w:del w:id="168" w:author="Robert pepper" w:date="2014-04-06T10:45:00Z">
          <w:r w:rsidR="00B15A9A" w:rsidRPr="00DC7846" w:rsidDel="00A137A2">
            <w:rPr>
              <w:highlight w:val="green"/>
              <w:rPrChange w:id="169" w:author="Janet Hernandez" w:date="2014-04-05T22:52:00Z">
                <w:rPr/>
              </w:rPrChange>
            </w:rPr>
            <w:delText xml:space="preserve">provision of new </w:delText>
          </w:r>
        </w:del>
      </w:ins>
      <w:ins w:id="170" w:author="Roberto Hirayama" w:date="2014-04-05T09:11:00Z">
        <w:r w:rsidRPr="00DC7846">
          <w:rPr>
            <w:highlight w:val="green"/>
            <w:rPrChange w:id="171" w:author="Janet Hernandez" w:date="2014-04-05T22:52:00Z">
              <w:rPr/>
            </w:rPrChange>
          </w:rPr>
          <w:t xml:space="preserve">IP-based </w:t>
        </w:r>
      </w:ins>
      <w:ins w:id="172" w:author="Janet Hernandez" w:date="2014-04-05T22:52:00Z">
        <w:r w:rsidR="00DC7846" w:rsidRPr="00DC7846">
          <w:rPr>
            <w:highlight w:val="green"/>
            <w:rPrChange w:id="173" w:author="Janet Hernandez" w:date="2014-04-05T22:52:00Z">
              <w:rPr/>
            </w:rPrChange>
          </w:rPr>
          <w:t xml:space="preserve">applications and </w:t>
        </w:r>
      </w:ins>
      <w:ins w:id="174" w:author="Roberto Hirayama" w:date="2014-04-05T09:11:00Z">
        <w:r w:rsidRPr="00DC7846">
          <w:rPr>
            <w:highlight w:val="green"/>
            <w:rPrChange w:id="175" w:author="Janet Hernandez" w:date="2014-04-05T22:52:00Z">
              <w:rPr/>
            </w:rPrChange>
          </w:rPr>
          <w:t>services</w:t>
        </w:r>
        <w:del w:id="176" w:author="Robert pepper" w:date="2014-04-06T10:46:00Z">
          <w:r w:rsidRPr="00DC7846" w:rsidDel="00A137A2">
            <w:rPr>
              <w:highlight w:val="green"/>
              <w:rPrChange w:id="177" w:author="Janet Hernandez" w:date="2014-04-05T22:52:00Z">
                <w:rPr/>
              </w:rPrChange>
            </w:rPr>
            <w:delText xml:space="preserve"> </w:delText>
          </w:r>
        </w:del>
      </w:ins>
      <w:ins w:id="178" w:author="Kiran Duwadi" w:date="2014-04-05T21:44:00Z">
        <w:del w:id="179" w:author="Robert pepper" w:date="2014-04-06T10:46:00Z">
          <w:r w:rsidR="00B15A9A" w:rsidRPr="00DC7846" w:rsidDel="00A137A2">
            <w:rPr>
              <w:highlight w:val="green"/>
              <w:rPrChange w:id="180" w:author="Janet Hernandez" w:date="2014-04-05T22:52:00Z">
                <w:rPr/>
              </w:rPrChange>
            </w:rPr>
            <w:delText xml:space="preserve">including over the top services </w:delText>
          </w:r>
        </w:del>
      </w:ins>
      <w:ins w:id="181" w:author="Kiran Duwadi" w:date="2014-04-05T21:43:00Z">
        <w:del w:id="182" w:author="Robert pepper" w:date="2014-04-06T10:46:00Z">
          <w:r w:rsidR="00B15A9A" w:rsidRPr="00DC7846" w:rsidDel="00A137A2">
            <w:rPr>
              <w:highlight w:val="green"/>
              <w:rPrChange w:id="183" w:author="Janet Hernandez" w:date="2014-04-05T22:52:00Z">
                <w:rPr/>
              </w:rPrChange>
            </w:rPr>
            <w:delText>on consumer choice, competition, a</w:delText>
          </w:r>
        </w:del>
      </w:ins>
      <w:ins w:id="184" w:author="Kiran Duwadi" w:date="2014-04-05T21:47:00Z">
        <w:del w:id="185" w:author="Robert pepper" w:date="2014-04-06T10:46:00Z">
          <w:r w:rsidR="00B15A9A" w:rsidRPr="00DC7846" w:rsidDel="00A137A2">
            <w:rPr>
              <w:highlight w:val="green"/>
              <w:rPrChange w:id="186" w:author="Janet Hernandez" w:date="2014-04-05T22:52:00Z">
                <w:rPr/>
              </w:rPrChange>
            </w:rPr>
            <w:delText>pplications, a</w:delText>
          </w:r>
        </w:del>
      </w:ins>
      <w:ins w:id="187" w:author="Kiran Duwadi" w:date="2014-04-05T21:43:00Z">
        <w:del w:id="188" w:author="Robert pepper" w:date="2014-04-06T10:46:00Z">
          <w:r w:rsidR="00B15A9A" w:rsidRPr="00DC7846" w:rsidDel="00A137A2">
            <w:rPr>
              <w:highlight w:val="green"/>
              <w:rPrChange w:id="189" w:author="Janet Hernandez" w:date="2014-04-05T22:52:00Z">
                <w:rPr/>
              </w:rPrChange>
            </w:rPr>
            <w:delText>nd</w:delText>
          </w:r>
          <w:r w:rsidR="00B15A9A" w:rsidDel="00A137A2">
            <w:delText xml:space="preserve"> </w:delText>
          </w:r>
        </w:del>
      </w:ins>
      <w:ins w:id="190" w:author="Kiran Duwadi" w:date="2014-04-05T21:45:00Z">
        <w:del w:id="191" w:author="Robert pepper" w:date="2014-04-06T10:46:00Z">
          <w:r w:rsidR="00B15A9A" w:rsidDel="00A137A2">
            <w:delText>investment in broadband infrastructure</w:delText>
          </w:r>
        </w:del>
        <w:r w:rsidR="00B15A9A">
          <w:t>.</w:t>
        </w:r>
      </w:ins>
      <w:ins w:id="192" w:author="Sarah Falvey" w:date="2014-04-05T22:03:00Z">
        <w:del w:id="193" w:author="Kiran Duwadi" w:date="2014-04-05T21:46:00Z">
          <w:r w:rsidR="00FE4C31" w:rsidDel="00B15A9A">
            <w:delText xml:space="preserve">are often </w:delText>
          </w:r>
        </w:del>
      </w:ins>
      <w:ins w:id="194" w:author="Roberto Hirayama" w:date="2014-04-05T09:11:00Z">
        <w:del w:id="195" w:author="Kiran Duwadi" w:date="2014-04-05T21:46:00Z">
          <w:r w:rsidRPr="00416177" w:rsidDel="00B15A9A">
            <w:delText xml:space="preserve">offered </w:delText>
          </w:r>
        </w:del>
        <w:r w:rsidRPr="00416177">
          <w:t xml:space="preserve">by </w:t>
        </w:r>
        <w:r>
          <w:t xml:space="preserve">content </w:t>
        </w:r>
        <w:r w:rsidRPr="00416177">
          <w:t>providers to user</w:t>
        </w:r>
        <w:r>
          <w:t>s</w:t>
        </w:r>
        <w:r w:rsidRPr="00416177">
          <w:t xml:space="preserve"> </w:t>
        </w:r>
        <w:r>
          <w:t>over</w:t>
        </w:r>
        <w:r w:rsidRPr="00416177">
          <w:t xml:space="preserve"> an </w:t>
        </w:r>
      </w:ins>
      <w:ins w:id="196" w:author="Roberto Hirayama" w:date="2014-04-05T09:14:00Z">
        <w:r>
          <w:t>br</w:t>
        </w:r>
      </w:ins>
      <w:ins w:id="197" w:author="Roberto Hirayama" w:date="2014-04-05T09:11:00Z">
        <w:r>
          <w:t xml:space="preserve">oadband </w:t>
        </w:r>
        <w:r w:rsidRPr="00416177">
          <w:t>Internet connection, independent of the</w:t>
        </w:r>
        <w:r>
          <w:t xml:space="preserve"> </w:t>
        </w:r>
      </w:ins>
      <w:ins w:id="198" w:author="Sarah Falvey" w:date="2014-04-05T22:03:00Z">
        <w:r w:rsidR="00FE4C31">
          <w:t xml:space="preserve">telecommunications </w:t>
        </w:r>
      </w:ins>
      <w:ins w:id="199" w:author="Roberto Hirayama" w:date="2014-04-05T09:11:00Z">
        <w:r>
          <w:t>network</w:t>
        </w:r>
        <w:r w:rsidRPr="00416177">
          <w:t xml:space="preserve"> operator </w:t>
        </w:r>
        <w:r>
          <w:t xml:space="preserve">providing </w:t>
        </w:r>
      </w:ins>
      <w:ins w:id="200" w:author="Sarah Falvey" w:date="2014-04-05T22:04:00Z">
        <w:r w:rsidR="00FE4C31">
          <w:t>the Internet connection</w:t>
        </w:r>
      </w:ins>
      <w:ins w:id="201" w:author="Roberto Hirayama" w:date="2014-04-05T09:12:00Z">
        <w:del w:id="202" w:author="Robert pepper" w:date="2014-04-06T10:46:00Z">
          <w:r w:rsidDel="00A137A2">
            <w:delText>it</w:delText>
          </w:r>
        </w:del>
        <w:r>
          <w:t xml:space="preserve">, </w:t>
        </w:r>
      </w:ins>
      <w:ins w:id="203" w:author="Robert pepper" w:date="2014-04-06T10:47:00Z">
        <w:r w:rsidR="00A137A2">
          <w:t xml:space="preserve">often </w:t>
        </w:r>
      </w:ins>
      <w:ins w:id="204" w:author="Roberto Hirayama" w:date="2014-04-05T09:11:00Z">
        <w:r>
          <w:t>referred to as “over the top (OTT)” services</w:t>
        </w:r>
      </w:ins>
      <w:ins w:id="205" w:author="Roberto Hirayama" w:date="2014-04-05T09:12:00Z">
        <w:r>
          <w:t>, including  impact</w:t>
        </w:r>
      </w:ins>
      <w:ins w:id="206" w:author="Roberto Hirayama" w:date="2014-04-05T09:14:00Z">
        <w:r>
          <w:t>s</w:t>
        </w:r>
      </w:ins>
      <w:ins w:id="207" w:author="Roberto Hirayama" w:date="2014-04-05T09:12:00Z">
        <w:r>
          <w:t xml:space="preserve"> on </w:t>
        </w:r>
      </w:ins>
      <w:ins w:id="208" w:author="Roberto Hirayama" w:date="2014-04-05T09:15:00Z">
        <w:r>
          <w:t xml:space="preserve">regulation, </w:t>
        </w:r>
      </w:ins>
      <w:ins w:id="209" w:author="Roberto Hirayama" w:date="2014-04-05T09:12:00Z">
        <w:r>
          <w:t xml:space="preserve">competition, </w:t>
        </w:r>
      </w:ins>
      <w:ins w:id="210" w:author="Roberto Hirayama" w:date="2014-04-05T09:14:00Z">
        <w:r>
          <w:t xml:space="preserve">network </w:t>
        </w:r>
      </w:ins>
      <w:ins w:id="211" w:author="Roberto Hirayama" w:date="2014-04-05T09:12:00Z">
        <w:r>
          <w:t>infrastructure</w:t>
        </w:r>
      </w:ins>
      <w:ins w:id="212" w:author="Roberto Hirayama" w:date="2014-04-05T09:14:00Z">
        <w:r>
          <w:t xml:space="preserve"> and </w:t>
        </w:r>
      </w:ins>
      <w:ins w:id="213" w:author="Roberto Hirayama" w:date="2014-04-05T09:12:00Z">
        <w:r>
          <w:t>business models</w:t>
        </w:r>
      </w:ins>
      <w:commentRangeEnd w:id="156"/>
      <w:ins w:id="214" w:author="Roberto Hirayama" w:date="2014-04-05T09:16:00Z">
        <w:del w:id="215" w:author="Kiran Duwadi" w:date="2014-04-05T21:46:00Z">
          <w:r w:rsidDel="00B15A9A">
            <w:rPr>
              <w:rStyle w:val="CommentReference"/>
              <w:rFonts w:eastAsia="Times New Roman"/>
            </w:rPr>
            <w:commentReference w:id="156"/>
          </w:r>
        </w:del>
      </w:ins>
      <w:ins w:id="216" w:author="Roberto Hirayama" w:date="2014-04-05T09:12:00Z">
        <w:del w:id="217" w:author="Kiran Duwadi" w:date="2014-04-05T21:46:00Z">
          <w:r w:rsidDel="00B15A9A">
            <w:delText>.</w:delText>
          </w:r>
        </w:del>
      </w:ins>
      <w:ins w:id="218" w:author="Sarah Falvey" w:date="2014-04-05T22:04:00Z">
        <w:del w:id="219" w:author="Kiran Duwadi" w:date="2014-04-05T21:46:00Z">
          <w:r w:rsidR="00FE4C31" w:rsidDel="00B15A9A">
            <w:delText>.</w:delText>
          </w:r>
        </w:del>
        <w:r w:rsidR="00FE4C31">
          <w:t xml:space="preserve"> </w:t>
        </w:r>
      </w:ins>
    </w:p>
    <w:p w:rsidR="00FE4C31" w:rsidRPr="00416177" w:rsidRDefault="00FE4C31">
      <w:pPr>
        <w:pStyle w:val="enumlev1"/>
        <w:tabs>
          <w:tab w:val="clear" w:pos="794"/>
        </w:tabs>
        <w:ind w:left="0" w:firstLine="0"/>
        <w:rPr>
          <w:ins w:id="220" w:author="Roberto Hirayama" w:date="2014-04-05T09:07:00Z"/>
        </w:rPr>
        <w:pPrChange w:id="221" w:author="Roberto Hirayama" w:date="2014-04-05T09:13:00Z">
          <w:pPr>
            <w:pStyle w:val="enumlev1"/>
          </w:pPr>
        </w:pPrChange>
      </w:pPr>
    </w:p>
    <w:p w:rsidR="00637124" w:rsidRPr="000F0F53" w:rsidDel="006C4BC0" w:rsidRDefault="00637124" w:rsidP="003B23D3">
      <w:pPr>
        <w:numPr>
          <w:numberingChange w:id="222" w:author="Roberto Hirayama" w:date="2014-04-04T03:09:00Z" w:original=""/>
        </w:numPr>
        <w:tabs>
          <w:tab w:val="clear" w:pos="794"/>
          <w:tab w:val="left" w:pos="709"/>
        </w:tabs>
        <w:rPr>
          <w:del w:id="223" w:author="Roberto Hirayama" w:date="2014-04-05T09:13:00Z"/>
          <w:rFonts w:cs="Times New Roman"/>
        </w:rPr>
      </w:pPr>
      <w:ins w:id="224" w:author="Roberto Hirayama" w:date="2014-04-05T09:13:00Z">
        <w:r w:rsidRPr="00637124">
          <w:rPr>
            <w:highlight w:val="yellow"/>
            <w:rPrChange w:id="225" w:author="Roberto Hirayama" w:date="2014-04-05T09:14:00Z">
              <w:rPr/>
            </w:rPrChange>
          </w:rPr>
          <w:t>(Arab States WTDC14 43 Add. 16)</w:t>
        </w:r>
      </w:ins>
    </w:p>
    <w:p w:rsidR="00637124" w:rsidRDefault="00637124" w:rsidP="003B23D3">
      <w:pPr>
        <w:numPr>
          <w:numberingChange w:id="226" w:author="Roberto Hirayama" w:date="2014-04-04T03:09:00Z" w:original=""/>
        </w:numPr>
        <w:tabs>
          <w:tab w:val="clear" w:pos="794"/>
          <w:tab w:val="left" w:pos="709"/>
        </w:tabs>
        <w:rPr>
          <w:ins w:id="227" w:author="BR" w:date="2014-04-04T10:28:00Z"/>
          <w:rFonts w:cs="Times New Roman"/>
          <w:b/>
          <w:bCs/>
          <w:sz w:val="28"/>
          <w:szCs w:val="28"/>
        </w:rPr>
      </w:pPr>
      <w:r w:rsidRPr="00637124">
        <w:rPr>
          <w:b/>
          <w:bCs/>
          <w:sz w:val="28"/>
          <w:szCs w:val="28"/>
          <w:rPrChange w:id="228" w:author="Roberto Hirayama" w:date="2014-04-05T07:33:00Z">
            <w:rPr>
              <w:b/>
              <w:bCs/>
              <w:sz w:val="28"/>
              <w:szCs w:val="28"/>
              <w:highlight w:val="yellow"/>
            </w:rPr>
          </w:rPrChange>
        </w:rPr>
        <w:t>b)</w:t>
      </w:r>
      <w:del w:id="229" w:author="Janet Hernandez" w:date="2014-04-05T06:31:00Z">
        <w:r w:rsidRPr="00637124">
          <w:rPr>
            <w:b/>
            <w:bCs/>
            <w:sz w:val="28"/>
            <w:szCs w:val="28"/>
            <w:rPrChange w:id="230" w:author="Roberto Hirayama" w:date="2014-04-05T07:33:00Z">
              <w:rPr>
                <w:b/>
                <w:bCs/>
                <w:sz w:val="28"/>
                <w:szCs w:val="28"/>
                <w:highlight w:val="yellow"/>
              </w:rPr>
            </w:rPrChange>
          </w:rPr>
          <w:delText xml:space="preserve"> </w:delText>
        </w:r>
      </w:del>
      <w:ins w:id="231" w:author="Janet Hernandez" w:date="2014-04-05T06:38:00Z">
        <w:r>
          <w:rPr>
            <w:b/>
            <w:bCs/>
            <w:sz w:val="28"/>
            <w:szCs w:val="28"/>
          </w:rPr>
          <w:t>Transition and Implementation</w:t>
        </w:r>
      </w:ins>
    </w:p>
    <w:p w:rsidR="00637124" w:rsidRPr="008141EB" w:rsidRDefault="00637124" w:rsidP="008141EB">
      <w:pPr>
        <w:numPr>
          <w:numberingChange w:id="232" w:author="Roberto Hirayama" w:date="2014-04-04T03:09:00Z" w:original=""/>
        </w:numPr>
        <w:tabs>
          <w:tab w:val="clear" w:pos="794"/>
          <w:tab w:val="left" w:pos="709"/>
        </w:tabs>
        <w:rPr>
          <w:rFonts w:cs="Times New Roman"/>
          <w:b/>
          <w:bCs/>
          <w:sz w:val="28"/>
          <w:szCs w:val="28"/>
        </w:rPr>
      </w:pPr>
      <w:ins w:id="233" w:author="BR" w:date="2014-04-04T10:28:00Z">
        <w:r>
          <w:t xml:space="preserve">2.1    </w:t>
        </w:r>
      </w:ins>
      <w:r>
        <w:rPr>
          <w:b/>
          <w:bCs/>
          <w:sz w:val="28"/>
          <w:szCs w:val="28"/>
        </w:rPr>
        <w:t xml:space="preserve"> </w:t>
      </w:r>
      <w:r w:rsidRPr="000F0F53">
        <w:t>Methods to implement broadband service, including the transition from narrowband networks, including interconnection and interoperability features</w:t>
      </w:r>
      <w:del w:id="234" w:author="Janet Hernandez" w:date="2014-04-05T06:36:00Z">
        <w:r w:rsidRPr="000F0F53" w:rsidDel="004B1B83">
          <w:delText xml:space="preserve"> (Q19-2/1 and 26/2)</w:delText>
        </w:r>
      </w:del>
      <w:r w:rsidRPr="000F0F53">
        <w:t>.</w:t>
      </w:r>
    </w:p>
    <w:p w:rsidR="00637124" w:rsidRPr="000F0F53" w:rsidRDefault="00637124" w:rsidP="003B23D3">
      <w:pPr>
        <w:numPr>
          <w:numberingChange w:id="235" w:author="Roberto Hirayama" w:date="2014-04-04T03:09:00Z" w:original=""/>
        </w:numPr>
        <w:tabs>
          <w:tab w:val="clear" w:pos="794"/>
          <w:tab w:val="left" w:pos="709"/>
        </w:tabs>
      </w:pPr>
      <w:ins w:id="236" w:author="Roberto Hirayama" w:date="2014-04-04T03:16:00Z">
        <w:r>
          <w:t>2.2</w:t>
        </w:r>
        <w:r>
          <w:tab/>
        </w:r>
      </w:ins>
      <w:r w:rsidRPr="000F0F53">
        <w:t xml:space="preserve">Operational and technical issues associated with deploying broadband networks, services and applications, including the transition from narrowband to broadband networks </w:t>
      </w:r>
      <w:del w:id="237" w:author="Janet Hernandez" w:date="2014-04-05T06:36:00Z">
        <w:r w:rsidRPr="000F0F53" w:rsidDel="004B1B83">
          <w:delText>(Q19-2/1 and 26/2)</w:delText>
        </w:r>
      </w:del>
      <w:r w:rsidRPr="000F0F53">
        <w:t>.</w:t>
      </w:r>
    </w:p>
    <w:p w:rsidR="00637124" w:rsidRPr="000F0F53" w:rsidRDefault="00637124" w:rsidP="00052194">
      <w:pPr>
        <w:numPr>
          <w:numberingChange w:id="238" w:author="Roberto Hirayama" w:date="2014-04-04T03:09:00Z" w:original=""/>
        </w:numPr>
        <w:tabs>
          <w:tab w:val="clear" w:pos="794"/>
          <w:tab w:val="left" w:pos="709"/>
        </w:tabs>
        <w:rPr>
          <w:rFonts w:cs="Times New Roman"/>
        </w:rPr>
      </w:pPr>
      <w:ins w:id="239" w:author="Roberto Hirayama" w:date="2014-04-04T03:16:00Z">
        <w:r>
          <w:t>2.3</w:t>
        </w:r>
        <w:r>
          <w:tab/>
        </w:r>
      </w:ins>
      <w:r w:rsidRPr="000F0F53">
        <w:t>Ways to remove practical barriers to broadband infrastructure deployment (</w:t>
      </w:r>
      <w:del w:id="240" w:author="BR" w:date="2014-04-04T10:24:00Z">
        <w:r w:rsidRPr="000F0F53" w:rsidDel="00576003">
          <w:delText>Q7-3/1, 10-3/1,</w:delText>
        </w:r>
      </w:del>
      <w:del w:id="241" w:author="Janet Hernandez" w:date="2014-04-05T06:37:00Z">
        <w:r w:rsidRPr="000F0F53" w:rsidDel="004B1B83">
          <w:delText xml:space="preserve"> </w:delText>
        </w:r>
      </w:del>
      <w:ins w:id="242" w:author="BR" w:date="2014-04-04T10:39:00Z">
        <w:del w:id="243" w:author="Janet Hernandez" w:date="2014-04-05T06:37:00Z">
          <w:r w:rsidRPr="000F0F53" w:rsidDel="004B1B83">
            <w:delText>Q19-2/1 and 26/2</w:delText>
          </w:r>
          <w:r w:rsidDel="004B1B83">
            <w:delText>).</w:delText>
          </w:r>
        </w:del>
      </w:ins>
      <w:del w:id="244" w:author="BR" w:date="2014-04-04T10:39:00Z">
        <w:r w:rsidRPr="000F0F53" w:rsidDel="00052194">
          <w:delText>19-2/1)).</w:delText>
        </w:r>
      </w:del>
    </w:p>
    <w:p w:rsidR="00637124" w:rsidRPr="000F0F53" w:rsidRDefault="00637124" w:rsidP="003B23D3">
      <w:pPr>
        <w:numPr>
          <w:numberingChange w:id="245" w:author="Roberto Hirayama" w:date="2014-04-04T03:09:00Z" w:original=""/>
        </w:numPr>
        <w:tabs>
          <w:tab w:val="clear" w:pos="794"/>
          <w:tab w:val="left" w:pos="709"/>
        </w:tabs>
      </w:pPr>
      <w:ins w:id="246" w:author="Roberto Hirayama" w:date="2014-04-04T03:16:00Z">
        <w:r>
          <w:t>2.4</w:t>
        </w:r>
        <w:r>
          <w:tab/>
        </w:r>
      </w:ins>
      <w:r w:rsidRPr="000F0F53">
        <w:t>Success stories and lessons learned.</w:t>
      </w:r>
    </w:p>
    <w:p w:rsidR="00637124" w:rsidRDefault="00637124" w:rsidP="00375FED">
      <w:pPr>
        <w:rPr>
          <w:rFonts w:cs="Times New Roman"/>
          <w:lang w:val="en-US"/>
        </w:rPr>
      </w:pPr>
      <w:r w:rsidRPr="00BA7D2F">
        <w:rPr>
          <w:highlight w:val="yellow"/>
          <w:lang w:val="en-US"/>
        </w:rPr>
        <w:t xml:space="preserve">(USA Document WTDC14/22 Add </w:t>
      </w:r>
      <w:r>
        <w:rPr>
          <w:highlight w:val="yellow"/>
          <w:lang w:val="en-US"/>
        </w:rPr>
        <w:t>19</w:t>
      </w:r>
      <w:r w:rsidRPr="00BA7D2F">
        <w:rPr>
          <w:highlight w:val="yellow"/>
          <w:lang w:val="en-US"/>
        </w:rPr>
        <w:t>)</w:t>
      </w:r>
    </w:p>
    <w:p w:rsidR="00637124" w:rsidRDefault="00637124" w:rsidP="00D90631">
      <w:pPr>
        <w:pStyle w:val="enumlev1"/>
      </w:pPr>
      <w:ins w:id="247" w:author="Roberto Hirayama" w:date="2014-04-04T03:16:00Z">
        <w:r>
          <w:t>2.5</w:t>
        </w:r>
        <w:r>
          <w:tab/>
        </w:r>
      </w:ins>
      <w:del w:id="248" w:author="Roberto Hirayama" w:date="2014-04-04T03:16:00Z">
        <w:r w:rsidDel="003B23D3">
          <w:delText>1)</w:delText>
        </w:r>
        <w:r w:rsidDel="003B23D3">
          <w:tab/>
        </w:r>
      </w:del>
      <w:r>
        <w:t xml:space="preserve">To pursue study of issues relating to </w:t>
      </w:r>
      <w:del w:id="249" w:author="Janet Hernandez" w:date="2014-04-05T22:51:00Z">
        <w:r w:rsidDel="00DC7846">
          <w:delText xml:space="preserve">the </w:delText>
        </w:r>
      </w:del>
      <w:del w:id="250" w:author="Aparna Sridhar" w:date="2014-04-04T23:49:00Z">
        <w:r w:rsidDel="00CE2A39">
          <w:delText xml:space="preserve">implementation </w:delText>
        </w:r>
      </w:del>
      <w:ins w:id="251" w:author="Aparna Sridhar" w:date="2014-04-04T23:49:00Z">
        <w:r>
          <w:t xml:space="preserve">facilitating access to </w:t>
        </w:r>
      </w:ins>
      <w:del w:id="252" w:author="Aparna Sridhar" w:date="2014-04-04T23:49:00Z">
        <w:r w:rsidDel="00CE2A39">
          <w:delText xml:space="preserve">of </w:delText>
        </w:r>
      </w:del>
      <w:r>
        <w:t xml:space="preserve">IP networks, </w:t>
      </w:r>
      <w:ins w:id="253" w:author="Aparna Sridhar" w:date="2014-04-04T23:50:00Z">
        <w:r>
          <w:t xml:space="preserve">thereby enabling access to IP </w:t>
        </w:r>
      </w:ins>
      <w:r>
        <w:t>services and associated applications, as identified in §2 of the wording of Question 19-2/1 for the 2010-2013 study period.</w:t>
      </w:r>
    </w:p>
    <w:p w:rsidR="00CF5004" w:rsidRDefault="00637124">
      <w:pPr>
        <w:pStyle w:val="enumlev1"/>
        <w:rPr>
          <w:ins w:id="254" w:author="Robert pepper" w:date="2014-04-06T10:36:00Z"/>
        </w:rPr>
      </w:pPr>
      <w:ins w:id="255" w:author="Roberto Hirayama" w:date="2014-04-04T03:16:00Z">
        <w:r>
          <w:t>2.6</w:t>
        </w:r>
        <w:r>
          <w:tab/>
        </w:r>
      </w:ins>
      <w:del w:id="256" w:author="Roberto Hirayama" w:date="2014-04-04T03:16:00Z">
        <w:r w:rsidDel="003B23D3">
          <w:delText>2)</w:delText>
        </w:r>
        <w:r w:rsidDel="003B23D3">
          <w:tab/>
        </w:r>
      </w:del>
      <w:r>
        <w:t>To study the</w:t>
      </w:r>
      <w:r w:rsidRPr="00066677">
        <w:t xml:space="preserve"> </w:t>
      </w:r>
      <w:del w:id="257" w:author="Aparna Sridhar" w:date="2014-04-04T23:53:00Z">
        <w:r w:rsidDel="00CE2A39">
          <w:delText>l</w:delText>
        </w:r>
        <w:r w:rsidRPr="00066677" w:rsidDel="00CE2A39">
          <w:delText>egal, regulatory</w:delText>
        </w:r>
      </w:del>
      <w:ins w:id="258" w:author="Aparna Sridhar" w:date="2014-04-04T23:53:00Z">
        <w:r>
          <w:t>policy</w:t>
        </w:r>
      </w:ins>
      <w:r w:rsidRPr="00066677">
        <w:t xml:space="preserve"> and technological aspects o</w:t>
      </w:r>
      <w:r>
        <w:t xml:space="preserve">f </w:t>
      </w:r>
      <w:ins w:id="259" w:author="Robert pepper" w:date="2014-04-06T10:22:00Z">
        <w:r w:rsidR="004052E4">
          <w:t xml:space="preserve">(a) </w:t>
        </w:r>
      </w:ins>
      <w:r>
        <w:t xml:space="preserve">the migration of IPv4 to IPv6, and </w:t>
      </w:r>
      <w:ins w:id="260" w:author="Robert pepper" w:date="2014-04-06T10:28:00Z">
        <w:r w:rsidR="004052E4">
          <w:t xml:space="preserve">separately </w:t>
        </w:r>
      </w:ins>
      <w:ins w:id="261" w:author="Robert pepper" w:date="2014-04-06T10:22:00Z">
        <w:r w:rsidR="004052E4">
          <w:t xml:space="preserve">(b) </w:t>
        </w:r>
      </w:ins>
      <w:del w:id="262" w:author="Aparna Sridhar" w:date="2014-04-04T23:52:00Z">
        <w:r w:rsidDel="00CE2A39">
          <w:delText xml:space="preserve">Internet </w:delText>
        </w:r>
      </w:del>
      <w:ins w:id="263" w:author="Robert pepper" w:date="2014-04-06T10:33:00Z">
        <w:r w:rsidR="00CF5004">
          <w:t xml:space="preserve">ways to manage </w:t>
        </w:r>
      </w:ins>
      <w:ins w:id="264" w:author="Robert pepper" w:date="2014-04-06T10:35:00Z">
        <w:r w:rsidR="00CF5004">
          <w:t xml:space="preserve">access to </w:t>
        </w:r>
      </w:ins>
      <w:ins w:id="265" w:author="Robert pepper" w:date="2014-04-06T10:33:00Z">
        <w:r w:rsidR="00CF5004">
          <w:t xml:space="preserve">networks </w:t>
        </w:r>
      </w:ins>
      <w:ins w:id="266" w:author="Robert pepper" w:date="2014-04-06T10:35:00Z">
        <w:r w:rsidR="00CF5004">
          <w:t>balancing network performance, competition and consumer benefits</w:t>
        </w:r>
      </w:ins>
      <w:ins w:id="267" w:author="Robert pepper" w:date="2014-04-06T10:36:00Z">
        <w:r w:rsidR="00CF5004">
          <w:t>.</w:t>
        </w:r>
      </w:ins>
    </w:p>
    <w:p w:rsidR="00637124" w:rsidDel="00A137A2" w:rsidRDefault="00637124">
      <w:pPr>
        <w:pStyle w:val="enumlev1"/>
        <w:ind w:left="0" w:firstLine="0"/>
        <w:rPr>
          <w:del w:id="268" w:author="Robert pepper" w:date="2014-04-06T10:48:00Z"/>
        </w:rPr>
        <w:pPrChange w:id="269" w:author="Robert pepper" w:date="2014-04-06T10:49:00Z">
          <w:pPr>
            <w:pStyle w:val="enumlev1"/>
          </w:pPr>
        </w:pPrChange>
      </w:pPr>
      <w:ins w:id="270" w:author="Aparna Sridhar" w:date="2014-04-04T23:52:00Z">
        <w:del w:id="271" w:author="Robert pepper" w:date="2014-04-06T10:48:00Z">
          <w:r w:rsidDel="00A137A2">
            <w:delText xml:space="preserve">net </w:delText>
          </w:r>
        </w:del>
      </w:ins>
      <w:del w:id="272" w:author="Robert pepper" w:date="2014-04-06T10:22:00Z">
        <w:r w:rsidDel="00581538">
          <w:delText>neutrality.</w:delText>
        </w:r>
      </w:del>
    </w:p>
    <w:p w:rsidR="00637124" w:rsidRPr="00D90631" w:rsidRDefault="00637124" w:rsidP="00906534">
      <w:pPr>
        <w:rPr>
          <w:rFonts w:cs="Times New Roman"/>
        </w:rPr>
      </w:pPr>
      <w:r w:rsidRPr="00BA7D2F">
        <w:rPr>
          <w:highlight w:val="yellow"/>
          <w:lang w:val="en-US"/>
        </w:rPr>
        <w:t>(</w:t>
      </w:r>
      <w:r>
        <w:rPr>
          <w:highlight w:val="yellow"/>
          <w:lang w:val="en-US"/>
        </w:rPr>
        <w:t>ATU</w:t>
      </w:r>
      <w:r w:rsidRPr="00BA7D2F">
        <w:rPr>
          <w:highlight w:val="yellow"/>
          <w:lang w:val="en-US"/>
        </w:rPr>
        <w:t xml:space="preserve"> Document WTDC14/</w:t>
      </w:r>
      <w:r>
        <w:rPr>
          <w:highlight w:val="yellow"/>
          <w:lang w:val="en-US"/>
        </w:rPr>
        <w:t>4</w:t>
      </w:r>
      <w:r w:rsidRPr="00BA7D2F">
        <w:rPr>
          <w:highlight w:val="yellow"/>
          <w:lang w:val="en-US"/>
        </w:rPr>
        <w:t xml:space="preserve">2 Add </w:t>
      </w:r>
      <w:r>
        <w:rPr>
          <w:highlight w:val="yellow"/>
          <w:lang w:val="en-US"/>
        </w:rPr>
        <w:t>12</w:t>
      </w:r>
      <w:r w:rsidRPr="00BA7D2F">
        <w:rPr>
          <w:highlight w:val="yellow"/>
          <w:lang w:val="en-US"/>
        </w:rPr>
        <w:t>)</w:t>
      </w:r>
    </w:p>
    <w:p w:rsidR="00637124" w:rsidRDefault="00637124" w:rsidP="006E046C">
      <w:pPr>
        <w:pStyle w:val="Heading1"/>
        <w:rPr>
          <w:ins w:id="273" w:author="Roberto Hirayama" w:date="2014-04-04T01:42:00Z"/>
          <w:rFonts w:cs="Times New Roman"/>
        </w:rPr>
      </w:pPr>
      <w:r w:rsidRPr="007955F1">
        <w:lastRenderedPageBreak/>
        <w:t>3</w:t>
      </w:r>
      <w:r w:rsidRPr="007955F1">
        <w:tab/>
        <w:t xml:space="preserve">Expected output </w:t>
      </w:r>
    </w:p>
    <w:p w:rsidR="00637124" w:rsidRPr="000F0F53" w:rsidRDefault="00637124" w:rsidP="00D90631">
      <w:r w:rsidRPr="000F0F53">
        <w:t>Reports, best practice guidelines</w:t>
      </w:r>
      <w:ins w:id="274" w:author="CDT User" w:date="2014-04-05T04:43:00Z">
        <w:r>
          <w:t>, case studies</w:t>
        </w:r>
      </w:ins>
      <w:r w:rsidRPr="000F0F53">
        <w:t xml:space="preserve"> and recommendations as appropriate that take into account the issues for study and the following expected outputs:</w:t>
      </w:r>
    </w:p>
    <w:p w:rsidR="00637124" w:rsidRPr="000F0F53" w:rsidRDefault="00637124" w:rsidP="00D90631">
      <w:pPr>
        <w:keepNext/>
        <w:numPr>
          <w:ilvl w:val="0"/>
          <w:numId w:val="6"/>
        </w:numPr>
        <w:ind w:hanging="720"/>
        <w:rPr>
          <w:b/>
          <w:bCs/>
        </w:rPr>
      </w:pPr>
      <w:r w:rsidRPr="000F0F53">
        <w:rPr>
          <w:b/>
          <w:bCs/>
        </w:rPr>
        <w:t>Broadband Policy and Regulation</w:t>
      </w:r>
    </w:p>
    <w:p w:rsidR="00637124" w:rsidRPr="000F0F53" w:rsidRDefault="00637124" w:rsidP="00D90631">
      <w:pPr>
        <w:numPr>
          <w:ilvl w:val="0"/>
          <w:numId w:val="7"/>
        </w:numPr>
      </w:pPr>
      <w:r w:rsidRPr="000F0F53">
        <w:t xml:space="preserve">Policies promoting incentives for broadband deployment through effective competition, </w:t>
      </w:r>
      <w:ins w:id="275" w:author="CDT User" w:date="2014-04-05T04:43:00Z">
        <w:r>
          <w:t xml:space="preserve">private investment, </w:t>
        </w:r>
      </w:ins>
      <w:r w:rsidRPr="000F0F53">
        <w:t xml:space="preserve">inter platform competition, and private-public partnerships; </w:t>
      </w:r>
    </w:p>
    <w:p w:rsidR="00637124" w:rsidRPr="000F0F53" w:rsidRDefault="00637124" w:rsidP="00D90631">
      <w:pPr>
        <w:numPr>
          <w:ilvl w:val="0"/>
          <w:numId w:val="7"/>
        </w:numPr>
      </w:pPr>
      <w:r w:rsidRPr="000F0F53">
        <w:t>Best practices to develop technology and service neutral policies;</w:t>
      </w:r>
    </w:p>
    <w:p w:rsidR="00637124" w:rsidRPr="000F0F53" w:rsidRDefault="00637124" w:rsidP="00D90631">
      <w:pPr>
        <w:numPr>
          <w:ilvl w:val="0"/>
          <w:numId w:val="7"/>
        </w:numPr>
      </w:pPr>
      <w:r w:rsidRPr="000F0F53">
        <w:t xml:space="preserve">Methods to open markets to effective competition through transparent regulatory and taxation reforms; </w:t>
      </w:r>
    </w:p>
    <w:p w:rsidR="00637124" w:rsidRPr="000F0F53" w:rsidRDefault="00637124" w:rsidP="00D90631">
      <w:pPr>
        <w:numPr>
          <w:ilvl w:val="0"/>
          <w:numId w:val="7"/>
        </w:numPr>
      </w:pPr>
      <w:r w:rsidRPr="000F0F53">
        <w:t>Policies to encourage efficient and innovative mobile broadband practices for new market entrants and consumers including by allocating and assigning spectrum</w:t>
      </w:r>
    </w:p>
    <w:p w:rsidR="00637124" w:rsidRPr="000F0F53" w:rsidRDefault="00637124" w:rsidP="00D90631">
      <w:pPr>
        <w:numPr>
          <w:ilvl w:val="0"/>
          <w:numId w:val="7"/>
        </w:numPr>
      </w:pPr>
      <w:r w:rsidRPr="000F0F53">
        <w:t>Best practices for infrastructure sharing and access to networks to promote market entry</w:t>
      </w:r>
      <w:ins w:id="276" w:author="CDT User" w:date="2014-04-05T04:44:00Z">
        <w:r>
          <w:t>, where appropriate</w:t>
        </w:r>
      </w:ins>
      <w:r w:rsidRPr="000F0F53">
        <w:t>.</w:t>
      </w:r>
    </w:p>
    <w:p w:rsidR="00637124" w:rsidDel="00DF058C" w:rsidRDefault="00637124" w:rsidP="00DF058C">
      <w:pPr>
        <w:numPr>
          <w:ilvl w:val="0"/>
          <w:numId w:val="7"/>
          <w:ins w:id="277" w:author="Roberto Hirayama" w:date="2014-04-05T08:17:00Z"/>
        </w:numPr>
        <w:rPr>
          <w:del w:id="278" w:author="Roberto Hirayama" w:date="2014-04-05T08:17:00Z"/>
          <w:rFonts w:cs="Times New Roman"/>
        </w:rPr>
      </w:pPr>
      <w:r w:rsidRPr="000F0F53">
        <w:t xml:space="preserve">Studies to examine new and innovative </w:t>
      </w:r>
      <w:r w:rsidRPr="000F0F53">
        <w:t>pricing methodologies</w:t>
      </w:r>
      <w:ins w:id="279" w:author="Robert pepper" w:date="2014-04-06T10:58:00Z">
        <w:del w:id="280" w:author="Kiran Duwadi" w:date="2014-04-06T04:38:00Z">
          <w:r w:rsidR="00A137A2" w:rsidDel="00DA2BF1">
            <w:delText>models</w:delText>
          </w:r>
        </w:del>
      </w:ins>
      <w:r w:rsidRPr="000F0F53">
        <w:t xml:space="preserve"> for broadband </w:t>
      </w:r>
      <w:proofErr w:type="spellStart"/>
      <w:r w:rsidRPr="000F0F53">
        <w:t>services;</w:t>
      </w:r>
      <w:del w:id="281" w:author="Roberto Hirayama" w:date="2014-04-05T08:17:00Z">
        <w:r w:rsidRPr="000F0F53" w:rsidDel="00DF058C">
          <w:delText xml:space="preserve"> </w:delText>
        </w:r>
      </w:del>
    </w:p>
    <w:p w:rsidR="00637124" w:rsidRDefault="00637124" w:rsidP="00DF058C">
      <w:pPr>
        <w:numPr>
          <w:ilvl w:val="0"/>
          <w:numId w:val="7"/>
          <w:ins w:id="282" w:author="Roberto Hirayama" w:date="2014-04-05T08:17:00Z"/>
        </w:numPr>
        <w:rPr>
          <w:ins w:id="283" w:author="Roberto Hirayama" w:date="2014-04-05T08:17:00Z"/>
        </w:rPr>
      </w:pPr>
      <w:commentRangeStart w:id="284"/>
      <w:ins w:id="285" w:author="Roberto Hirayama" w:date="2014-04-05T08:17:00Z">
        <w:r w:rsidRPr="00DF058C">
          <w:t>Assessment</w:t>
        </w:r>
        <w:proofErr w:type="spellEnd"/>
        <w:r w:rsidRPr="00DF058C">
          <w:t xml:space="preserve"> of the current demand for broadband at global and regional level</w:t>
        </w:r>
        <w:r>
          <w:t>;</w:t>
        </w:r>
      </w:ins>
    </w:p>
    <w:p w:rsidR="00637124" w:rsidRPr="00DF058C" w:rsidRDefault="00637124" w:rsidP="00DF058C">
      <w:pPr>
        <w:numPr>
          <w:ilvl w:val="0"/>
          <w:numId w:val="7"/>
          <w:ins w:id="286" w:author="Roberto Hirayama" w:date="2014-04-05T08:17:00Z"/>
        </w:numPr>
        <w:rPr>
          <w:ins w:id="287" w:author="Roberto Hirayama" w:date="2014-04-05T08:17:00Z"/>
        </w:rPr>
      </w:pPr>
      <w:ins w:id="288" w:author="Roberto Hirayama" w:date="2014-04-05T08:17:00Z">
        <w:r w:rsidRPr="00DF058C">
          <w:t>Best practices for stimulating investment in broadband that allow</w:t>
        </w:r>
        <w:del w:id="289" w:author="Janet Hernandez" w:date="2014-04-05T22:50:00Z">
          <w:r w:rsidRPr="00DF058C" w:rsidDel="00DC7846">
            <w:delText>s</w:delText>
          </w:r>
        </w:del>
        <w:r w:rsidRPr="00DF058C">
          <w:t xml:space="preserve"> the delivery </w:t>
        </w:r>
        <w:proofErr w:type="gramStart"/>
        <w:r w:rsidRPr="00DF058C">
          <w:t>of  services</w:t>
        </w:r>
        <w:proofErr w:type="gramEnd"/>
        <w:r w:rsidRPr="00DF058C">
          <w:t xml:space="preserve"> for development in an affordable manner</w:t>
        </w:r>
        <w:commentRangeEnd w:id="284"/>
        <w:r w:rsidRPr="00DF058C">
          <w:rPr>
            <w:rStyle w:val="CommentReference"/>
            <w:rFonts w:cs="Times New Roman"/>
          </w:rPr>
          <w:commentReference w:id="284"/>
        </w:r>
        <w:r w:rsidRPr="00DF058C">
          <w:t>.</w:t>
        </w:r>
      </w:ins>
    </w:p>
    <w:p w:rsidR="00637124" w:rsidRPr="008B1045" w:rsidRDefault="00637124" w:rsidP="00DF058C">
      <w:pPr>
        <w:numPr>
          <w:ins w:id="290" w:author="Roberto Hirayama" w:date="2014-04-05T08:17:00Z"/>
        </w:numPr>
        <w:rPr>
          <w:ins w:id="291" w:author="Roberto Hirayama" w:date="2014-04-05T08:17:00Z"/>
          <w:rFonts w:cs="Times New Roman"/>
          <w:highlight w:val="yellow"/>
        </w:rPr>
      </w:pPr>
      <w:ins w:id="292" w:author="Roberto Hirayama" w:date="2014-04-05T08:17:00Z">
        <w:r>
          <w:rPr>
            <w:highlight w:val="yellow"/>
          </w:rPr>
          <w:t>APT</w:t>
        </w:r>
        <w:r w:rsidRPr="008B1045">
          <w:rPr>
            <w:highlight w:val="yellow"/>
          </w:rPr>
          <w:t xml:space="preserve"> Document WTDC 37 Add 15</w:t>
        </w:r>
      </w:ins>
    </w:p>
    <w:p w:rsidR="00637124" w:rsidRPr="00DC7846" w:rsidRDefault="00637124">
      <w:pPr>
        <w:numPr>
          <w:ilvl w:val="0"/>
          <w:numId w:val="7"/>
        </w:numPr>
        <w:rPr>
          <w:rFonts w:cs="Times New Roman"/>
          <w:highlight w:val="green"/>
          <w:rPrChange w:id="293" w:author="Janet Hernandez" w:date="2014-04-05T22:49:00Z">
            <w:rPr>
              <w:rFonts w:cs="Times New Roman"/>
            </w:rPr>
          </w:rPrChange>
        </w:rPr>
        <w:pPrChange w:id="294" w:author="Roberto Hirayama" w:date="2014-04-05T08:53:00Z">
          <w:pPr>
            <w:pStyle w:val="enumlev1"/>
            <w:numPr>
              <w:numId w:val="7"/>
            </w:numPr>
            <w:ind w:left="720" w:hanging="720"/>
          </w:pPr>
        </w:pPrChange>
      </w:pPr>
      <w:r w:rsidRPr="00DC7846">
        <w:rPr>
          <w:highlight w:val="green"/>
          <w:rPrChange w:id="295" w:author="Janet Hernandez" w:date="2014-04-05T22:49:00Z">
            <w:rPr/>
          </w:rPrChange>
        </w:rPr>
        <w:t xml:space="preserve">Identification of </w:t>
      </w:r>
      <w:del w:id="296" w:author="Roberto Hirayama" w:date="2014-04-05T08:54:00Z">
        <w:r w:rsidRPr="00DC7846" w:rsidDel="00922428">
          <w:rPr>
            <w:highlight w:val="green"/>
            <w:rPrChange w:id="297" w:author="Janet Hernandez" w:date="2014-04-05T22:49:00Z">
              <w:rPr/>
            </w:rPrChange>
          </w:rPr>
          <w:delText>the regulatory and legislative</w:delText>
        </w:r>
      </w:del>
      <w:ins w:id="298" w:author="Roberto Hirayama" w:date="2014-04-05T08:54:00Z">
        <w:r w:rsidRPr="00DC7846">
          <w:rPr>
            <w:highlight w:val="green"/>
            <w:rPrChange w:id="299" w:author="Janet Hernandez" w:date="2014-04-05T22:49:00Z">
              <w:rPr/>
            </w:rPrChange>
          </w:rPr>
          <w:t>policy</w:t>
        </w:r>
      </w:ins>
      <w:r w:rsidRPr="00DC7846">
        <w:rPr>
          <w:highlight w:val="green"/>
          <w:rPrChange w:id="300" w:author="Janet Hernandez" w:date="2014-04-05T22:49:00Z">
            <w:rPr/>
          </w:rPrChange>
        </w:rPr>
        <w:t xml:space="preserve"> </w:t>
      </w:r>
      <w:ins w:id="301" w:author="Robert pepper" w:date="2014-04-06T11:05:00Z">
        <w:r w:rsidR="006021A7">
          <w:rPr>
            <w:highlight w:val="green"/>
          </w:rPr>
          <w:t xml:space="preserve">tools to facilitate and encourage successful </w:t>
        </w:r>
      </w:ins>
      <w:ins w:id="302" w:author="Robert pepper" w:date="2014-04-06T11:07:00Z">
        <w:r w:rsidR="006021A7">
          <w:rPr>
            <w:highlight w:val="green"/>
          </w:rPr>
          <w:t xml:space="preserve">and competitive </w:t>
        </w:r>
      </w:ins>
      <w:del w:id="303" w:author="Robert pepper" w:date="2014-04-06T11:05:00Z">
        <w:r w:rsidRPr="00DC7846" w:rsidDel="006021A7">
          <w:rPr>
            <w:highlight w:val="green"/>
            <w:rPrChange w:id="304" w:author="Janet Hernandez" w:date="2014-04-05T22:49:00Z">
              <w:rPr/>
            </w:rPrChange>
          </w:rPr>
          <w:delText>challenges</w:delText>
        </w:r>
      </w:del>
      <w:ins w:id="305" w:author="Kiran Duwadi" w:date="2014-04-05T21:59:00Z">
        <w:del w:id="306" w:author="Robert pepper" w:date="2014-04-06T11:05:00Z">
          <w:r w:rsidR="00855FDF" w:rsidRPr="00DC7846" w:rsidDel="006021A7">
            <w:rPr>
              <w:highlight w:val="green"/>
              <w:rPrChange w:id="307" w:author="Janet Hernandez" w:date="2014-04-05T22:49:00Z">
                <w:rPr/>
              </w:rPrChange>
            </w:rPr>
            <w:delText xml:space="preserve"> </w:delText>
          </w:r>
        </w:del>
        <w:del w:id="308" w:author="Robert pepper" w:date="2014-04-06T11:06:00Z">
          <w:r w:rsidR="00855FDF" w:rsidRPr="00DC7846" w:rsidDel="006021A7">
            <w:rPr>
              <w:highlight w:val="green"/>
              <w:rPrChange w:id="309" w:author="Janet Hernandez" w:date="2014-04-05T22:49:00Z">
                <w:rPr/>
              </w:rPrChange>
            </w:rPr>
            <w:delText xml:space="preserve">faced by </w:delText>
          </w:r>
        </w:del>
      </w:ins>
      <w:ins w:id="310" w:author="Kiran Duwadi" w:date="2014-04-05T22:09:00Z">
        <w:del w:id="311" w:author="Robert pepper" w:date="2014-04-06T11:06:00Z">
          <w:r w:rsidR="009A4276" w:rsidRPr="00DC7846" w:rsidDel="006021A7">
            <w:rPr>
              <w:highlight w:val="green"/>
              <w:rPrChange w:id="312" w:author="Janet Hernandez" w:date="2014-04-05T22:49:00Z">
                <w:rPr/>
              </w:rPrChange>
            </w:rPr>
            <w:delText>policy makers</w:delText>
          </w:r>
        </w:del>
      </w:ins>
      <w:del w:id="313" w:author="Robert pepper" w:date="2014-04-06T11:06:00Z">
        <w:r w:rsidRPr="00DC7846" w:rsidDel="006021A7">
          <w:rPr>
            <w:highlight w:val="green"/>
            <w:rPrChange w:id="314" w:author="Janet Hernandez" w:date="2014-04-05T22:49:00Z">
              <w:rPr/>
            </w:rPrChange>
          </w:rPr>
          <w:delText>,</w:delText>
        </w:r>
      </w:del>
      <w:ins w:id="315" w:author="Kiran Duwadi" w:date="2014-04-05T22:09:00Z">
        <w:del w:id="316" w:author="Robert pepper" w:date="2014-04-06T11:06:00Z">
          <w:r w:rsidR="009A4276" w:rsidRPr="00DC7846" w:rsidDel="006021A7">
            <w:rPr>
              <w:highlight w:val="green"/>
              <w:rPrChange w:id="317" w:author="Janet Hernandez" w:date="2014-04-05T22:49:00Z">
                <w:rPr/>
              </w:rPrChange>
            </w:rPr>
            <w:delText xml:space="preserve"> </w:delText>
          </w:r>
        </w:del>
      </w:ins>
      <w:ins w:id="318" w:author="Kiran Duwadi" w:date="2014-04-05T22:10:00Z">
        <w:del w:id="319" w:author="Robert pepper" w:date="2014-04-06T11:06:00Z">
          <w:r w:rsidR="009A4276" w:rsidRPr="00DC7846" w:rsidDel="006021A7">
            <w:rPr>
              <w:highlight w:val="green"/>
              <w:rPrChange w:id="320" w:author="Janet Hernandez" w:date="2014-04-05T22:49:00Z">
                <w:rPr/>
              </w:rPrChange>
            </w:rPr>
            <w:delText xml:space="preserve">service providers, </w:delText>
          </w:r>
        </w:del>
      </w:ins>
      <w:ins w:id="321" w:author="Kiran Duwadi" w:date="2014-04-05T22:11:00Z">
        <w:del w:id="322" w:author="Robert pepper" w:date="2014-04-06T11:06:00Z">
          <w:r w:rsidR="00E91311" w:rsidRPr="00DC7846" w:rsidDel="006021A7">
            <w:rPr>
              <w:highlight w:val="green"/>
              <w:rPrChange w:id="323" w:author="Janet Hernandez" w:date="2014-04-05T22:49:00Z">
                <w:rPr/>
              </w:rPrChange>
            </w:rPr>
            <w:delText xml:space="preserve">consumers and </w:delText>
          </w:r>
        </w:del>
      </w:ins>
      <w:ins w:id="324" w:author="Kiran Duwadi" w:date="2014-04-05T22:09:00Z">
        <w:del w:id="325" w:author="Robert pepper" w:date="2014-04-06T11:06:00Z">
          <w:r w:rsidR="009A4276" w:rsidRPr="00DC7846" w:rsidDel="006021A7">
            <w:rPr>
              <w:highlight w:val="green"/>
              <w:rPrChange w:id="326" w:author="Janet Hernandez" w:date="2014-04-05T22:49:00Z">
                <w:rPr/>
              </w:rPrChange>
            </w:rPr>
            <w:delText>operators</w:delText>
          </w:r>
        </w:del>
      </w:ins>
      <w:del w:id="327" w:author="Robert pepper" w:date="2014-04-06T11:06:00Z">
        <w:r w:rsidRPr="00DC7846" w:rsidDel="006021A7">
          <w:rPr>
            <w:highlight w:val="green"/>
            <w:rPrChange w:id="328" w:author="Janet Hernandez" w:date="2014-04-05T22:49:00Z">
              <w:rPr/>
            </w:rPrChange>
          </w:rPr>
          <w:delText xml:space="preserve"> which will help operators in </w:delText>
        </w:r>
      </w:del>
      <w:ins w:id="329" w:author="Janet Hernandez" w:date="2014-04-05T22:50:00Z">
        <w:del w:id="330" w:author="Robert pepper" w:date="2014-04-06T11:06:00Z">
          <w:r w:rsidR="00DC7846" w:rsidDel="006021A7">
            <w:rPr>
              <w:highlight w:val="green"/>
            </w:rPr>
            <w:delText>with</w:delText>
          </w:r>
        </w:del>
      </w:ins>
      <w:del w:id="331" w:author="Robert pepper" w:date="2014-04-06T11:06:00Z">
        <w:r w:rsidRPr="00DC7846" w:rsidDel="006021A7">
          <w:rPr>
            <w:highlight w:val="green"/>
            <w:rPrChange w:id="332" w:author="Janet Hernandez" w:date="2014-04-05T22:49:00Z">
              <w:rPr/>
            </w:rPrChange>
          </w:rPr>
          <w:delText xml:space="preserve">providing </w:delText>
        </w:r>
      </w:del>
      <w:ins w:id="333" w:author="Robert pepper" w:date="2014-04-06T11:07:00Z">
        <w:r w:rsidR="006021A7">
          <w:rPr>
            <w:highlight w:val="green"/>
          </w:rPr>
          <w:t xml:space="preserve"> </w:t>
        </w:r>
      </w:ins>
      <w:ins w:id="334" w:author="Kiran Duwadi" w:date="2014-04-05T21:58:00Z">
        <w:r w:rsidR="00855FDF" w:rsidRPr="00DC7846">
          <w:rPr>
            <w:highlight w:val="green"/>
            <w:rPrChange w:id="335" w:author="Janet Hernandez" w:date="2014-04-05T22:49:00Z">
              <w:rPr/>
            </w:rPrChange>
          </w:rPr>
          <w:t xml:space="preserve">IP based services and applications </w:t>
        </w:r>
      </w:ins>
      <w:ins w:id="336" w:author="Sarah Falvey" w:date="2014-04-05T21:58:00Z">
        <w:del w:id="337" w:author="Robert pepper" w:date="2014-04-06T11:07:00Z">
          <w:r w:rsidR="00271FDE" w:rsidRPr="00DC7846" w:rsidDel="006021A7">
            <w:rPr>
              <w:highlight w:val="green"/>
              <w:rPrChange w:id="338" w:author="Janet Hernandez" w:date="2014-04-05T22:49:00Z">
                <w:rPr/>
              </w:rPrChange>
            </w:rPr>
            <w:delText xml:space="preserve">local services </w:delText>
          </w:r>
        </w:del>
      </w:ins>
      <w:ins w:id="339" w:author="Roberto Hirayama" w:date="2014-04-05T08:55:00Z">
        <w:del w:id="340" w:author="Robert pepper" w:date="2014-04-06T11:07:00Z">
          <w:r w:rsidRPr="00DC7846" w:rsidDel="006021A7">
            <w:rPr>
              <w:highlight w:val="green"/>
              <w:rPrChange w:id="341" w:author="Janet Hernandez" w:date="2014-04-05T22:49:00Z">
                <w:rPr/>
              </w:rPrChange>
            </w:rPr>
            <w:delText xml:space="preserve">the </w:delText>
          </w:r>
        </w:del>
      </w:ins>
      <w:ins w:id="342" w:author="Robert pepper" w:date="2014-04-06T11:07:00Z">
        <w:r w:rsidR="006021A7">
          <w:rPr>
            <w:highlight w:val="green"/>
          </w:rPr>
          <w:t>(</w:t>
        </w:r>
      </w:ins>
      <w:ins w:id="343" w:author="Roberto Hirayama" w:date="2014-04-05T08:55:00Z">
        <w:r w:rsidRPr="00DC7846">
          <w:rPr>
            <w:highlight w:val="green"/>
            <w:rPrChange w:id="344" w:author="Janet Hernandez" w:date="2014-04-05T22:49:00Z">
              <w:rPr/>
            </w:rPrChange>
          </w:rPr>
          <w:t xml:space="preserve">so called </w:t>
        </w:r>
      </w:ins>
      <w:ins w:id="345" w:author="Roberto Hirayama" w:date="2014-04-05T08:59:00Z">
        <w:r w:rsidRPr="00DC7846">
          <w:rPr>
            <w:highlight w:val="green"/>
            <w:rPrChange w:id="346" w:author="Janet Hernandez" w:date="2014-04-05T22:49:00Z">
              <w:rPr/>
            </w:rPrChange>
          </w:rPr>
          <w:t>“</w:t>
        </w:r>
      </w:ins>
      <w:ins w:id="347" w:author="Roberto Hirayama" w:date="2014-04-05T08:55:00Z">
        <w:r w:rsidRPr="00DC7846">
          <w:rPr>
            <w:highlight w:val="green"/>
            <w:rPrChange w:id="348" w:author="Janet Hernandez" w:date="2014-04-05T22:49:00Z">
              <w:rPr/>
            </w:rPrChange>
          </w:rPr>
          <w:t>Over the Top</w:t>
        </w:r>
      </w:ins>
      <w:ins w:id="349" w:author="Roberto Hirayama" w:date="2014-04-05T08:59:00Z">
        <w:r w:rsidRPr="00DC7846">
          <w:rPr>
            <w:highlight w:val="green"/>
            <w:rPrChange w:id="350" w:author="Janet Hernandez" w:date="2014-04-05T22:49:00Z">
              <w:rPr/>
            </w:rPrChange>
          </w:rPr>
          <w:t>”</w:t>
        </w:r>
      </w:ins>
      <w:ins w:id="351" w:author="Roberto Hirayama" w:date="2014-04-05T08:55:00Z">
        <w:r w:rsidRPr="00DC7846">
          <w:rPr>
            <w:highlight w:val="green"/>
            <w:rPrChange w:id="352" w:author="Janet Hernandez" w:date="2014-04-05T22:49:00Z">
              <w:rPr/>
            </w:rPrChange>
          </w:rPr>
          <w:t xml:space="preserve"> Services (</w:t>
        </w:r>
      </w:ins>
      <w:r w:rsidRPr="00DC7846">
        <w:rPr>
          <w:highlight w:val="green"/>
          <w:rPrChange w:id="353" w:author="Janet Hernandez" w:date="2014-04-05T22:49:00Z">
            <w:rPr/>
          </w:rPrChange>
        </w:rPr>
        <w:t>OTT</w:t>
      </w:r>
      <w:ins w:id="354" w:author="Roberto Hirayama" w:date="2014-04-05T08:56:00Z">
        <w:r w:rsidRPr="00DC7846">
          <w:rPr>
            <w:highlight w:val="green"/>
            <w:rPrChange w:id="355" w:author="Janet Hernandez" w:date="2014-04-05T22:49:00Z">
              <w:rPr/>
            </w:rPrChange>
          </w:rPr>
          <w:t>)</w:t>
        </w:r>
      </w:ins>
      <w:r w:rsidRPr="00DC7846">
        <w:rPr>
          <w:highlight w:val="green"/>
          <w:rPrChange w:id="356" w:author="Janet Hernandez" w:date="2014-04-05T22:49:00Z">
            <w:rPr/>
          </w:rPrChange>
        </w:rPr>
        <w:t xml:space="preserve"> services</w:t>
      </w:r>
      <w:ins w:id="357" w:author="Robert pepper" w:date="2014-04-06T11:07:00Z">
        <w:r w:rsidR="006021A7">
          <w:rPr>
            <w:highlight w:val="green"/>
          </w:rPr>
          <w:t>)</w:t>
        </w:r>
      </w:ins>
      <w:ins w:id="358" w:author="Robert pepper" w:date="2014-04-06T11:08:00Z">
        <w:r w:rsidR="006021A7">
          <w:rPr>
            <w:highlight w:val="green"/>
          </w:rPr>
          <w:t>, availability to consumers</w:t>
        </w:r>
      </w:ins>
      <w:r w:rsidRPr="00DC7846">
        <w:rPr>
          <w:highlight w:val="green"/>
          <w:rPrChange w:id="359" w:author="Janet Hernandez" w:date="2014-04-05T22:49:00Z">
            <w:rPr/>
          </w:rPrChange>
        </w:rPr>
        <w:t xml:space="preserve"> at </w:t>
      </w:r>
      <w:ins w:id="360" w:author="Sarah Falvey" w:date="2014-04-05T21:58:00Z">
        <w:r w:rsidR="00271FDE" w:rsidRPr="00DC7846">
          <w:rPr>
            <w:highlight w:val="green"/>
            <w:rPrChange w:id="361" w:author="Janet Hernandez" w:date="2014-04-05T22:49:00Z">
              <w:rPr/>
            </w:rPrChange>
          </w:rPr>
          <w:t xml:space="preserve">the local and </w:t>
        </w:r>
      </w:ins>
      <w:del w:id="362" w:author="Robert pepper" w:date="2014-04-06T11:08:00Z">
        <w:r w:rsidRPr="00DC7846" w:rsidDel="006021A7">
          <w:rPr>
            <w:highlight w:val="green"/>
            <w:rPrChange w:id="363" w:author="Janet Hernandez" w:date="2014-04-05T22:49:00Z">
              <w:rPr/>
            </w:rPrChange>
          </w:rPr>
          <w:delText xml:space="preserve">local </w:delText>
        </w:r>
      </w:del>
      <w:ins w:id="364" w:author="Roberto Hirayama" w:date="2014-04-05T09:05:00Z">
        <w:r w:rsidRPr="00DC7846">
          <w:rPr>
            <w:highlight w:val="green"/>
            <w:rPrChange w:id="365" w:author="Janet Hernandez" w:date="2014-04-05T22:49:00Z">
              <w:rPr/>
            </w:rPrChange>
          </w:rPr>
          <w:t xml:space="preserve">national </w:t>
        </w:r>
      </w:ins>
      <w:r w:rsidRPr="00DC7846">
        <w:rPr>
          <w:highlight w:val="green"/>
          <w:rPrChange w:id="366" w:author="Janet Hernandez" w:date="2014-04-05T22:49:00Z">
            <w:rPr/>
          </w:rPrChange>
        </w:rPr>
        <w:t>level</w:t>
      </w:r>
      <w:ins w:id="367" w:author="Robert pepper" w:date="2014-04-06T11:08:00Z">
        <w:r w:rsidR="006021A7">
          <w:rPr>
            <w:highlight w:val="green"/>
          </w:rPr>
          <w:t>s</w:t>
        </w:r>
      </w:ins>
      <w:ins w:id="368" w:author="Roberto Hirayama" w:date="2014-04-05T08:54:00Z">
        <w:r w:rsidRPr="00DC7846">
          <w:rPr>
            <w:highlight w:val="green"/>
            <w:rPrChange w:id="369" w:author="Janet Hernandez" w:date="2014-04-05T22:49:00Z">
              <w:rPr/>
            </w:rPrChange>
          </w:rPr>
          <w:t>;</w:t>
        </w:r>
      </w:ins>
    </w:p>
    <w:p w:rsidR="00637124" w:rsidRPr="00416177" w:rsidDel="00922428" w:rsidRDefault="00637124" w:rsidP="00922428">
      <w:pPr>
        <w:pStyle w:val="enumlev2"/>
        <w:rPr>
          <w:del w:id="370" w:author="Roberto Hirayama" w:date="2014-04-05T08:56:00Z"/>
        </w:rPr>
      </w:pPr>
      <w:r w:rsidRPr="00416177">
        <w:t>•</w:t>
      </w:r>
      <w:r w:rsidRPr="00416177">
        <w:tab/>
      </w:r>
      <w:commentRangeStart w:id="371"/>
      <w:del w:id="372" w:author="Roberto Hirayama" w:date="2014-04-05T08:56:00Z">
        <w:r w:rsidRPr="00416177" w:rsidDel="00922428">
          <w:delText>Areas of study:</w:delText>
        </w:r>
      </w:del>
    </w:p>
    <w:p w:rsidR="00637124" w:rsidRPr="00416177" w:rsidDel="00922428" w:rsidRDefault="00637124" w:rsidP="00922428">
      <w:pPr>
        <w:pStyle w:val="enumlev2"/>
        <w:rPr>
          <w:del w:id="373" w:author="Roberto Hirayama" w:date="2014-04-05T08:56:00Z"/>
        </w:rPr>
      </w:pPr>
      <w:del w:id="374" w:author="Roberto Hirayama" w:date="2014-04-05T08:56:00Z">
        <w:r w:rsidRPr="00416177" w:rsidDel="00922428">
          <w:delText>1)</w:delText>
        </w:r>
        <w:r w:rsidRPr="00416177" w:rsidDel="00922428">
          <w:tab/>
          <w:delText>Definition of OTT services</w:delText>
        </w:r>
      </w:del>
    </w:p>
    <w:p w:rsidR="00637124" w:rsidRPr="00416177" w:rsidDel="00922428" w:rsidRDefault="00637124" w:rsidP="00922428">
      <w:pPr>
        <w:pStyle w:val="enumlev2"/>
        <w:rPr>
          <w:del w:id="375" w:author="Roberto Hirayama" w:date="2014-04-05T08:56:00Z"/>
        </w:rPr>
      </w:pPr>
      <w:del w:id="376" w:author="Roberto Hirayama" w:date="2014-04-05T08:56:00Z">
        <w:r w:rsidRPr="00416177" w:rsidDel="00922428">
          <w:delText>2)</w:delText>
        </w:r>
        <w:r w:rsidRPr="00416177" w:rsidDel="00922428">
          <w:tab/>
          <w:delText>Regulation of interconnection and access to IP-based applications for the provision of OTT services</w:delText>
        </w:r>
      </w:del>
    </w:p>
    <w:p w:rsidR="00637124" w:rsidRPr="00416177" w:rsidDel="00922428" w:rsidRDefault="00637124" w:rsidP="00922428">
      <w:pPr>
        <w:pStyle w:val="enumlev2"/>
        <w:rPr>
          <w:del w:id="377" w:author="Roberto Hirayama" w:date="2014-04-05T08:54:00Z"/>
          <w:highlight w:val="yellow"/>
        </w:rPr>
      </w:pPr>
      <w:del w:id="378" w:author="Roberto Hirayama" w:date="2014-04-05T08:54:00Z">
        <w:r w:rsidRPr="00416177" w:rsidDel="00922428">
          <w:delText>3)</w:delText>
        </w:r>
        <w:r w:rsidRPr="00416177" w:rsidDel="00922428">
          <w:tab/>
        </w:r>
      </w:del>
    </w:p>
    <w:p w:rsidR="00637124" w:rsidRPr="00416177" w:rsidRDefault="00637124" w:rsidP="00922428">
      <w:pPr>
        <w:pStyle w:val="enumlev2"/>
      </w:pPr>
      <w:del w:id="379" w:author="Roberto Hirayama" w:date="2014-04-05T08:54:00Z">
        <w:r w:rsidRPr="00416177" w:rsidDel="00922428">
          <w:delText>4</w:delText>
        </w:r>
      </w:del>
      <w:del w:id="380" w:author="Roberto Hirayama" w:date="2014-04-05T08:56:00Z">
        <w:r w:rsidRPr="00416177" w:rsidDel="00922428">
          <w:delText>)</w:delText>
        </w:r>
        <w:r w:rsidRPr="00416177" w:rsidDel="00922428">
          <w:tab/>
          <w:delText>Conformity of service provision with different countries' licensing frameworks</w:delText>
        </w:r>
      </w:del>
    </w:p>
    <w:p w:rsidR="00637124" w:rsidRPr="00416177" w:rsidDel="00922428" w:rsidRDefault="00637124">
      <w:pPr>
        <w:numPr>
          <w:ilvl w:val="0"/>
          <w:numId w:val="7"/>
          <w:numberingChange w:id="381" w:author="Roberto Hirayama" w:date="2014-04-05T08:54:00Z" w:original="%1:10:2:."/>
        </w:numPr>
        <w:rPr>
          <w:del w:id="382" w:author="Roberto Hirayama" w:date="2014-04-05T08:57:00Z"/>
        </w:rPr>
        <w:pPrChange w:id="383" w:author="Roberto Hirayama" w:date="2014-04-05T08:53:00Z">
          <w:pPr>
            <w:pStyle w:val="enumlev1"/>
            <w:numPr>
              <w:numId w:val="7"/>
            </w:numPr>
            <w:ind w:left="720" w:hanging="720"/>
          </w:pPr>
        </w:pPrChange>
      </w:pPr>
      <w:del w:id="384" w:author="Roberto Hirayama" w:date="2014-04-05T08:54:00Z">
        <w:r w:rsidRPr="00416177" w:rsidDel="00922428">
          <w:rPr>
            <w:rFonts w:cs="Times New Roman"/>
          </w:rPr>
          <w:delText>•</w:delText>
        </w:r>
        <w:r w:rsidRPr="00416177" w:rsidDel="00922428">
          <w:rPr>
            <w:rFonts w:cs="Times New Roman"/>
          </w:rPr>
          <w:tab/>
        </w:r>
      </w:del>
      <w:del w:id="385" w:author="Roberto Hirayama" w:date="2014-04-05T08:57:00Z">
        <w:r w:rsidRPr="00416177" w:rsidDel="00922428">
          <w:delText>Determination of the security challenges associated with cross-border provision of OTT services, and protection of subscriber data and privacy</w:delText>
        </w:r>
      </w:del>
    </w:p>
    <w:commentRangeEnd w:id="371"/>
    <w:p w:rsidR="00637124" w:rsidRPr="00416177" w:rsidRDefault="00637124">
      <w:pPr>
        <w:numPr>
          <w:ilvl w:val="0"/>
          <w:numId w:val="7"/>
          <w:numberingChange w:id="386" w:author="Roberto Hirayama" w:date="2014-04-05T08:54:00Z" w:original="%1:10:2:."/>
        </w:numPr>
        <w:pPrChange w:id="387" w:author="Roberto Hirayama" w:date="2014-04-05T08:53:00Z">
          <w:pPr>
            <w:pStyle w:val="enumlev1"/>
            <w:numPr>
              <w:numId w:val="7"/>
            </w:numPr>
            <w:ind w:left="720" w:hanging="720"/>
          </w:pPr>
        </w:pPrChange>
      </w:pPr>
      <w:r>
        <w:rPr>
          <w:rStyle w:val="CommentReference"/>
          <w:rFonts w:cs="Times New Roman"/>
        </w:rPr>
        <w:commentReference w:id="371"/>
      </w:r>
      <w:del w:id="388" w:author="Roberto Hirayama" w:date="2014-04-05T08:55:00Z">
        <w:r w:rsidRPr="00416177" w:rsidDel="00922428">
          <w:rPr>
            <w:rFonts w:cs="Times New Roman"/>
          </w:rPr>
          <w:delText>•</w:delText>
        </w:r>
        <w:r w:rsidRPr="00416177" w:rsidDel="00922428">
          <w:rPr>
            <w:rFonts w:cs="Times New Roman"/>
          </w:rPr>
          <w:tab/>
        </w:r>
      </w:del>
      <w:del w:id="389" w:author="Sarah Falvey" w:date="2014-04-05T22:00:00Z">
        <w:r w:rsidRPr="00416177" w:rsidDel="00271FDE">
          <w:delText>Study</w:delText>
        </w:r>
      </w:del>
      <w:ins w:id="390" w:author="Sarah Falvey" w:date="2014-04-05T22:00:00Z">
        <w:r w:rsidR="00271FDE">
          <w:rPr>
            <w:rFonts w:cs="Times New Roman"/>
          </w:rPr>
          <w:t>Identify the range of alternative successful business arrangements that have been used to meet growing demand and other changes in the market</w:t>
        </w:r>
      </w:ins>
      <w:del w:id="391" w:author="Sarah Falvey" w:date="2014-04-05T22:01:00Z">
        <w:r w:rsidRPr="00416177" w:rsidDel="00271FDE">
          <w:delText xml:space="preserve"> of the economic impact of the provision of OTT services, and their impact on operators' infrastructure development and investment opportunities</w:delText>
        </w:r>
      </w:del>
    </w:p>
    <w:p w:rsidR="00637124" w:rsidRPr="00416177" w:rsidRDefault="00637124">
      <w:pPr>
        <w:numPr>
          <w:ilvl w:val="0"/>
          <w:numId w:val="7"/>
          <w:numberingChange w:id="392" w:author="Roberto Hirayama" w:date="2014-04-05T08:54:00Z" w:original="%1:11:2:."/>
        </w:numPr>
        <w:pPrChange w:id="393" w:author="Roberto Hirayama" w:date="2014-04-05T08:53:00Z">
          <w:pPr>
            <w:pStyle w:val="enumlev1"/>
            <w:numPr>
              <w:numId w:val="7"/>
            </w:numPr>
            <w:ind w:left="720" w:hanging="720"/>
          </w:pPr>
        </w:pPrChange>
      </w:pPr>
      <w:del w:id="394" w:author="Roberto Hirayama" w:date="2014-04-05T08:55:00Z">
        <w:r w:rsidRPr="00416177" w:rsidDel="00922428">
          <w:rPr>
            <w:rFonts w:cs="Times New Roman"/>
          </w:rPr>
          <w:lastRenderedPageBreak/>
          <w:delText>•</w:delText>
        </w:r>
        <w:r w:rsidRPr="00416177" w:rsidDel="00922428">
          <w:rPr>
            <w:rFonts w:cs="Times New Roman"/>
          </w:rPr>
          <w:tab/>
        </w:r>
      </w:del>
      <w:r w:rsidRPr="00416177">
        <w:t xml:space="preserve">Identification of the best practices and </w:t>
      </w:r>
      <w:ins w:id="395" w:author="Sarah Falvey" w:date="2014-04-05T21:59:00Z">
        <w:r w:rsidR="00271FDE">
          <w:t xml:space="preserve">policies that create incentives for investment </w:t>
        </w:r>
      </w:ins>
      <w:del w:id="396" w:author="Sarah Falvey" w:date="2014-04-05T21:59:00Z">
        <w:r w:rsidRPr="00416177" w:rsidDel="00271FDE">
          <w:delText>experiences of ITU Member States on how to regulate</w:delText>
        </w:r>
      </w:del>
      <w:ins w:id="397" w:author="Roberto Hirayama" w:date="2014-04-05T08:59:00Z">
        <w:del w:id="398" w:author="Sarah Falvey" w:date="2014-04-05T21:59:00Z">
          <w:r w:rsidDel="00271FDE">
            <w:delText>regulation of</w:delText>
          </w:r>
        </w:del>
      </w:ins>
      <w:del w:id="399" w:author="Sarah Falvey" w:date="2014-04-05T21:59:00Z">
        <w:r w:rsidRPr="00416177" w:rsidDel="00271FDE">
          <w:delText xml:space="preserve"> OTT</w:delText>
        </w:r>
      </w:del>
      <w:ins w:id="400" w:author="Sarah Falvey" w:date="2014-04-05T21:59:00Z">
        <w:r w:rsidR="00271FDE">
          <w:t xml:space="preserve">in </w:t>
        </w:r>
      </w:ins>
      <w:ins w:id="401" w:author="Kiran Duwadi" w:date="2014-04-05T22:14:00Z">
        <w:r w:rsidR="00353718">
          <w:t xml:space="preserve">IP based services and applications </w:t>
        </w:r>
      </w:ins>
      <w:ins w:id="402" w:author="Sarah Falvey" w:date="2014-04-05T21:59:00Z">
        <w:del w:id="403" w:author="Kiran Duwadi" w:date="2014-04-05T22:15:00Z">
          <w:r w:rsidR="00271FDE" w:rsidDel="00353718">
            <w:delText>local</w:delText>
          </w:r>
        </w:del>
      </w:ins>
      <w:del w:id="404" w:author="Kiran Duwadi" w:date="2014-04-05T22:14:00Z">
        <w:r w:rsidRPr="00416177" w:rsidDel="00353718">
          <w:delText xml:space="preserve"> services</w:delText>
        </w:r>
      </w:del>
      <w:r w:rsidRPr="00416177">
        <w:t>.</w:t>
      </w:r>
    </w:p>
    <w:p w:rsidR="00637124" w:rsidRDefault="00637124">
      <w:pPr>
        <w:numPr>
          <w:ins w:id="405" w:author="Roberto Hirayama" w:date="2014-04-05T08:57:00Z"/>
        </w:numPr>
        <w:rPr>
          <w:ins w:id="406" w:author="Roberto Hirayama" w:date="2014-04-05T08:57:00Z"/>
          <w:rFonts w:cs="Times New Roman"/>
        </w:rPr>
      </w:pPr>
      <w:ins w:id="407" w:author="Roberto Hirayama" w:date="2014-04-05T08:58:00Z">
        <w:r w:rsidRPr="00637124">
          <w:rPr>
            <w:highlight w:val="yellow"/>
            <w:rPrChange w:id="408" w:author="Roberto Hirayama" w:date="2014-04-05T08:58:00Z">
              <w:rPr/>
            </w:rPrChange>
          </w:rPr>
          <w:t>(Arab States WTDC14 43 Add. 16)</w:t>
        </w:r>
      </w:ins>
    </w:p>
    <w:p w:rsidR="00637124" w:rsidRDefault="00637124">
      <w:pPr>
        <w:rPr>
          <w:rFonts w:cs="Times New Roman"/>
        </w:rPr>
      </w:pPr>
    </w:p>
    <w:p w:rsidR="00637124" w:rsidRPr="000F0F53" w:rsidRDefault="00637124" w:rsidP="00D90631">
      <w:pPr>
        <w:keepNext/>
        <w:numPr>
          <w:ilvl w:val="0"/>
          <w:numId w:val="6"/>
        </w:numPr>
        <w:ind w:hanging="720"/>
        <w:rPr>
          <w:b/>
          <w:bCs/>
        </w:rPr>
      </w:pPr>
      <w:r w:rsidRPr="000F0F53">
        <w:rPr>
          <w:b/>
          <w:bCs/>
        </w:rPr>
        <w:t>Broadband Transition and Implementation</w:t>
      </w:r>
    </w:p>
    <w:p w:rsidR="00637124" w:rsidRPr="000F0F53" w:rsidRDefault="00637124" w:rsidP="00D90631">
      <w:pPr>
        <w:numPr>
          <w:ilvl w:val="0"/>
          <w:numId w:val="8"/>
        </w:numPr>
      </w:pPr>
      <w:r w:rsidRPr="000F0F53">
        <w:t xml:space="preserve">Best practices to finance broadband access to underserved and unserved communities including universal service funds, coverage requirements, and alternative means of financing broadband access; </w:t>
      </w:r>
    </w:p>
    <w:p w:rsidR="00637124" w:rsidRPr="000F0F53" w:rsidRDefault="00637124" w:rsidP="00D90631">
      <w:pPr>
        <w:numPr>
          <w:ilvl w:val="0"/>
          <w:numId w:val="8"/>
        </w:numPr>
      </w:pPr>
      <w:r w:rsidRPr="000F0F53">
        <w:t>Guidelines for making the transition from narrowband to broadband networks taking into account in particular the potential challenges, benefits and opportunities that developing countr</w:t>
      </w:r>
      <w:ins w:id="409" w:author="Robert pepper" w:date="2014-04-06T11:12:00Z">
        <w:r w:rsidR="00106B88">
          <w:t>ies</w:t>
        </w:r>
      </w:ins>
      <w:del w:id="410" w:author="Robert pepper" w:date="2014-04-06T11:12:00Z">
        <w:r w:rsidRPr="000F0F53" w:rsidDel="00106B88">
          <w:delText>y</w:delText>
        </w:r>
      </w:del>
      <w:r w:rsidRPr="000F0F53">
        <w:t xml:space="preserve"> may encounter when implementing broadband networks, services and associated applications. </w:t>
      </w:r>
    </w:p>
    <w:p w:rsidR="00637124" w:rsidRDefault="00637124">
      <w:pPr>
        <w:rPr>
          <w:ins w:id="411" w:author="Roberto Hirayama" w:date="2014-04-04T01:41:00Z"/>
          <w:rFonts w:cs="Times New Roman"/>
          <w:lang w:val="en-US"/>
        </w:rPr>
        <w:pPrChange w:id="412" w:author="Roberto Hirayama" w:date="2014-04-04T01:42:00Z">
          <w:pPr>
            <w:pStyle w:val="Heading1"/>
          </w:pPr>
        </w:pPrChange>
      </w:pPr>
      <w:ins w:id="413" w:author="Roberto Hirayama" w:date="2014-04-04T01:26:00Z">
        <w:r w:rsidRPr="00BA7D2F">
          <w:rPr>
            <w:highlight w:val="yellow"/>
            <w:lang w:val="en-US"/>
          </w:rPr>
          <w:t xml:space="preserve">(USA Document WTDC14/22 Add </w:t>
        </w:r>
        <w:r>
          <w:rPr>
            <w:highlight w:val="yellow"/>
            <w:lang w:val="en-US"/>
          </w:rPr>
          <w:t>19</w:t>
        </w:r>
        <w:r w:rsidRPr="00BA7D2F">
          <w:rPr>
            <w:highlight w:val="yellow"/>
            <w:lang w:val="en-US"/>
          </w:rPr>
          <w:t>)</w:t>
        </w:r>
      </w:ins>
    </w:p>
    <w:p w:rsidR="00637124" w:rsidRDefault="00637124">
      <w:pPr>
        <w:numPr>
          <w:ins w:id="414" w:author="Roberto Hirayama" w:date="2014-04-04T01:42:00Z"/>
        </w:numPr>
        <w:rPr>
          <w:rFonts w:cs="Times New Roman"/>
        </w:rPr>
        <w:pPrChange w:id="415" w:author="Roberto Hirayama" w:date="2014-04-04T01:42:00Z">
          <w:pPr>
            <w:pStyle w:val="Heading1"/>
          </w:pPr>
        </w:pPrChange>
      </w:pPr>
      <w:r w:rsidRPr="00637124">
        <w:rPr>
          <w:b/>
          <w:bCs/>
          <w:rPrChange w:id="416" w:author="BR" w:date="2014-04-04T10:40:00Z">
            <w:rPr>
              <w:sz w:val="16"/>
              <w:szCs w:val="16"/>
            </w:rPr>
          </w:rPrChange>
        </w:rPr>
        <w:t>c) Transition from IPv4 to IPv6</w:t>
      </w:r>
    </w:p>
    <w:p w:rsidR="00637124" w:rsidRPr="00FE7ACC" w:rsidRDefault="00637124" w:rsidP="00C935C7">
      <w:pPr>
        <w:pStyle w:val="enumlev1"/>
      </w:pPr>
      <w:proofErr w:type="spellStart"/>
      <w:proofErr w:type="gramStart"/>
      <w:r>
        <w:t>i</w:t>
      </w:r>
      <w:proofErr w:type="spellEnd"/>
      <w:proofErr w:type="gramEnd"/>
      <w:r>
        <w:t>.</w:t>
      </w:r>
      <w:r>
        <w:tab/>
      </w:r>
      <w:r w:rsidRPr="00FE7ACC">
        <w:t xml:space="preserve">compilation of the </w:t>
      </w:r>
      <w:del w:id="417" w:author="Aparna Sridhar" w:date="2014-04-04T23:53:00Z">
        <w:r w:rsidRPr="00FE7ACC" w:rsidDel="00CE2A39">
          <w:delText xml:space="preserve">problems </w:delText>
        </w:r>
      </w:del>
      <w:proofErr w:type="spellStart"/>
      <w:ins w:id="418" w:author="Aparna Sridhar" w:date="2014-04-04T23:53:00Z">
        <w:r>
          <w:t>questione</w:t>
        </w:r>
      </w:ins>
      <w:ins w:id="419" w:author="Robert pepper" w:date="2014-04-06T11:12:00Z">
        <w:r w:rsidR="00106B88">
          <w:t>s</w:t>
        </w:r>
      </w:ins>
      <w:proofErr w:type="spellEnd"/>
      <w:ins w:id="420" w:author="Aparna Sridhar" w:date="2014-04-04T23:53:00Z">
        <w:del w:id="421" w:author="Robert pepper" w:date="2014-04-06T11:12:00Z">
          <w:r w:rsidDel="00106B88">
            <w:delText>d</w:delText>
          </w:r>
        </w:del>
        <w:r>
          <w:t xml:space="preserve"> raised by</w:t>
        </w:r>
        <w:r w:rsidRPr="00FE7ACC">
          <w:t xml:space="preserve"> </w:t>
        </w:r>
      </w:ins>
      <w:r w:rsidRPr="00FE7ACC">
        <w:t>and requirements of developing countries in their transition to IPv6;</w:t>
      </w:r>
    </w:p>
    <w:p w:rsidR="00637124" w:rsidRPr="00FE7ACC" w:rsidRDefault="00637124" w:rsidP="00C935C7">
      <w:pPr>
        <w:pStyle w:val="enumlev1"/>
      </w:pPr>
      <w:r>
        <w:t>ii.</w:t>
      </w:r>
      <w:r w:rsidRPr="00FE7ACC">
        <w:tab/>
      </w:r>
      <w:proofErr w:type="gramStart"/>
      <w:r w:rsidRPr="00FE7ACC">
        <w:t>consolidation</w:t>
      </w:r>
      <w:proofErr w:type="gramEnd"/>
      <w:r w:rsidRPr="00FE7ACC">
        <w:t xml:space="preserve"> and coordination of efforts to ensure the transition to IPv6;</w:t>
      </w:r>
    </w:p>
    <w:p w:rsidR="00637124" w:rsidRPr="00FE7ACC" w:rsidRDefault="00637124" w:rsidP="00C935C7">
      <w:pPr>
        <w:pStyle w:val="enumlev1"/>
      </w:pPr>
      <w:r>
        <w:t>iii.</w:t>
      </w:r>
      <w:r w:rsidRPr="00FE7ACC">
        <w:tab/>
      </w:r>
      <w:del w:id="422" w:author="Aparna Sridhar" w:date="2014-04-04T23:54:00Z">
        <w:r w:rsidRPr="00FE7ACC" w:rsidDel="00CE2A39">
          <w:delText xml:space="preserve">determination </w:delText>
        </w:r>
      </w:del>
      <w:ins w:id="423" w:author="Aparna Sridhar" w:date="2014-04-04T23:54:00Z">
        <w:r>
          <w:t xml:space="preserve">Survey </w:t>
        </w:r>
      </w:ins>
      <w:r w:rsidRPr="00FE7ACC">
        <w:t xml:space="preserve">of </w:t>
      </w:r>
      <w:del w:id="424" w:author="Aparna Sridhar" w:date="2014-04-04T23:54:00Z">
        <w:r w:rsidRPr="00FE7ACC" w:rsidDel="00CE2A39">
          <w:delText xml:space="preserve">recommended </w:delText>
        </w:r>
      </w:del>
      <w:r w:rsidRPr="00FE7ACC">
        <w:t xml:space="preserve">procedures, methods and time-frames for the </w:t>
      </w:r>
      <w:del w:id="425" w:author="Aparna Sridhar" w:date="2014-04-04T23:54:00Z">
        <w:r w:rsidRPr="00FE7ACC" w:rsidDel="00CE2A39">
          <w:delText xml:space="preserve">smooth </w:delText>
        </w:r>
      </w:del>
      <w:ins w:id="426" w:author="Aparna Sridhar" w:date="2014-04-04T23:54:00Z">
        <w:r>
          <w:t>effective</w:t>
        </w:r>
        <w:r w:rsidRPr="00FE7ACC">
          <w:t xml:space="preserve"> </w:t>
        </w:r>
      </w:ins>
      <w:r w:rsidRPr="00FE7ACC">
        <w:t>transition to IPv6, having regard to the experience of ITU Member States.</w:t>
      </w:r>
    </w:p>
    <w:p w:rsidR="00637124" w:rsidRDefault="00637124" w:rsidP="00C935C7">
      <w:pPr>
        <w:rPr>
          <w:rFonts w:cs="Times New Roman"/>
        </w:rPr>
      </w:pPr>
      <w:r w:rsidRPr="00FE7ACC">
        <w:t xml:space="preserve">The final report should also contain </w:t>
      </w:r>
      <w:del w:id="427" w:author="Aparna Sridhar" w:date="2014-04-04T23:54:00Z">
        <w:r w:rsidRPr="00FE7ACC" w:rsidDel="00CE2A39">
          <w:delText xml:space="preserve">guidelines </w:delText>
        </w:r>
      </w:del>
      <w:ins w:id="428" w:author="Aparna Sridhar" w:date="2014-04-04T23:54:00Z">
        <w:r>
          <w:t>best practices</w:t>
        </w:r>
        <w:r w:rsidRPr="00FE7ACC">
          <w:t xml:space="preserve"> </w:t>
        </w:r>
      </w:ins>
      <w:r w:rsidRPr="00FE7ACC">
        <w:t xml:space="preserve">on transition to IPv6 which </w:t>
      </w:r>
      <w:del w:id="429" w:author="Aparna Sridhar" w:date="2014-04-04T23:54:00Z">
        <w:r w:rsidRPr="00FE7ACC" w:rsidDel="00CE2A39">
          <w:delText>should cover</w:delText>
        </w:r>
      </w:del>
      <w:ins w:id="430" w:author="Aparna Sridhar" w:date="2014-04-04T23:54:00Z">
        <w:r>
          <w:t>may address</w:t>
        </w:r>
      </w:ins>
      <w:r w:rsidRPr="00FE7ACC">
        <w:t xml:space="preserve"> but not be restricted to the following questions:</w:t>
      </w:r>
    </w:p>
    <w:p w:rsidR="00637124" w:rsidRPr="00FE7ACC" w:rsidRDefault="00637124" w:rsidP="00C935C7">
      <w:pPr>
        <w:tabs>
          <w:tab w:val="clear" w:pos="794"/>
          <w:tab w:val="clear" w:pos="1191"/>
          <w:tab w:val="clear" w:pos="1588"/>
          <w:tab w:val="clear" w:pos="1985"/>
        </w:tabs>
        <w:overflowPunct/>
        <w:autoSpaceDE/>
        <w:autoSpaceDN/>
        <w:adjustRightInd/>
        <w:spacing w:before="0"/>
        <w:textAlignment w:val="auto"/>
      </w:pPr>
      <w:r>
        <w:rPr>
          <w:rFonts w:cs="Times New Roman"/>
        </w:rPr>
        <w:br w:type="page"/>
      </w:r>
      <w:r w:rsidRPr="00FE7ACC">
        <w:lastRenderedPageBreak/>
        <w:t>1)</w:t>
      </w:r>
      <w:r w:rsidRPr="00FE7ACC">
        <w:tab/>
        <w:t>Transition to IPv6 for telecommunication operators</w:t>
      </w:r>
    </w:p>
    <w:p w:rsidR="00637124" w:rsidRPr="00FE7ACC" w:rsidRDefault="00637124" w:rsidP="00C935C7">
      <w:pPr>
        <w:pStyle w:val="enumlev2"/>
      </w:pPr>
      <w:r w:rsidRPr="00FE7ACC">
        <w:t>1.1)</w:t>
      </w:r>
      <w:r w:rsidRPr="00FE7ACC">
        <w:tab/>
        <w:t>Stages in the transition</w:t>
      </w:r>
    </w:p>
    <w:p w:rsidR="00637124" w:rsidRPr="00FE7ACC" w:rsidRDefault="00637124" w:rsidP="00C935C7">
      <w:pPr>
        <w:pStyle w:val="enumlev2"/>
      </w:pPr>
      <w:r w:rsidRPr="00FE7ACC">
        <w:t>1.2)</w:t>
      </w:r>
      <w:r w:rsidRPr="00FE7ACC">
        <w:tab/>
        <w:t>Transition for network backbones</w:t>
      </w:r>
    </w:p>
    <w:p w:rsidR="00637124" w:rsidRPr="00FE7ACC" w:rsidRDefault="00637124" w:rsidP="00C935C7">
      <w:pPr>
        <w:pStyle w:val="enumlev2"/>
      </w:pPr>
      <w:r w:rsidRPr="00FE7ACC">
        <w:t>1.3)</w:t>
      </w:r>
      <w:r w:rsidRPr="00FE7ACC">
        <w:tab/>
        <w:t>Transition for access networks</w:t>
      </w:r>
    </w:p>
    <w:p w:rsidR="00637124" w:rsidRPr="00FE7ACC" w:rsidDel="00C15A1C" w:rsidRDefault="00637124">
      <w:pPr>
        <w:pStyle w:val="enumlev2"/>
        <w:rPr>
          <w:del w:id="431" w:author="Aparna Sridhar" w:date="2014-04-05T09:25:00Z"/>
        </w:rPr>
      </w:pPr>
      <w:r w:rsidRPr="00FE7ACC">
        <w:t>1.4)</w:t>
      </w:r>
      <w:r w:rsidRPr="00FE7ACC">
        <w:tab/>
      </w:r>
      <w:del w:id="432" w:author="Aparna Sridhar" w:date="2014-04-05T09:25:00Z">
        <w:r w:rsidRPr="00FE7ACC" w:rsidDel="00C15A1C">
          <w:delText>Principles of allocating IPv6 addresses</w:delText>
        </w:r>
      </w:del>
    </w:p>
    <w:p w:rsidR="00637124" w:rsidRPr="00FE7ACC" w:rsidDel="00C15A1C" w:rsidRDefault="00637124">
      <w:pPr>
        <w:pStyle w:val="enumlev2"/>
        <w:rPr>
          <w:del w:id="433" w:author="Aparna Sridhar" w:date="2014-04-05T09:25:00Z"/>
        </w:rPr>
      </w:pPr>
      <w:del w:id="434" w:author="Aparna Sridhar" w:date="2014-04-05T09:25:00Z">
        <w:r w:rsidRPr="00FE7ACC" w:rsidDel="00C15A1C">
          <w:delText>1.5)</w:delText>
        </w:r>
        <w:r w:rsidRPr="00FE7ACC" w:rsidDel="00C15A1C">
          <w:tab/>
          <w:delText>DNS for IPv6</w:delText>
        </w:r>
      </w:del>
    </w:p>
    <w:p w:rsidR="00637124" w:rsidRPr="00FE7ACC" w:rsidRDefault="00637124">
      <w:pPr>
        <w:pStyle w:val="enumlev2"/>
      </w:pPr>
      <w:del w:id="435" w:author="Aparna Sridhar" w:date="2014-04-05T09:25:00Z">
        <w:r w:rsidRPr="00FE7ACC" w:rsidDel="00C15A1C">
          <w:delText>1.6)</w:delText>
        </w:r>
        <w:r w:rsidRPr="00FE7ACC" w:rsidDel="00C15A1C">
          <w:tab/>
          <w:delText>Transition for applications</w:delText>
        </w:r>
      </w:del>
    </w:p>
    <w:p w:rsidR="00637124" w:rsidRPr="00FE7ACC" w:rsidRDefault="00637124" w:rsidP="00C935C7">
      <w:pPr>
        <w:pStyle w:val="enumlev2"/>
      </w:pPr>
      <w:r w:rsidRPr="00FE7ACC">
        <w:t>1.7)</w:t>
      </w:r>
      <w:r w:rsidRPr="00FE7ACC">
        <w:tab/>
        <w:t>Network service</w:t>
      </w:r>
    </w:p>
    <w:p w:rsidR="00637124" w:rsidRPr="00FE7ACC" w:rsidRDefault="00637124" w:rsidP="00C935C7">
      <w:pPr>
        <w:pStyle w:val="enumlev2"/>
      </w:pPr>
      <w:r w:rsidRPr="00FE7ACC">
        <w:t>1.8)</w:t>
      </w:r>
      <w:r w:rsidRPr="00FE7ACC">
        <w:tab/>
        <w:t>Quality of Service issues</w:t>
      </w:r>
    </w:p>
    <w:p w:rsidR="00637124" w:rsidRPr="00FE7ACC" w:rsidRDefault="00637124" w:rsidP="00C935C7">
      <w:pPr>
        <w:pStyle w:val="enumlev2"/>
      </w:pPr>
      <w:r w:rsidRPr="00FE7ACC">
        <w:t>1.9)</w:t>
      </w:r>
      <w:r w:rsidRPr="00FE7ACC">
        <w:tab/>
      </w:r>
      <w:del w:id="436" w:author="Aparna Sridhar" w:date="2014-04-05T09:25:00Z">
        <w:r w:rsidRPr="00FE7ACC" w:rsidDel="00C15A1C">
          <w:delText>Issues of security in fully IPv6 networks and in cases of use of dual stack, tunnelling and NAT</w:delText>
        </w:r>
      </w:del>
    </w:p>
    <w:p w:rsidR="00637124" w:rsidRPr="00FE7ACC" w:rsidRDefault="00637124" w:rsidP="00C935C7">
      <w:pPr>
        <w:pStyle w:val="enumlev1"/>
      </w:pPr>
      <w:r w:rsidRPr="00FE7ACC">
        <w:t>2)</w:t>
      </w:r>
      <w:r w:rsidRPr="00FE7ACC">
        <w:tab/>
        <w:t>Combined use of IPv6 and IPv4</w:t>
      </w:r>
    </w:p>
    <w:p w:rsidR="00637124" w:rsidRPr="00FE7ACC" w:rsidDel="00C15A1C" w:rsidRDefault="00637124" w:rsidP="00C935C7">
      <w:pPr>
        <w:pStyle w:val="enumlev1"/>
        <w:rPr>
          <w:del w:id="437" w:author="Aparna Sridhar" w:date="2014-04-05T09:25:00Z"/>
        </w:rPr>
      </w:pPr>
      <w:r w:rsidRPr="00FE7ACC">
        <w:t>3)</w:t>
      </w:r>
      <w:r w:rsidRPr="00FE7ACC">
        <w:tab/>
      </w:r>
      <w:del w:id="438" w:author="Aparna Sridhar" w:date="2014-04-05T09:25:00Z">
        <w:r w:rsidRPr="00FE7ACC" w:rsidDel="00C15A1C">
          <w:delText>Deadlines for transition</w:delText>
        </w:r>
      </w:del>
    </w:p>
    <w:p w:rsidR="00637124" w:rsidRPr="00FE7ACC" w:rsidRDefault="00637124" w:rsidP="00C935C7">
      <w:pPr>
        <w:pStyle w:val="enumlev1"/>
      </w:pPr>
      <w:r w:rsidRPr="00FE7ACC">
        <w:t>4)</w:t>
      </w:r>
      <w:r w:rsidRPr="00FE7ACC">
        <w:tab/>
        <w:t>Participation required of the regulator</w:t>
      </w:r>
    </w:p>
    <w:p w:rsidR="00637124" w:rsidRDefault="00637124" w:rsidP="00D90631">
      <w:pPr>
        <w:rPr>
          <w:rFonts w:cs="Times New Roman"/>
        </w:rPr>
      </w:pPr>
      <w:r>
        <w:rPr>
          <w:highlight w:val="yellow"/>
          <w:lang w:val="en-US"/>
        </w:rPr>
        <w:t>RCC</w:t>
      </w:r>
      <w:r w:rsidRPr="00BA7D2F">
        <w:rPr>
          <w:highlight w:val="yellow"/>
          <w:lang w:val="en-US"/>
        </w:rPr>
        <w:t xml:space="preserve"> Document WTDC14/2</w:t>
      </w:r>
      <w:r>
        <w:rPr>
          <w:highlight w:val="yellow"/>
          <w:lang w:val="en-US"/>
        </w:rPr>
        <w:t>3</w:t>
      </w:r>
      <w:r w:rsidRPr="00BA7D2F">
        <w:rPr>
          <w:highlight w:val="yellow"/>
          <w:lang w:val="en-US"/>
        </w:rPr>
        <w:t xml:space="preserve"> Add </w:t>
      </w:r>
      <w:r>
        <w:rPr>
          <w:highlight w:val="yellow"/>
          <w:lang w:val="en-US"/>
        </w:rPr>
        <w:t>19</w:t>
      </w:r>
      <w:r w:rsidRPr="00BA7D2F">
        <w:rPr>
          <w:highlight w:val="yellow"/>
          <w:lang w:val="en-US"/>
        </w:rPr>
        <w:t>)</w:t>
      </w:r>
    </w:p>
    <w:p w:rsidR="00637124" w:rsidRDefault="00637124" w:rsidP="006E046C">
      <w:pPr>
        <w:pStyle w:val="Heading1"/>
        <w:rPr>
          <w:ins w:id="439" w:author="Roberto Hirayama" w:date="2014-04-04T01:42:00Z"/>
          <w:rFonts w:cs="Times New Roman"/>
        </w:rPr>
      </w:pPr>
      <w:r w:rsidRPr="007955F1">
        <w:t>4</w:t>
      </w:r>
      <w:r w:rsidRPr="007955F1">
        <w:tab/>
        <w:t>Timing</w:t>
      </w:r>
    </w:p>
    <w:p w:rsidR="00637124" w:rsidRDefault="00637124" w:rsidP="00C935C7">
      <w:pPr>
        <w:rPr>
          <w:rFonts w:cs="Times New Roman"/>
        </w:rPr>
      </w:pPr>
      <w:r w:rsidRPr="007955F1">
        <w:t xml:space="preserve"> </w:t>
      </w:r>
      <w:r>
        <w:t xml:space="preserve">Annual progress reports. This study is expected to last four years. </w:t>
      </w:r>
    </w:p>
    <w:p w:rsidR="00637124" w:rsidRPr="000F0F53" w:rsidRDefault="00637124" w:rsidP="0089784A">
      <w:pPr>
        <w:rPr>
          <w:lang w:val="en-US"/>
        </w:rPr>
      </w:pPr>
      <w:r w:rsidRPr="000F0F53">
        <w:rPr>
          <w:lang w:val="en-US"/>
        </w:rPr>
        <w:t xml:space="preserve">Within two years, a draft report on the subjects should be submitted to </w:t>
      </w:r>
      <w:r w:rsidRPr="00637124">
        <w:rPr>
          <w:highlight w:val="yellow"/>
          <w:lang w:val="en-US"/>
          <w:rPrChange w:id="440" w:author="Roberto Hirayama" w:date="2014-04-04T03:11:00Z">
            <w:rPr>
              <w:b/>
              <w:bCs/>
              <w:sz w:val="28"/>
              <w:szCs w:val="28"/>
              <w:lang w:val="en-US"/>
            </w:rPr>
          </w:rPrChange>
        </w:rPr>
        <w:t>Study Group 1</w:t>
      </w:r>
      <w:r w:rsidRPr="000F0F53">
        <w:rPr>
          <w:lang w:val="en-US"/>
        </w:rPr>
        <w:t>.</w:t>
      </w:r>
    </w:p>
    <w:p w:rsidR="00637124" w:rsidRPr="000F0F53" w:rsidRDefault="00637124" w:rsidP="0089784A">
      <w:pPr>
        <w:rPr>
          <w:lang w:val="en-US"/>
        </w:rPr>
      </w:pPr>
      <w:r w:rsidRPr="000F0F53">
        <w:rPr>
          <w:lang w:val="en-US"/>
        </w:rPr>
        <w:t xml:space="preserve">A final report and Guidelines or Recommendation(s) are to be submitted to </w:t>
      </w:r>
      <w:r w:rsidRPr="00637124">
        <w:rPr>
          <w:highlight w:val="yellow"/>
          <w:lang w:val="en-US"/>
          <w:rPrChange w:id="441" w:author="Roberto Hirayama" w:date="2014-04-04T03:11:00Z">
            <w:rPr>
              <w:b/>
              <w:bCs/>
              <w:sz w:val="28"/>
              <w:szCs w:val="28"/>
              <w:lang w:val="en-US"/>
            </w:rPr>
          </w:rPrChange>
        </w:rPr>
        <w:t>Study Group 1</w:t>
      </w:r>
      <w:r w:rsidRPr="000F0F53">
        <w:rPr>
          <w:lang w:val="en-US"/>
        </w:rPr>
        <w:t xml:space="preserve"> within four years.</w:t>
      </w:r>
    </w:p>
    <w:p w:rsidR="00637124" w:rsidRPr="000F0F53" w:rsidRDefault="00637124" w:rsidP="0089784A">
      <w:pPr>
        <w:rPr>
          <w:lang w:val="en-US"/>
        </w:rPr>
      </w:pPr>
      <w:r w:rsidRPr="000F0F53">
        <w:rPr>
          <w:lang w:val="en-US"/>
        </w:rPr>
        <w:t>The Rapporteurs Group will work in collaboration with BDT to implement the lessons learned from study of the Question through training seminars.</w:t>
      </w:r>
    </w:p>
    <w:p w:rsidR="00637124" w:rsidRPr="000F0F53" w:rsidRDefault="00637124" w:rsidP="0089784A">
      <w:pPr>
        <w:rPr>
          <w:rFonts w:cs="Times New Roman"/>
          <w:lang w:val="en-US"/>
        </w:rPr>
      </w:pPr>
      <w:r w:rsidRPr="000F0F53">
        <w:rPr>
          <w:lang w:val="en-US"/>
        </w:rPr>
        <w:t>The activities of the Rapporteurs Group will end within four years.</w:t>
      </w:r>
      <w:r>
        <w:rPr>
          <w:lang w:val="en-US"/>
        </w:rPr>
        <w:t xml:space="preserve"> </w:t>
      </w:r>
    </w:p>
    <w:p w:rsidR="00637124" w:rsidRPr="007955F1" w:rsidRDefault="00637124" w:rsidP="006E046C">
      <w:pPr>
        <w:pStyle w:val="Heading1"/>
      </w:pPr>
      <w:r w:rsidRPr="007955F1">
        <w:t>5</w:t>
      </w:r>
      <w:r w:rsidRPr="007955F1">
        <w:tab/>
        <w:t xml:space="preserve">Proposers </w:t>
      </w:r>
    </w:p>
    <w:p w:rsidR="00637124" w:rsidRPr="007955F1" w:rsidRDefault="00637124" w:rsidP="006E046C">
      <w:pPr>
        <w:rPr>
          <w:rFonts w:cs="Times New Roman"/>
        </w:rPr>
      </w:pPr>
      <w:r>
        <w:t>ATU, APT, Brazil</w:t>
      </w:r>
      <w:ins w:id="442" w:author="BR" w:date="2014-04-04T10:42:00Z">
        <w:r>
          <w:t>,</w:t>
        </w:r>
      </w:ins>
      <w:r>
        <w:t xml:space="preserve"> RCC and </w:t>
      </w:r>
      <w:r w:rsidRPr="007955F1">
        <w:t>United States of America</w:t>
      </w:r>
      <w:r>
        <w:t xml:space="preserve">. </w:t>
      </w:r>
    </w:p>
    <w:p w:rsidR="00637124" w:rsidRPr="007955F1" w:rsidRDefault="00637124" w:rsidP="006E046C">
      <w:pPr>
        <w:pStyle w:val="Heading1"/>
      </w:pPr>
      <w:r w:rsidRPr="007955F1">
        <w:t>6</w:t>
      </w:r>
      <w:r w:rsidRPr="007955F1">
        <w:tab/>
        <w:t xml:space="preserve">Sources of input </w:t>
      </w:r>
    </w:p>
    <w:p w:rsidR="00637124" w:rsidRDefault="00637124" w:rsidP="00C70897">
      <w:pPr>
        <w:rPr>
          <w:rFonts w:cs="Times New Roman"/>
        </w:rPr>
      </w:pPr>
      <w:r w:rsidRPr="00FE7ACC">
        <w:t xml:space="preserve">The major source of input will be the experiences of those Member States </w:t>
      </w:r>
      <w:ins w:id="443" w:author="Aparna Sridhar" w:date="2014-04-04T23:55:00Z">
        <w:r>
          <w:t xml:space="preserve">and sector members </w:t>
        </w:r>
      </w:ins>
      <w:r w:rsidRPr="00FE7ACC">
        <w:t xml:space="preserve">that have </w:t>
      </w:r>
      <w:del w:id="444" w:author="Aparna Sridhar" w:date="2014-04-04T23:55:00Z">
        <w:r w:rsidRPr="00FE7ACC" w:rsidDel="00CE2A39">
          <w:delText>begun the process of transition</w:delText>
        </w:r>
      </w:del>
      <w:ins w:id="445" w:author="BR" w:date="2014-04-04T10:42:00Z">
        <w:del w:id="446" w:author="Aparna Sridhar" w:date="2014-04-04T23:55:00Z">
          <w:r w:rsidDel="00CE2A39">
            <w:delText xml:space="preserve"> </w:delText>
          </w:r>
        </w:del>
      </w:ins>
      <w:del w:id="447" w:author="Aparna Sridhar" w:date="2014-04-04T23:55:00Z">
        <w:r w:rsidRPr="00FE7ACC" w:rsidDel="00CE2A39">
          <w:delText xml:space="preserve"> to IPv6</w:delText>
        </w:r>
      </w:del>
      <w:ins w:id="448" w:author="Roberto Hirayama" w:date="2014-04-04T03:17:00Z">
        <w:del w:id="449" w:author="Aparna Sridhar" w:date="2014-04-04T23:55:00Z">
          <w:r w:rsidDel="00CE2A39">
            <w:delText>from existing networks to NGN networks</w:delText>
          </w:r>
        </w:del>
      </w:ins>
      <w:ins w:id="450" w:author="Aparna Sridhar" w:date="2014-04-04T23:55:00Z">
        <w:r>
          <w:t>deployed broadband networks</w:t>
        </w:r>
      </w:ins>
      <w:ins w:id="451" w:author="Roberto Hirayama" w:date="2014-04-04T03:17:00Z">
        <w:r>
          <w:t xml:space="preserve"> and that </w:t>
        </w:r>
      </w:ins>
      <w:ins w:id="452" w:author="Aparna Sridhar" w:date="2014-04-04T23:55:00Z">
        <w:r>
          <w:t xml:space="preserve">have begun </w:t>
        </w:r>
      </w:ins>
      <w:ins w:id="453" w:author="Roberto Hirayama" w:date="2014-04-04T03:17:00Z">
        <w:r>
          <w:t>implement</w:t>
        </w:r>
      </w:ins>
      <w:ins w:id="454" w:author="Aparna Sridhar" w:date="2014-04-04T23:55:00Z">
        <w:r>
          <w:t>ation</w:t>
        </w:r>
      </w:ins>
      <w:ins w:id="455" w:author="Roberto Hirayama" w:date="2014-04-04T03:17:00Z">
        <w:del w:id="456" w:author="Aparna Sridhar" w:date="2014-04-04T23:55:00Z">
          <w:r w:rsidDel="00CE2A39">
            <w:delText>ed</w:delText>
          </w:r>
        </w:del>
        <w:r>
          <w:t xml:space="preserve"> </w:t>
        </w:r>
      </w:ins>
      <w:ins w:id="457" w:author="Cathy Handley" w:date="2014-04-05T11:13:00Z">
        <w:r>
          <w:t xml:space="preserve">of </w:t>
        </w:r>
      </w:ins>
      <w:ins w:id="458" w:author="Roberto Hirayama" w:date="2014-04-04T03:17:00Z">
        <w:r>
          <w:t>IPv6</w:t>
        </w:r>
      </w:ins>
      <w:r w:rsidRPr="00FE7ACC">
        <w:t xml:space="preserve">. Contributions from Member States and Sector Members will be essential to the successful study of the issue. </w:t>
      </w:r>
    </w:p>
    <w:p w:rsidR="00637124" w:rsidRDefault="00637124" w:rsidP="00C70897">
      <w:pPr>
        <w:rPr>
          <w:ins w:id="459" w:author="Roberto Hirayama" w:date="2014-04-04T02:17:00Z"/>
          <w:rFonts w:cs="Times New Roman"/>
        </w:rPr>
      </w:pPr>
      <w:r w:rsidRPr="00FE7ACC">
        <w:t xml:space="preserve">Interviews, existing reports and surveys should also be used to gather data and information for finalization of a comprehensive set of best practice guidelines. </w:t>
      </w:r>
    </w:p>
    <w:p w:rsidR="00637124" w:rsidRDefault="00637124" w:rsidP="00C70897">
      <w:pPr>
        <w:numPr>
          <w:ins w:id="460" w:author="Roberto Hirayama" w:date="2014-04-04T02:17:00Z"/>
        </w:numPr>
        <w:rPr>
          <w:ins w:id="461" w:author="Roberto Hirayama" w:date="2014-04-04T02:18:00Z"/>
          <w:rFonts w:cs="Times New Roman"/>
        </w:rPr>
      </w:pPr>
      <w:r w:rsidRPr="00FE7ACC">
        <w:lastRenderedPageBreak/>
        <w:t xml:space="preserve">Material from regional telecommunication organizations, telecommunication research centres and manufacturers and working groups should also be used, in order to avoid duplication of work. </w:t>
      </w:r>
    </w:p>
    <w:p w:rsidR="00637124" w:rsidRPr="00FE7ACC" w:rsidRDefault="00637124" w:rsidP="00C70897">
      <w:pPr>
        <w:numPr>
          <w:ins w:id="462" w:author="Roberto Hirayama" w:date="2014-04-04T02:17:00Z"/>
        </w:numPr>
      </w:pPr>
      <w:r w:rsidRPr="00FE7ACC">
        <w:t>Close cooperation with ITU</w:t>
      </w:r>
      <w:r w:rsidRPr="00FE7ACC">
        <w:noBreakHyphen/>
        <w:t>T study groups, in particular SG 13 and the Global Standards Initiative (GSI</w:t>
      </w:r>
      <w:r w:rsidRPr="00FE7ACC">
        <w:noBreakHyphen/>
        <w:t>NGN)</w:t>
      </w:r>
      <w:ins w:id="463" w:author="Aparna Sridhar" w:date="2014-04-04T23:56:00Z">
        <w:r>
          <w:t>,</w:t>
        </w:r>
      </w:ins>
      <w:r w:rsidRPr="00FE7ACC">
        <w:t xml:space="preserve"> </w:t>
      </w:r>
      <w:del w:id="464" w:author="Aparna Sridhar" w:date="2014-04-04T23:56:00Z">
        <w:r w:rsidRPr="00FE7ACC" w:rsidDel="00CE2A39">
          <w:delText xml:space="preserve">and </w:delText>
        </w:r>
      </w:del>
      <w:r w:rsidRPr="00FE7ACC">
        <w:t xml:space="preserve">other standards groups involved in </w:t>
      </w:r>
      <w:ins w:id="465" w:author="Aparna Sridhar" w:date="2014-04-04T23:56:00Z">
        <w:r>
          <w:t xml:space="preserve">the </w:t>
        </w:r>
      </w:ins>
      <w:del w:id="466" w:author="Aparna Sridhar" w:date="2014-04-04T23:56:00Z">
        <w:r w:rsidRPr="00FE7ACC" w:rsidDel="00CE2A39">
          <w:delText xml:space="preserve">NGN </w:delText>
        </w:r>
      </w:del>
      <w:r w:rsidRPr="00FE7ACC">
        <w:t xml:space="preserve">activities </w:t>
      </w:r>
      <w:ins w:id="467" w:author="Aparna Sridhar" w:date="2014-04-04T23:56:00Z">
        <w:r>
          <w:t xml:space="preserve">discussed in the study questions, </w:t>
        </w:r>
      </w:ins>
      <w:r w:rsidRPr="00FE7ACC">
        <w:t>and other activities within ITU</w:t>
      </w:r>
      <w:r w:rsidRPr="00FE7ACC">
        <w:noBreakHyphen/>
        <w:t>D, will also be essential.</w:t>
      </w:r>
    </w:p>
    <w:p w:rsidR="00637124" w:rsidRDefault="00637124" w:rsidP="00C70897">
      <w:pPr>
        <w:rPr>
          <w:rFonts w:cs="Times New Roman"/>
        </w:rPr>
      </w:pPr>
      <w:r w:rsidRPr="0089784A">
        <w:rPr>
          <w:highlight w:val="yellow"/>
        </w:rPr>
        <w:t>(RCC Document WTDC14/</w:t>
      </w:r>
      <w:r>
        <w:rPr>
          <w:highlight w:val="yellow"/>
        </w:rPr>
        <w:t>23</w:t>
      </w:r>
      <w:r w:rsidRPr="0089784A">
        <w:rPr>
          <w:highlight w:val="yellow"/>
        </w:rPr>
        <w:t xml:space="preserve"> Add 1</w:t>
      </w:r>
      <w:r>
        <w:rPr>
          <w:highlight w:val="yellow"/>
        </w:rPr>
        <w:t>9</w:t>
      </w:r>
      <w:r w:rsidRPr="0089784A">
        <w:rPr>
          <w:highlight w:val="yellow"/>
        </w:rPr>
        <w:t>)</w:t>
      </w:r>
    </w:p>
    <w:p w:rsidR="00637124" w:rsidRDefault="00637124" w:rsidP="00854789">
      <w:r>
        <w:t>Contributions are expected from Member States, Sector Members and Associates, and from relevant ITU</w:t>
      </w:r>
      <w:r>
        <w:noBreakHyphen/>
        <w:t>R, ITU</w:t>
      </w:r>
      <w:r>
        <w:noBreakHyphen/>
        <w:t>T and ITU</w:t>
      </w:r>
      <w:r>
        <w:noBreakHyphen/>
        <w:t>D study groups</w:t>
      </w:r>
      <w:ins w:id="468" w:author="Cathy Handley" w:date="2014-04-05T11:14:00Z">
        <w:r>
          <w:t>, and other stakeholders</w:t>
        </w:r>
      </w:ins>
      <w:r>
        <w:t>.</w:t>
      </w:r>
    </w:p>
    <w:p w:rsidR="00637124" w:rsidRDefault="00637124" w:rsidP="00C70897">
      <w:pPr>
        <w:rPr>
          <w:rFonts w:cs="Times New Roman"/>
        </w:rPr>
      </w:pPr>
      <w:r w:rsidRPr="007F4A3E">
        <w:rPr>
          <w:highlight w:val="yellow"/>
        </w:rPr>
        <w:t>(ATU Document WTDC/42 Add 12)</w:t>
      </w:r>
    </w:p>
    <w:p w:rsidR="00637124" w:rsidRPr="007955F1" w:rsidRDefault="00637124" w:rsidP="006E046C">
      <w:pPr>
        <w:pStyle w:val="Heading1"/>
      </w:pPr>
      <w:r w:rsidRPr="007955F1">
        <w:t>7</w:t>
      </w:r>
      <w:r w:rsidRPr="007955F1">
        <w:tab/>
        <w:t xml:space="preserve">Target audience </w:t>
      </w:r>
    </w:p>
    <w:p w:rsidR="00637124" w:rsidRPr="007955F1" w:rsidRDefault="00637124" w:rsidP="006E046C">
      <w:pPr>
        <w:rPr>
          <w:rFonts w:cs="Times New Roman"/>
          <w:lang w:val="en-US"/>
        </w:rPr>
      </w:pPr>
    </w:p>
    <w:tbl>
      <w:tblPr>
        <w:tblW w:w="0" w:type="auto"/>
        <w:tblInd w:w="-106" w:type="dxa"/>
        <w:tblLook w:val="00A0" w:firstRow="1" w:lastRow="0" w:firstColumn="1" w:lastColumn="0" w:noHBand="0" w:noVBand="0"/>
      </w:tblPr>
      <w:tblGrid>
        <w:gridCol w:w="3060"/>
        <w:gridCol w:w="1487"/>
        <w:gridCol w:w="1341"/>
        <w:gridCol w:w="2024"/>
      </w:tblGrid>
      <w:tr w:rsidR="00637124" w:rsidRPr="005F0789">
        <w:tc>
          <w:tcPr>
            <w:tcW w:w="3060" w:type="dxa"/>
          </w:tcPr>
          <w:p w:rsidR="00637124" w:rsidRPr="005F0789" w:rsidRDefault="00637124" w:rsidP="00336381">
            <w:pPr>
              <w:rPr>
                <w:rFonts w:cs="Times New Roman"/>
                <w:b/>
                <w:bCs/>
                <w:lang w:val="en-US"/>
              </w:rPr>
            </w:pPr>
            <w:r w:rsidRPr="005F0789">
              <w:rPr>
                <w:b/>
                <w:bCs/>
              </w:rPr>
              <w:t>Target audience</w:t>
            </w:r>
          </w:p>
        </w:tc>
        <w:tc>
          <w:tcPr>
            <w:tcW w:w="1487" w:type="dxa"/>
          </w:tcPr>
          <w:p w:rsidR="00637124" w:rsidRPr="005F0789" w:rsidRDefault="00637124" w:rsidP="00336381">
            <w:pPr>
              <w:rPr>
                <w:b/>
                <w:bCs/>
              </w:rPr>
            </w:pPr>
            <w:r w:rsidRPr="005F0789">
              <w:rPr>
                <w:b/>
                <w:bCs/>
              </w:rPr>
              <w:t>Developed countries</w:t>
            </w:r>
          </w:p>
        </w:tc>
        <w:tc>
          <w:tcPr>
            <w:tcW w:w="1341" w:type="dxa"/>
          </w:tcPr>
          <w:p w:rsidR="00637124" w:rsidRPr="005F0789" w:rsidRDefault="00637124" w:rsidP="00336381">
            <w:pPr>
              <w:rPr>
                <w:b/>
                <w:bCs/>
              </w:rPr>
            </w:pPr>
            <w:r w:rsidRPr="005F0789">
              <w:rPr>
                <w:b/>
                <w:bCs/>
              </w:rPr>
              <w:t>Developing countries</w:t>
            </w:r>
          </w:p>
        </w:tc>
        <w:tc>
          <w:tcPr>
            <w:tcW w:w="2024" w:type="dxa"/>
          </w:tcPr>
          <w:p w:rsidR="00637124" w:rsidRPr="005F0789" w:rsidRDefault="00637124" w:rsidP="00336381">
            <w:pPr>
              <w:rPr>
                <w:b/>
                <w:bCs/>
              </w:rPr>
            </w:pPr>
            <w:r w:rsidRPr="005F0789">
              <w:rPr>
                <w:b/>
                <w:bCs/>
              </w:rPr>
              <w:t>Least developed countries (LDCs)</w:t>
            </w:r>
          </w:p>
        </w:tc>
      </w:tr>
      <w:tr w:rsidR="00637124" w:rsidRPr="005F0789">
        <w:tc>
          <w:tcPr>
            <w:tcW w:w="3060" w:type="dxa"/>
          </w:tcPr>
          <w:p w:rsidR="00637124" w:rsidRPr="005F0789" w:rsidRDefault="00637124" w:rsidP="00336381">
            <w:pPr>
              <w:rPr>
                <w:b/>
                <w:bCs/>
              </w:rPr>
            </w:pPr>
            <w:r w:rsidRPr="005F0789">
              <w:rPr>
                <w:b/>
                <w:bCs/>
              </w:rPr>
              <w:t>Telecom policy-makers</w:t>
            </w:r>
          </w:p>
        </w:tc>
        <w:tc>
          <w:tcPr>
            <w:tcW w:w="1487" w:type="dxa"/>
          </w:tcPr>
          <w:p w:rsidR="00637124" w:rsidRPr="005F0789" w:rsidRDefault="00637124" w:rsidP="00336381">
            <w:r w:rsidRPr="005F0789">
              <w:t>Yes</w:t>
            </w:r>
          </w:p>
        </w:tc>
        <w:tc>
          <w:tcPr>
            <w:tcW w:w="1341" w:type="dxa"/>
          </w:tcPr>
          <w:p w:rsidR="00637124" w:rsidRPr="005F0789" w:rsidRDefault="00637124" w:rsidP="00336381">
            <w:r w:rsidRPr="005F0789">
              <w:t>Yes</w:t>
            </w:r>
          </w:p>
        </w:tc>
        <w:tc>
          <w:tcPr>
            <w:tcW w:w="2024" w:type="dxa"/>
          </w:tcPr>
          <w:p w:rsidR="00637124" w:rsidRPr="005F0789" w:rsidRDefault="00637124" w:rsidP="00336381">
            <w:r w:rsidRPr="005F0789">
              <w:t>Yes</w:t>
            </w:r>
          </w:p>
        </w:tc>
      </w:tr>
      <w:tr w:rsidR="00637124" w:rsidRPr="005F0789">
        <w:tc>
          <w:tcPr>
            <w:tcW w:w="3060" w:type="dxa"/>
          </w:tcPr>
          <w:p w:rsidR="00637124" w:rsidRPr="005F0789" w:rsidRDefault="00637124" w:rsidP="00336381">
            <w:pPr>
              <w:rPr>
                <w:b/>
                <w:bCs/>
              </w:rPr>
            </w:pPr>
            <w:r w:rsidRPr="005F0789">
              <w:rPr>
                <w:b/>
                <w:bCs/>
              </w:rPr>
              <w:t>Telecom regulators</w:t>
            </w:r>
          </w:p>
        </w:tc>
        <w:tc>
          <w:tcPr>
            <w:tcW w:w="1487" w:type="dxa"/>
          </w:tcPr>
          <w:p w:rsidR="00637124" w:rsidRPr="005F0789" w:rsidRDefault="00637124" w:rsidP="00336381">
            <w:r w:rsidRPr="005F0789">
              <w:t>Yes</w:t>
            </w:r>
          </w:p>
        </w:tc>
        <w:tc>
          <w:tcPr>
            <w:tcW w:w="1341" w:type="dxa"/>
          </w:tcPr>
          <w:p w:rsidR="00637124" w:rsidRPr="005F0789" w:rsidRDefault="00637124" w:rsidP="00336381">
            <w:r w:rsidRPr="005F0789">
              <w:t>Yes</w:t>
            </w:r>
          </w:p>
        </w:tc>
        <w:tc>
          <w:tcPr>
            <w:tcW w:w="2024" w:type="dxa"/>
          </w:tcPr>
          <w:p w:rsidR="00637124" w:rsidRPr="005F0789" w:rsidRDefault="00637124" w:rsidP="00336381">
            <w:r w:rsidRPr="005F0789">
              <w:t>Yes</w:t>
            </w:r>
          </w:p>
        </w:tc>
      </w:tr>
      <w:tr w:rsidR="00637124" w:rsidRPr="005F0789">
        <w:tc>
          <w:tcPr>
            <w:tcW w:w="3060" w:type="dxa"/>
          </w:tcPr>
          <w:p w:rsidR="00637124" w:rsidRPr="005F0789" w:rsidRDefault="00637124" w:rsidP="00336381">
            <w:pPr>
              <w:rPr>
                <w:b/>
                <w:bCs/>
              </w:rPr>
            </w:pPr>
            <w:r w:rsidRPr="005F0789">
              <w:rPr>
                <w:b/>
                <w:bCs/>
              </w:rPr>
              <w:t>Service providers/operators</w:t>
            </w:r>
          </w:p>
        </w:tc>
        <w:tc>
          <w:tcPr>
            <w:tcW w:w="1487" w:type="dxa"/>
          </w:tcPr>
          <w:p w:rsidR="00637124" w:rsidRPr="005F0789" w:rsidRDefault="00637124" w:rsidP="00336381">
            <w:r w:rsidRPr="005F0789">
              <w:t>Yes</w:t>
            </w:r>
          </w:p>
        </w:tc>
        <w:tc>
          <w:tcPr>
            <w:tcW w:w="1341" w:type="dxa"/>
          </w:tcPr>
          <w:p w:rsidR="00637124" w:rsidRPr="005F0789" w:rsidRDefault="00637124" w:rsidP="00336381">
            <w:r w:rsidRPr="005F0789">
              <w:t>Yes</w:t>
            </w:r>
          </w:p>
        </w:tc>
        <w:tc>
          <w:tcPr>
            <w:tcW w:w="2024" w:type="dxa"/>
          </w:tcPr>
          <w:p w:rsidR="00637124" w:rsidRPr="005F0789" w:rsidRDefault="00637124" w:rsidP="00336381">
            <w:r w:rsidRPr="005F0789">
              <w:t>Yes</w:t>
            </w:r>
          </w:p>
        </w:tc>
      </w:tr>
      <w:tr w:rsidR="00637124" w:rsidRPr="005F0789">
        <w:tc>
          <w:tcPr>
            <w:tcW w:w="3060" w:type="dxa"/>
          </w:tcPr>
          <w:p w:rsidR="00637124" w:rsidRPr="005F0789" w:rsidRDefault="00637124" w:rsidP="00336381">
            <w:pPr>
              <w:rPr>
                <w:b/>
                <w:bCs/>
              </w:rPr>
            </w:pPr>
            <w:r w:rsidRPr="005F0789">
              <w:rPr>
                <w:b/>
                <w:bCs/>
              </w:rPr>
              <w:t>Manufacturers</w:t>
            </w:r>
          </w:p>
        </w:tc>
        <w:tc>
          <w:tcPr>
            <w:tcW w:w="1487" w:type="dxa"/>
          </w:tcPr>
          <w:p w:rsidR="00637124" w:rsidRPr="005F0789" w:rsidRDefault="00637124" w:rsidP="00336381">
            <w:r w:rsidRPr="005F0789">
              <w:t>Yes</w:t>
            </w:r>
          </w:p>
        </w:tc>
        <w:tc>
          <w:tcPr>
            <w:tcW w:w="1341" w:type="dxa"/>
          </w:tcPr>
          <w:p w:rsidR="00637124" w:rsidRPr="005F0789" w:rsidRDefault="00637124" w:rsidP="00336381">
            <w:r w:rsidRPr="005F0789">
              <w:t>Yes</w:t>
            </w:r>
          </w:p>
        </w:tc>
        <w:tc>
          <w:tcPr>
            <w:tcW w:w="2024" w:type="dxa"/>
          </w:tcPr>
          <w:p w:rsidR="00637124" w:rsidRPr="005F0789" w:rsidRDefault="00637124" w:rsidP="00336381">
            <w:r w:rsidRPr="005F0789">
              <w:t>Yes</w:t>
            </w:r>
          </w:p>
        </w:tc>
      </w:tr>
      <w:tr w:rsidR="00637124" w:rsidRPr="005F0789">
        <w:tc>
          <w:tcPr>
            <w:tcW w:w="3060" w:type="dxa"/>
          </w:tcPr>
          <w:p w:rsidR="00637124" w:rsidRPr="005F0789" w:rsidRDefault="00637124" w:rsidP="00336381">
            <w:pPr>
              <w:rPr>
                <w:b/>
                <w:bCs/>
              </w:rPr>
            </w:pPr>
            <w:r w:rsidRPr="005F0789">
              <w:rPr>
                <w:b/>
                <w:bCs/>
              </w:rPr>
              <w:t>Consumers/end-users</w:t>
            </w:r>
          </w:p>
        </w:tc>
        <w:tc>
          <w:tcPr>
            <w:tcW w:w="1487" w:type="dxa"/>
          </w:tcPr>
          <w:p w:rsidR="00637124" w:rsidRPr="005F0789" w:rsidRDefault="00637124" w:rsidP="00336381">
            <w:r w:rsidRPr="005F0789">
              <w:t>Yes</w:t>
            </w:r>
          </w:p>
        </w:tc>
        <w:tc>
          <w:tcPr>
            <w:tcW w:w="1341" w:type="dxa"/>
          </w:tcPr>
          <w:p w:rsidR="00637124" w:rsidRPr="005F0789" w:rsidRDefault="00637124" w:rsidP="00336381">
            <w:r w:rsidRPr="005F0789">
              <w:t>Yes</w:t>
            </w:r>
          </w:p>
        </w:tc>
        <w:tc>
          <w:tcPr>
            <w:tcW w:w="2024" w:type="dxa"/>
          </w:tcPr>
          <w:p w:rsidR="00637124" w:rsidRPr="005F0789" w:rsidRDefault="00637124" w:rsidP="00336381">
            <w:r w:rsidRPr="005F0789">
              <w:t>Yes</w:t>
            </w:r>
          </w:p>
        </w:tc>
      </w:tr>
      <w:tr w:rsidR="00637124" w:rsidRPr="005F0789">
        <w:tc>
          <w:tcPr>
            <w:tcW w:w="3060" w:type="dxa"/>
          </w:tcPr>
          <w:p w:rsidR="00637124" w:rsidRPr="005F0789" w:rsidRDefault="00637124" w:rsidP="00336381">
            <w:pPr>
              <w:rPr>
                <w:b/>
                <w:bCs/>
              </w:rPr>
            </w:pPr>
            <w:r w:rsidRPr="005F0789">
              <w:rPr>
                <w:b/>
                <w:bCs/>
              </w:rPr>
              <w:t>Standards Development Organizations, including Consortia</w:t>
            </w:r>
          </w:p>
        </w:tc>
        <w:tc>
          <w:tcPr>
            <w:tcW w:w="1487" w:type="dxa"/>
          </w:tcPr>
          <w:p w:rsidR="00637124" w:rsidRPr="005F0789" w:rsidRDefault="00637124" w:rsidP="00336381">
            <w:r w:rsidRPr="005F0789">
              <w:t>Yes</w:t>
            </w:r>
          </w:p>
        </w:tc>
        <w:tc>
          <w:tcPr>
            <w:tcW w:w="1341" w:type="dxa"/>
          </w:tcPr>
          <w:p w:rsidR="00637124" w:rsidRPr="005F0789" w:rsidRDefault="00637124" w:rsidP="00336381">
            <w:r w:rsidRPr="005F0789">
              <w:t>Yes</w:t>
            </w:r>
          </w:p>
        </w:tc>
        <w:tc>
          <w:tcPr>
            <w:tcW w:w="2024" w:type="dxa"/>
          </w:tcPr>
          <w:p w:rsidR="00637124" w:rsidRPr="005F0789" w:rsidRDefault="00637124" w:rsidP="00336381">
            <w:r w:rsidRPr="005F0789">
              <w:t>Yes</w:t>
            </w:r>
          </w:p>
        </w:tc>
      </w:tr>
    </w:tbl>
    <w:p w:rsidR="00637124" w:rsidRPr="007955F1" w:rsidRDefault="00637124" w:rsidP="006E046C">
      <w:pPr>
        <w:pStyle w:val="Heading2"/>
      </w:pPr>
      <w:r w:rsidRPr="007955F1">
        <w:t>a)</w:t>
      </w:r>
      <w:r w:rsidRPr="007955F1">
        <w:tab/>
        <w:t>Target audience</w:t>
      </w:r>
    </w:p>
    <w:p w:rsidR="00637124" w:rsidRDefault="00637124" w:rsidP="004B522C">
      <w:r>
        <w:t>All national telecom policy</w:t>
      </w:r>
      <w:r>
        <w:noBreakHyphen/>
        <w:t xml:space="preserve">makers, regulators, service providers and operators, especially those in developing countries as well as manufacturers of </w:t>
      </w:r>
      <w:del w:id="469" w:author="Roberto Hirayama" w:date="2014-04-04T03:09:00Z">
        <w:r w:rsidDel="004B522C">
          <w:delText xml:space="preserve">IP-based </w:delText>
        </w:r>
      </w:del>
      <w:ins w:id="470" w:author="Roberto Hirayama" w:date="2014-04-04T03:09:00Z">
        <w:r>
          <w:t xml:space="preserve">broadband </w:t>
        </w:r>
      </w:ins>
      <w:r>
        <w:t>technologies.</w:t>
      </w:r>
    </w:p>
    <w:p w:rsidR="00637124" w:rsidRPr="007955F1" w:rsidRDefault="00637124" w:rsidP="006E046C">
      <w:r w:rsidRPr="004B522C">
        <w:rPr>
          <w:highlight w:val="yellow"/>
        </w:rPr>
        <w:t>(ATU WTDC14/42 Add. 12)</w:t>
      </w:r>
      <w:r w:rsidRPr="007955F1">
        <w:t xml:space="preserve"> </w:t>
      </w:r>
    </w:p>
    <w:p w:rsidR="00637124" w:rsidRPr="007955F1" w:rsidRDefault="00637124" w:rsidP="006E046C">
      <w:pPr>
        <w:pStyle w:val="Heading2"/>
      </w:pPr>
      <w:r w:rsidRPr="007955F1">
        <w:t>b)</w:t>
      </w:r>
      <w:r w:rsidRPr="007955F1">
        <w:tab/>
        <w:t>Proposed methods for the implementation of the results</w:t>
      </w:r>
    </w:p>
    <w:p w:rsidR="00637124" w:rsidRPr="007955F1" w:rsidRDefault="00637124" w:rsidP="006E046C">
      <w:r w:rsidRPr="007955F1">
        <w:t>The results of the Question are to be distributed through ITU</w:t>
      </w:r>
      <w:r w:rsidRPr="007955F1">
        <w:noBreakHyphen/>
        <w:t>D interim and final reports. This will provide a means for the audience to have periodic updates of the work carried out and a means for the audience to provide input and/or seek clarification/more information from ITU-D Study Group (To Be Determined) should they need it.</w:t>
      </w:r>
    </w:p>
    <w:p w:rsidR="00637124" w:rsidRPr="007955F1" w:rsidRDefault="00637124" w:rsidP="006E046C">
      <w:pPr>
        <w:pStyle w:val="Heading1"/>
      </w:pPr>
      <w:r w:rsidRPr="007955F1">
        <w:t>8</w:t>
      </w:r>
      <w:r w:rsidRPr="007955F1">
        <w:tab/>
        <w:t>Proposed Methods of Handling the Question or Issue</w:t>
      </w:r>
    </w:p>
    <w:p w:rsidR="00637124" w:rsidRPr="007955F1" w:rsidRDefault="00637124" w:rsidP="006E046C">
      <w:r w:rsidRPr="007955F1">
        <w:t xml:space="preserve">The Question will be addressed within a study group over a four-year study period (with submission of interim results), and will be managed by a Rapporteur and Vice-Rapporteurs. This </w:t>
      </w:r>
      <w:r w:rsidRPr="007955F1">
        <w:lastRenderedPageBreak/>
        <w:t xml:space="preserve">will enable Member States and Sector Members to contribute their experiences and lessons they have learned with respect to </w:t>
      </w:r>
      <w:r>
        <w:t>policy, regulatory and technical aspects of the migration from existent networks to broadband networks</w:t>
      </w:r>
      <w:r w:rsidRPr="007955F1">
        <w:t>.</w:t>
      </w:r>
    </w:p>
    <w:p w:rsidR="00637124" w:rsidRPr="007955F1" w:rsidRDefault="00637124" w:rsidP="006E046C">
      <w:pPr>
        <w:pStyle w:val="Heading1"/>
      </w:pPr>
      <w:r w:rsidRPr="007955F1">
        <w:t>9.</w:t>
      </w:r>
      <w:r w:rsidRPr="007955F1">
        <w:tab/>
        <w:t>Coordination</w:t>
      </w:r>
    </w:p>
    <w:p w:rsidR="00637124" w:rsidRPr="007955F1" w:rsidRDefault="00637124" w:rsidP="006E046C">
      <w:r w:rsidRPr="007955F1">
        <w:t>9.1</w:t>
      </w:r>
      <w:r w:rsidRPr="007955F1">
        <w:tab/>
        <w:t>The ITU</w:t>
      </w:r>
      <w:r w:rsidRPr="007955F1">
        <w:noBreakHyphen/>
        <w:t>D Study Group dealing with this Question will need to coordinate with:</w:t>
      </w:r>
    </w:p>
    <w:p w:rsidR="00637124" w:rsidRPr="007955F1" w:rsidRDefault="00637124" w:rsidP="006E046C">
      <w:pPr>
        <w:numPr>
          <w:ilvl w:val="0"/>
          <w:numId w:val="2"/>
        </w:numPr>
        <w:rPr>
          <w:rFonts w:cs="Times New Roman"/>
        </w:rPr>
      </w:pPr>
      <w:r w:rsidRPr="007955F1">
        <w:t>Relevant ITU</w:t>
      </w:r>
      <w:r w:rsidRPr="007955F1">
        <w:noBreakHyphen/>
        <w:t xml:space="preserve">T Study Groups, particularly Study Group </w:t>
      </w:r>
      <w:r>
        <w:t>13</w:t>
      </w:r>
    </w:p>
    <w:p w:rsidR="00637124" w:rsidRPr="007955F1" w:rsidRDefault="00637124" w:rsidP="006E046C">
      <w:pPr>
        <w:numPr>
          <w:ilvl w:val="0"/>
          <w:numId w:val="2"/>
        </w:numPr>
      </w:pPr>
      <w:r w:rsidRPr="007955F1">
        <w:t>Relevant focal points in BDT and ITU Regional Offices</w:t>
      </w:r>
    </w:p>
    <w:p w:rsidR="00637124" w:rsidRPr="007955F1" w:rsidRDefault="00637124" w:rsidP="006E046C">
      <w:pPr>
        <w:numPr>
          <w:ilvl w:val="0"/>
          <w:numId w:val="2"/>
        </w:numPr>
      </w:pPr>
      <w:r w:rsidRPr="007955F1">
        <w:t>Coordinators of relevant project activities in BDT</w:t>
      </w:r>
    </w:p>
    <w:p w:rsidR="00637124" w:rsidRPr="007955F1" w:rsidRDefault="00637124" w:rsidP="006E046C">
      <w:pPr>
        <w:numPr>
          <w:ilvl w:val="0"/>
          <w:numId w:val="2"/>
        </w:numPr>
      </w:pPr>
      <w:r w:rsidRPr="007955F1">
        <w:t xml:space="preserve">Standards development organizations (SDOs) </w:t>
      </w:r>
    </w:p>
    <w:p w:rsidR="00637124" w:rsidRPr="007955F1" w:rsidRDefault="00637124" w:rsidP="006E046C">
      <w:pPr>
        <w:numPr>
          <w:ilvl w:val="0"/>
          <w:numId w:val="2"/>
        </w:numPr>
      </w:pPr>
      <w:r w:rsidRPr="007955F1">
        <w:t>Experts in this field</w:t>
      </w:r>
    </w:p>
    <w:p w:rsidR="00637124" w:rsidRPr="007955F1" w:rsidRDefault="00637124" w:rsidP="006E046C">
      <w:pPr>
        <w:pStyle w:val="Heading1"/>
      </w:pPr>
      <w:r w:rsidRPr="007955F1">
        <w:t>10.</w:t>
      </w:r>
      <w:r w:rsidRPr="007955F1">
        <w:tab/>
        <w:t>BDT programme link</w:t>
      </w:r>
    </w:p>
    <w:p w:rsidR="00637124" w:rsidRPr="007955F1" w:rsidRDefault="00637124" w:rsidP="007758C4">
      <w:pPr>
        <w:numPr>
          <w:ilvl w:val="0"/>
          <w:numId w:val="3"/>
        </w:numPr>
      </w:pPr>
      <w:r w:rsidRPr="007955F1">
        <w:t xml:space="preserve">WTDC Resolution </w:t>
      </w:r>
      <w:r w:rsidRPr="004B522C">
        <w:rPr>
          <w:highlight w:val="yellow"/>
        </w:rPr>
        <w:t xml:space="preserve">[result from merger of </w:t>
      </w:r>
      <w:r w:rsidRPr="004B522C">
        <w:rPr>
          <w:color w:val="000000"/>
          <w:highlight w:val="yellow"/>
        </w:rPr>
        <w:t>20, 50 and 72]</w:t>
      </w:r>
      <w:r w:rsidRPr="007955F1">
        <w:t xml:space="preserve"> (Dubai, 2014)</w:t>
      </w:r>
    </w:p>
    <w:p w:rsidR="00637124" w:rsidRPr="007955F1" w:rsidRDefault="00637124" w:rsidP="006E046C">
      <w:r w:rsidRPr="007955F1">
        <w:t xml:space="preserve">Links to BDT programmes designed </w:t>
      </w:r>
      <w:r>
        <w:t xml:space="preserve">at fostering </w:t>
      </w:r>
      <w:r w:rsidRPr="00C20645">
        <w:t>the development of telecommunication/ICT networks as well as relevant applications and services, including bridging the standardization gap</w:t>
      </w:r>
      <w:r w:rsidRPr="007955F1">
        <w:t>.</w:t>
      </w:r>
    </w:p>
    <w:p w:rsidR="00637124" w:rsidRPr="007955F1" w:rsidRDefault="00637124" w:rsidP="006E046C">
      <w:pPr>
        <w:pStyle w:val="Heading1"/>
      </w:pPr>
      <w:r w:rsidRPr="007955F1">
        <w:t>11.</w:t>
      </w:r>
      <w:r w:rsidRPr="007955F1">
        <w:tab/>
        <w:t>Other relevant information</w:t>
      </w:r>
    </w:p>
    <w:p w:rsidR="00637124" w:rsidRDefault="00637124" w:rsidP="00C20645">
      <w:pPr>
        <w:rPr>
          <w:rFonts w:cs="Times New Roman"/>
        </w:rPr>
      </w:pPr>
      <w:r w:rsidRPr="007955F1">
        <w:t>As may become apparent within the life of this Question.</w:t>
      </w:r>
    </w:p>
    <w:p w:rsidR="00637124" w:rsidRDefault="00637124">
      <w:pPr>
        <w:rPr>
          <w:rFonts w:cs="Times New Roman"/>
        </w:rPr>
      </w:pPr>
    </w:p>
    <w:sectPr w:rsidR="00637124" w:rsidSect="008B104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Cathy Handley" w:date="2014-04-05T09:17:00Z" w:initials="CH">
    <w:p w:rsidR="00106B88" w:rsidRDefault="00106B88">
      <w:pPr>
        <w:pStyle w:val="CommentText"/>
        <w:rPr>
          <w:rFonts w:cs="Times New Roman"/>
        </w:rPr>
      </w:pPr>
      <w:r>
        <w:rPr>
          <w:rStyle w:val="CommentReference"/>
          <w:rFonts w:cs="Times New Roman"/>
        </w:rPr>
        <w:annotationRef/>
      </w:r>
      <w:r>
        <w:t>This doesn’t seem to fit with the spirit of the paragraph</w:t>
      </w:r>
    </w:p>
  </w:comment>
  <w:comment w:id="49" w:author="Aparna Sridhar" w:date="2014-04-05T09:17:00Z" w:initials="AS">
    <w:p w:rsidR="00106B88" w:rsidRDefault="00106B88">
      <w:pPr>
        <w:pStyle w:val="CommentText"/>
        <w:rPr>
          <w:rFonts w:cs="Times New Roman"/>
        </w:rPr>
      </w:pPr>
      <w:r>
        <w:rPr>
          <w:rStyle w:val="CommentReference"/>
          <w:rFonts w:cs="Times New Roman"/>
        </w:rPr>
        <w:annotationRef/>
      </w:r>
      <w:r>
        <w:t>Other formulations of this phrase discussed "network neutrality</w:t>
      </w:r>
      <w:proofErr w:type="gramStart"/>
      <w:r>
        <w:t>"  Best</w:t>
      </w:r>
      <w:proofErr w:type="gramEnd"/>
      <w:r>
        <w:t xml:space="preserve"> probably to leave this vague and simple discuss "net neutrality"</w:t>
      </w:r>
    </w:p>
  </w:comment>
  <w:comment w:id="126" w:author="Janet Hernandez" w:date="2014-04-05T09:17:00Z" w:initials="JH">
    <w:p w:rsidR="00106B88" w:rsidRDefault="00106B88" w:rsidP="00DF058C">
      <w:pPr>
        <w:pStyle w:val="CommentText"/>
        <w:rPr>
          <w:rFonts w:cs="Times New Roman"/>
        </w:rPr>
      </w:pPr>
      <w:r>
        <w:rPr>
          <w:rStyle w:val="CommentReference"/>
          <w:rFonts w:cs="Times New Roman"/>
        </w:rPr>
        <w:annotationRef/>
      </w:r>
      <w:r>
        <w:t>Comes from 37-15 with modifications</w:t>
      </w:r>
    </w:p>
  </w:comment>
  <w:comment w:id="156" w:author="Roberto Hirayama" w:date="2014-04-05T09:17:00Z" w:initials="RH">
    <w:p w:rsidR="00106B88" w:rsidRDefault="00106B88">
      <w:pPr>
        <w:pStyle w:val="CommentText"/>
        <w:rPr>
          <w:rFonts w:cs="Times New Roman"/>
        </w:rPr>
      </w:pPr>
      <w:r>
        <w:rPr>
          <w:rStyle w:val="CommentReference"/>
          <w:rFonts w:cs="Times New Roman"/>
        </w:rPr>
        <w:annotationRef/>
      </w:r>
      <w:r>
        <w:t>Text based on Arab Contribution 43 Add 16.</w:t>
      </w:r>
    </w:p>
  </w:comment>
  <w:comment w:id="284" w:author="Janet Hernandez" w:date="2014-04-05T09:17:00Z" w:initials="JH">
    <w:p w:rsidR="00106B88" w:rsidRDefault="00106B88" w:rsidP="00DF058C">
      <w:pPr>
        <w:pStyle w:val="CommentText"/>
        <w:rPr>
          <w:rFonts w:cs="Times New Roman"/>
        </w:rPr>
      </w:pPr>
      <w:r>
        <w:rPr>
          <w:rStyle w:val="CommentReference"/>
          <w:rFonts w:cs="Times New Roman"/>
        </w:rPr>
        <w:annotationRef/>
      </w:r>
      <w:r>
        <w:t>Comes from 37-15 with modifications</w:t>
      </w:r>
    </w:p>
  </w:comment>
  <w:comment w:id="371" w:author="Roberto Hirayama" w:date="2014-04-05T09:17:00Z" w:initials="RH">
    <w:p w:rsidR="00106B88" w:rsidRDefault="00106B88">
      <w:pPr>
        <w:pStyle w:val="CommentText"/>
        <w:rPr>
          <w:rFonts w:cs="Times New Roman"/>
        </w:rPr>
      </w:pPr>
      <w:r>
        <w:rPr>
          <w:rStyle w:val="CommentReference"/>
          <w:rFonts w:cs="Times New Roman"/>
        </w:rPr>
        <w:annotationRef/>
      </w:r>
      <w:r>
        <w:t>Text moved to Questions for Study and rephrased to make it simpler.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5BC"/>
    <w:multiLevelType w:val="multilevel"/>
    <w:tmpl w:val="1398FBB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8E35AB"/>
    <w:multiLevelType w:val="hybridMultilevel"/>
    <w:tmpl w:val="FBF481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48D15C2"/>
    <w:multiLevelType w:val="hybridMultilevel"/>
    <w:tmpl w:val="DE920CE8"/>
    <w:lvl w:ilvl="0" w:tplc="101C4DB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6875EAD"/>
    <w:multiLevelType w:val="hybridMultilevel"/>
    <w:tmpl w:val="7020E4A2"/>
    <w:lvl w:ilvl="0" w:tplc="B4DA945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357B41"/>
    <w:multiLevelType w:val="multilevel"/>
    <w:tmpl w:val="884423E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39749B"/>
    <w:multiLevelType w:val="hybridMultilevel"/>
    <w:tmpl w:val="3B3E49C6"/>
    <w:lvl w:ilvl="0" w:tplc="7D00F1F6">
      <w:start w:val="1"/>
      <w:numFmt w:val="bullet"/>
      <w:lvlText w:val="–"/>
      <w:lvlJc w:val="left"/>
      <w:pPr>
        <w:ind w:left="920" w:hanging="5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8DF06B0"/>
    <w:multiLevelType w:val="hybridMultilevel"/>
    <w:tmpl w:val="451A4506"/>
    <w:lvl w:ilvl="0" w:tplc="E96C7ED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F316A6E"/>
    <w:multiLevelType w:val="hybridMultilevel"/>
    <w:tmpl w:val="871C9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5A5E81"/>
    <w:multiLevelType w:val="hybridMultilevel"/>
    <w:tmpl w:val="78A281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EE24890"/>
    <w:multiLevelType w:val="hybridMultilevel"/>
    <w:tmpl w:val="5184B420"/>
    <w:lvl w:ilvl="0" w:tplc="A0F2E9EA">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72E109A"/>
    <w:multiLevelType w:val="hybridMultilevel"/>
    <w:tmpl w:val="55BC644A"/>
    <w:lvl w:ilvl="0" w:tplc="D050296A">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5"/>
  </w:num>
  <w:num w:numId="3">
    <w:abstractNumId w:val="8"/>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Hernandez">
    <w15:presenceInfo w15:providerId="AD" w15:userId="S-1-5-21-1651933803-2324020745-4287039212-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6C"/>
    <w:rsid w:val="00052194"/>
    <w:rsid w:val="00066677"/>
    <w:rsid w:val="00090388"/>
    <w:rsid w:val="00095C6A"/>
    <w:rsid w:val="000F0F53"/>
    <w:rsid w:val="00106B88"/>
    <w:rsid w:val="0017764E"/>
    <w:rsid w:val="002542E5"/>
    <w:rsid w:val="00271FDE"/>
    <w:rsid w:val="00327C15"/>
    <w:rsid w:val="00336381"/>
    <w:rsid w:val="00353718"/>
    <w:rsid w:val="00375FED"/>
    <w:rsid w:val="003942DC"/>
    <w:rsid w:val="003A1BA7"/>
    <w:rsid w:val="003B23D3"/>
    <w:rsid w:val="003C53EA"/>
    <w:rsid w:val="003E570C"/>
    <w:rsid w:val="004052E4"/>
    <w:rsid w:val="00416177"/>
    <w:rsid w:val="00427D6C"/>
    <w:rsid w:val="004477E2"/>
    <w:rsid w:val="004921B2"/>
    <w:rsid w:val="004B1B83"/>
    <w:rsid w:val="004B522C"/>
    <w:rsid w:val="004C23A5"/>
    <w:rsid w:val="004D4F91"/>
    <w:rsid w:val="00527EE4"/>
    <w:rsid w:val="00537306"/>
    <w:rsid w:val="005511DE"/>
    <w:rsid w:val="00554D3F"/>
    <w:rsid w:val="00562A56"/>
    <w:rsid w:val="00573483"/>
    <w:rsid w:val="00576003"/>
    <w:rsid w:val="00581538"/>
    <w:rsid w:val="005B7DEB"/>
    <w:rsid w:val="005E702E"/>
    <w:rsid w:val="005F0789"/>
    <w:rsid w:val="006021A7"/>
    <w:rsid w:val="00637124"/>
    <w:rsid w:val="006A7B97"/>
    <w:rsid w:val="006C4BC0"/>
    <w:rsid w:val="006D36AF"/>
    <w:rsid w:val="006E046C"/>
    <w:rsid w:val="007176FE"/>
    <w:rsid w:val="0074667B"/>
    <w:rsid w:val="00765771"/>
    <w:rsid w:val="007758C4"/>
    <w:rsid w:val="007955F1"/>
    <w:rsid w:val="007965EA"/>
    <w:rsid w:val="007C4986"/>
    <w:rsid w:val="007F4A3E"/>
    <w:rsid w:val="008141EB"/>
    <w:rsid w:val="00854789"/>
    <w:rsid w:val="00855FDF"/>
    <w:rsid w:val="00871A5D"/>
    <w:rsid w:val="0089784A"/>
    <w:rsid w:val="008B1045"/>
    <w:rsid w:val="008B32E0"/>
    <w:rsid w:val="008C428B"/>
    <w:rsid w:val="008F1206"/>
    <w:rsid w:val="00906534"/>
    <w:rsid w:val="00915DB4"/>
    <w:rsid w:val="00917942"/>
    <w:rsid w:val="00922428"/>
    <w:rsid w:val="00952BDC"/>
    <w:rsid w:val="00973AA1"/>
    <w:rsid w:val="009A02EE"/>
    <w:rsid w:val="009A4276"/>
    <w:rsid w:val="009A5CF8"/>
    <w:rsid w:val="009B0D4B"/>
    <w:rsid w:val="009D2C95"/>
    <w:rsid w:val="00A137A2"/>
    <w:rsid w:val="00A76C67"/>
    <w:rsid w:val="00AF2865"/>
    <w:rsid w:val="00B02B2A"/>
    <w:rsid w:val="00B15A9A"/>
    <w:rsid w:val="00B242AD"/>
    <w:rsid w:val="00B330FB"/>
    <w:rsid w:val="00B47384"/>
    <w:rsid w:val="00B5150C"/>
    <w:rsid w:val="00B765D7"/>
    <w:rsid w:val="00BA7D2F"/>
    <w:rsid w:val="00C15A1C"/>
    <w:rsid w:val="00C20645"/>
    <w:rsid w:val="00C3545D"/>
    <w:rsid w:val="00C6023B"/>
    <w:rsid w:val="00C70897"/>
    <w:rsid w:val="00C87306"/>
    <w:rsid w:val="00C935C7"/>
    <w:rsid w:val="00CA691C"/>
    <w:rsid w:val="00CE2A39"/>
    <w:rsid w:val="00CF5004"/>
    <w:rsid w:val="00D90631"/>
    <w:rsid w:val="00DA2BF1"/>
    <w:rsid w:val="00DC7846"/>
    <w:rsid w:val="00DD554F"/>
    <w:rsid w:val="00DF058C"/>
    <w:rsid w:val="00E907AD"/>
    <w:rsid w:val="00E91311"/>
    <w:rsid w:val="00E92083"/>
    <w:rsid w:val="00EC41D6"/>
    <w:rsid w:val="00F04007"/>
    <w:rsid w:val="00F175AB"/>
    <w:rsid w:val="00F2520B"/>
    <w:rsid w:val="00F259BC"/>
    <w:rsid w:val="00F67442"/>
    <w:rsid w:val="00FA660F"/>
    <w:rsid w:val="00FE4C31"/>
    <w:rsid w:val="00FE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E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cs="Calibri"/>
      <w:sz w:val="24"/>
      <w:szCs w:val="24"/>
      <w:lang w:val="en-GB"/>
    </w:rPr>
  </w:style>
  <w:style w:type="paragraph" w:styleId="Heading1">
    <w:name w:val="heading 1"/>
    <w:basedOn w:val="Normal"/>
    <w:next w:val="Normal"/>
    <w:link w:val="Heading1Char"/>
    <w:uiPriority w:val="99"/>
    <w:qFormat/>
    <w:rsid w:val="006E046C"/>
    <w:pPr>
      <w:keepNext/>
      <w:keepLines/>
      <w:spacing w:before="280"/>
      <w:ind w:left="794" w:hanging="794"/>
      <w:outlineLvl w:val="0"/>
    </w:pPr>
    <w:rPr>
      <w:b/>
      <w:bCs/>
      <w:sz w:val="28"/>
      <w:szCs w:val="28"/>
    </w:rPr>
  </w:style>
  <w:style w:type="paragraph" w:styleId="Heading2">
    <w:name w:val="heading 2"/>
    <w:basedOn w:val="Heading1"/>
    <w:next w:val="Normal"/>
    <w:link w:val="Heading2Char"/>
    <w:uiPriority w:val="99"/>
    <w:qFormat/>
    <w:rsid w:val="006E046C"/>
    <w:pPr>
      <w:spacing w:before="2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46C"/>
    <w:rPr>
      <w:rFonts w:eastAsia="Times New Roman"/>
      <w:b/>
      <w:bCs/>
      <w:sz w:val="20"/>
      <w:szCs w:val="20"/>
      <w:lang w:val="en-GB"/>
    </w:rPr>
  </w:style>
  <w:style w:type="character" w:customStyle="1" w:styleId="Heading2Char">
    <w:name w:val="Heading 2 Char"/>
    <w:basedOn w:val="DefaultParagraphFont"/>
    <w:link w:val="Heading2"/>
    <w:uiPriority w:val="99"/>
    <w:locked/>
    <w:rsid w:val="006E046C"/>
    <w:rPr>
      <w:rFonts w:eastAsia="Times New Roman"/>
      <w:b/>
      <w:bCs/>
      <w:sz w:val="20"/>
      <w:szCs w:val="20"/>
      <w:lang w:val="en-GB"/>
    </w:rPr>
  </w:style>
  <w:style w:type="paragraph" w:customStyle="1" w:styleId="Questiontitle">
    <w:name w:val="Question_title"/>
    <w:basedOn w:val="Normal"/>
    <w:next w:val="Normal"/>
    <w:uiPriority w:val="99"/>
    <w:rsid w:val="006E046C"/>
    <w:pPr>
      <w:keepNext/>
      <w:keepLines/>
      <w:spacing w:before="240"/>
      <w:jc w:val="center"/>
    </w:pPr>
    <w:rPr>
      <w:b/>
      <w:bCs/>
      <w:sz w:val="28"/>
      <w:szCs w:val="28"/>
    </w:rPr>
  </w:style>
  <w:style w:type="paragraph" w:customStyle="1" w:styleId="CEOcontributionStart">
    <w:name w:val="CEO_contributionStart"/>
    <w:next w:val="Normal"/>
    <w:uiPriority w:val="99"/>
    <w:rsid w:val="00BA7D2F"/>
    <w:pPr>
      <w:spacing w:before="360" w:after="120"/>
    </w:pPr>
    <w:rPr>
      <w:rFonts w:eastAsia="SimHei" w:cs="Calibri"/>
      <w:sz w:val="24"/>
      <w:szCs w:val="24"/>
      <w:lang w:val="en-GB"/>
    </w:rPr>
  </w:style>
  <w:style w:type="paragraph" w:styleId="ListParagraph">
    <w:name w:val="List Paragraph"/>
    <w:basedOn w:val="Normal"/>
    <w:uiPriority w:val="99"/>
    <w:qFormat/>
    <w:rsid w:val="008B32E0"/>
    <w:pPr>
      <w:ind w:left="720"/>
    </w:pPr>
  </w:style>
  <w:style w:type="paragraph" w:customStyle="1" w:styleId="enumlev1">
    <w:name w:val="enumlev1"/>
    <w:basedOn w:val="Normal"/>
    <w:link w:val="enumlev1Char"/>
    <w:uiPriority w:val="99"/>
    <w:rsid w:val="00D90631"/>
    <w:pPr>
      <w:spacing w:before="80"/>
      <w:ind w:left="794" w:hanging="794"/>
    </w:pPr>
    <w:rPr>
      <w:rFonts w:eastAsia="Calibri"/>
    </w:rPr>
  </w:style>
  <w:style w:type="character" w:customStyle="1" w:styleId="enumlev1Char">
    <w:name w:val="enumlev1 Char"/>
    <w:basedOn w:val="DefaultParagraphFont"/>
    <w:link w:val="enumlev1"/>
    <w:uiPriority w:val="99"/>
    <w:locked/>
    <w:rsid w:val="00D90631"/>
    <w:rPr>
      <w:rFonts w:ascii="Calibri" w:hAnsi="Calibri" w:cs="Calibri"/>
      <w:sz w:val="24"/>
      <w:szCs w:val="24"/>
      <w:lang w:val="en-GB" w:eastAsia="en-US"/>
    </w:rPr>
  </w:style>
  <w:style w:type="paragraph" w:customStyle="1" w:styleId="enumlev2">
    <w:name w:val="enumlev2"/>
    <w:basedOn w:val="enumlev1"/>
    <w:uiPriority w:val="99"/>
    <w:rsid w:val="00C935C7"/>
    <w:pPr>
      <w:ind w:left="1191" w:hanging="397"/>
    </w:pPr>
  </w:style>
  <w:style w:type="character" w:styleId="CommentReference">
    <w:name w:val="annotation reference"/>
    <w:basedOn w:val="DefaultParagraphFont"/>
    <w:uiPriority w:val="99"/>
    <w:semiHidden/>
    <w:rsid w:val="007758C4"/>
    <w:rPr>
      <w:sz w:val="16"/>
      <w:szCs w:val="16"/>
    </w:rPr>
  </w:style>
  <w:style w:type="paragraph" w:styleId="CommentText">
    <w:name w:val="annotation text"/>
    <w:basedOn w:val="Normal"/>
    <w:link w:val="CommentTextChar"/>
    <w:uiPriority w:val="99"/>
    <w:semiHidden/>
    <w:rsid w:val="007758C4"/>
    <w:rPr>
      <w:sz w:val="20"/>
      <w:szCs w:val="20"/>
    </w:rPr>
  </w:style>
  <w:style w:type="character" w:customStyle="1" w:styleId="CommentTextChar">
    <w:name w:val="Comment Text Char"/>
    <w:basedOn w:val="DefaultParagraphFont"/>
    <w:link w:val="CommentText"/>
    <w:uiPriority w:val="99"/>
    <w:semiHidden/>
    <w:locked/>
    <w:rsid w:val="007758C4"/>
    <w:rPr>
      <w:rFonts w:eastAsia="Times New Roman"/>
      <w:sz w:val="20"/>
      <w:szCs w:val="20"/>
      <w:lang w:val="en-GB"/>
    </w:rPr>
  </w:style>
  <w:style w:type="paragraph" w:styleId="CommentSubject">
    <w:name w:val="annotation subject"/>
    <w:basedOn w:val="CommentText"/>
    <w:next w:val="CommentText"/>
    <w:link w:val="CommentSubjectChar"/>
    <w:uiPriority w:val="99"/>
    <w:semiHidden/>
    <w:rsid w:val="007758C4"/>
    <w:rPr>
      <w:b/>
      <w:bCs/>
    </w:rPr>
  </w:style>
  <w:style w:type="character" w:customStyle="1" w:styleId="CommentSubjectChar">
    <w:name w:val="Comment Subject Char"/>
    <w:basedOn w:val="CommentTextChar"/>
    <w:link w:val="CommentSubject"/>
    <w:uiPriority w:val="99"/>
    <w:semiHidden/>
    <w:locked/>
    <w:rsid w:val="007758C4"/>
    <w:rPr>
      <w:rFonts w:eastAsia="Times New Roman"/>
      <w:b/>
      <w:bCs/>
      <w:sz w:val="20"/>
      <w:szCs w:val="20"/>
      <w:lang w:val="en-GB"/>
    </w:rPr>
  </w:style>
  <w:style w:type="paragraph" w:styleId="Revision">
    <w:name w:val="Revision"/>
    <w:hidden/>
    <w:uiPriority w:val="99"/>
    <w:semiHidden/>
    <w:rsid w:val="007758C4"/>
    <w:rPr>
      <w:rFonts w:eastAsia="Times New Roman" w:cs="Calibri"/>
      <w:sz w:val="24"/>
      <w:szCs w:val="24"/>
      <w:lang w:val="en-GB"/>
    </w:rPr>
  </w:style>
  <w:style w:type="paragraph" w:styleId="BalloonText">
    <w:name w:val="Balloon Text"/>
    <w:basedOn w:val="Normal"/>
    <w:link w:val="BalloonTextChar"/>
    <w:uiPriority w:val="99"/>
    <w:semiHidden/>
    <w:rsid w:val="007758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8C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E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cs="Calibri"/>
      <w:sz w:val="24"/>
      <w:szCs w:val="24"/>
      <w:lang w:val="en-GB"/>
    </w:rPr>
  </w:style>
  <w:style w:type="paragraph" w:styleId="Heading1">
    <w:name w:val="heading 1"/>
    <w:basedOn w:val="Normal"/>
    <w:next w:val="Normal"/>
    <w:link w:val="Heading1Char"/>
    <w:uiPriority w:val="99"/>
    <w:qFormat/>
    <w:rsid w:val="006E046C"/>
    <w:pPr>
      <w:keepNext/>
      <w:keepLines/>
      <w:spacing w:before="280"/>
      <w:ind w:left="794" w:hanging="794"/>
      <w:outlineLvl w:val="0"/>
    </w:pPr>
    <w:rPr>
      <w:b/>
      <w:bCs/>
      <w:sz w:val="28"/>
      <w:szCs w:val="28"/>
    </w:rPr>
  </w:style>
  <w:style w:type="paragraph" w:styleId="Heading2">
    <w:name w:val="heading 2"/>
    <w:basedOn w:val="Heading1"/>
    <w:next w:val="Normal"/>
    <w:link w:val="Heading2Char"/>
    <w:uiPriority w:val="99"/>
    <w:qFormat/>
    <w:rsid w:val="006E046C"/>
    <w:pPr>
      <w:spacing w:before="2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46C"/>
    <w:rPr>
      <w:rFonts w:eastAsia="Times New Roman"/>
      <w:b/>
      <w:bCs/>
      <w:sz w:val="20"/>
      <w:szCs w:val="20"/>
      <w:lang w:val="en-GB"/>
    </w:rPr>
  </w:style>
  <w:style w:type="character" w:customStyle="1" w:styleId="Heading2Char">
    <w:name w:val="Heading 2 Char"/>
    <w:basedOn w:val="DefaultParagraphFont"/>
    <w:link w:val="Heading2"/>
    <w:uiPriority w:val="99"/>
    <w:locked/>
    <w:rsid w:val="006E046C"/>
    <w:rPr>
      <w:rFonts w:eastAsia="Times New Roman"/>
      <w:b/>
      <w:bCs/>
      <w:sz w:val="20"/>
      <w:szCs w:val="20"/>
      <w:lang w:val="en-GB"/>
    </w:rPr>
  </w:style>
  <w:style w:type="paragraph" w:customStyle="1" w:styleId="Questiontitle">
    <w:name w:val="Question_title"/>
    <w:basedOn w:val="Normal"/>
    <w:next w:val="Normal"/>
    <w:uiPriority w:val="99"/>
    <w:rsid w:val="006E046C"/>
    <w:pPr>
      <w:keepNext/>
      <w:keepLines/>
      <w:spacing w:before="240"/>
      <w:jc w:val="center"/>
    </w:pPr>
    <w:rPr>
      <w:b/>
      <w:bCs/>
      <w:sz w:val="28"/>
      <w:szCs w:val="28"/>
    </w:rPr>
  </w:style>
  <w:style w:type="paragraph" w:customStyle="1" w:styleId="CEOcontributionStart">
    <w:name w:val="CEO_contributionStart"/>
    <w:next w:val="Normal"/>
    <w:uiPriority w:val="99"/>
    <w:rsid w:val="00BA7D2F"/>
    <w:pPr>
      <w:spacing w:before="360" w:after="120"/>
    </w:pPr>
    <w:rPr>
      <w:rFonts w:eastAsia="SimHei" w:cs="Calibri"/>
      <w:sz w:val="24"/>
      <w:szCs w:val="24"/>
      <w:lang w:val="en-GB"/>
    </w:rPr>
  </w:style>
  <w:style w:type="paragraph" w:styleId="ListParagraph">
    <w:name w:val="List Paragraph"/>
    <w:basedOn w:val="Normal"/>
    <w:uiPriority w:val="99"/>
    <w:qFormat/>
    <w:rsid w:val="008B32E0"/>
    <w:pPr>
      <w:ind w:left="720"/>
    </w:pPr>
  </w:style>
  <w:style w:type="paragraph" w:customStyle="1" w:styleId="enumlev1">
    <w:name w:val="enumlev1"/>
    <w:basedOn w:val="Normal"/>
    <w:link w:val="enumlev1Char"/>
    <w:uiPriority w:val="99"/>
    <w:rsid w:val="00D90631"/>
    <w:pPr>
      <w:spacing w:before="80"/>
      <w:ind w:left="794" w:hanging="794"/>
    </w:pPr>
    <w:rPr>
      <w:rFonts w:eastAsia="Calibri"/>
    </w:rPr>
  </w:style>
  <w:style w:type="character" w:customStyle="1" w:styleId="enumlev1Char">
    <w:name w:val="enumlev1 Char"/>
    <w:basedOn w:val="DefaultParagraphFont"/>
    <w:link w:val="enumlev1"/>
    <w:uiPriority w:val="99"/>
    <w:locked/>
    <w:rsid w:val="00D90631"/>
    <w:rPr>
      <w:rFonts w:ascii="Calibri" w:hAnsi="Calibri" w:cs="Calibri"/>
      <w:sz w:val="24"/>
      <w:szCs w:val="24"/>
      <w:lang w:val="en-GB" w:eastAsia="en-US"/>
    </w:rPr>
  </w:style>
  <w:style w:type="paragraph" w:customStyle="1" w:styleId="enumlev2">
    <w:name w:val="enumlev2"/>
    <w:basedOn w:val="enumlev1"/>
    <w:uiPriority w:val="99"/>
    <w:rsid w:val="00C935C7"/>
    <w:pPr>
      <w:ind w:left="1191" w:hanging="397"/>
    </w:pPr>
  </w:style>
  <w:style w:type="character" w:styleId="CommentReference">
    <w:name w:val="annotation reference"/>
    <w:basedOn w:val="DefaultParagraphFont"/>
    <w:uiPriority w:val="99"/>
    <w:semiHidden/>
    <w:rsid w:val="007758C4"/>
    <w:rPr>
      <w:sz w:val="16"/>
      <w:szCs w:val="16"/>
    </w:rPr>
  </w:style>
  <w:style w:type="paragraph" w:styleId="CommentText">
    <w:name w:val="annotation text"/>
    <w:basedOn w:val="Normal"/>
    <w:link w:val="CommentTextChar"/>
    <w:uiPriority w:val="99"/>
    <w:semiHidden/>
    <w:rsid w:val="007758C4"/>
    <w:rPr>
      <w:sz w:val="20"/>
      <w:szCs w:val="20"/>
    </w:rPr>
  </w:style>
  <w:style w:type="character" w:customStyle="1" w:styleId="CommentTextChar">
    <w:name w:val="Comment Text Char"/>
    <w:basedOn w:val="DefaultParagraphFont"/>
    <w:link w:val="CommentText"/>
    <w:uiPriority w:val="99"/>
    <w:semiHidden/>
    <w:locked/>
    <w:rsid w:val="007758C4"/>
    <w:rPr>
      <w:rFonts w:eastAsia="Times New Roman"/>
      <w:sz w:val="20"/>
      <w:szCs w:val="20"/>
      <w:lang w:val="en-GB"/>
    </w:rPr>
  </w:style>
  <w:style w:type="paragraph" w:styleId="CommentSubject">
    <w:name w:val="annotation subject"/>
    <w:basedOn w:val="CommentText"/>
    <w:next w:val="CommentText"/>
    <w:link w:val="CommentSubjectChar"/>
    <w:uiPriority w:val="99"/>
    <w:semiHidden/>
    <w:rsid w:val="007758C4"/>
    <w:rPr>
      <w:b/>
      <w:bCs/>
    </w:rPr>
  </w:style>
  <w:style w:type="character" w:customStyle="1" w:styleId="CommentSubjectChar">
    <w:name w:val="Comment Subject Char"/>
    <w:basedOn w:val="CommentTextChar"/>
    <w:link w:val="CommentSubject"/>
    <w:uiPriority w:val="99"/>
    <w:semiHidden/>
    <w:locked/>
    <w:rsid w:val="007758C4"/>
    <w:rPr>
      <w:rFonts w:eastAsia="Times New Roman"/>
      <w:b/>
      <w:bCs/>
      <w:sz w:val="20"/>
      <w:szCs w:val="20"/>
      <w:lang w:val="en-GB"/>
    </w:rPr>
  </w:style>
  <w:style w:type="paragraph" w:styleId="Revision">
    <w:name w:val="Revision"/>
    <w:hidden/>
    <w:uiPriority w:val="99"/>
    <w:semiHidden/>
    <w:rsid w:val="007758C4"/>
    <w:rPr>
      <w:rFonts w:eastAsia="Times New Roman" w:cs="Calibri"/>
      <w:sz w:val="24"/>
      <w:szCs w:val="24"/>
      <w:lang w:val="en-GB"/>
    </w:rPr>
  </w:style>
  <w:style w:type="paragraph" w:styleId="BalloonText">
    <w:name w:val="Balloon Text"/>
    <w:basedOn w:val="Normal"/>
    <w:link w:val="BalloonTextChar"/>
    <w:uiPriority w:val="99"/>
    <w:semiHidden/>
    <w:rsid w:val="007758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8C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New ITU-D Question: Assistance to developing countries for implementing Conformance and Interoperability Programmes</vt:lpstr>
    </vt:vector>
  </TitlesOfParts>
  <Company>ITU</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ITU-D Question: Assistance to developing countries for implementing Conformance and Interoperability Programmes</dc:title>
  <dc:creator>Passerini, Riccardo</dc:creator>
  <cp:lastModifiedBy>Kiran Duwadi</cp:lastModifiedBy>
  <cp:revision>3</cp:revision>
  <cp:lastPrinted>2014-04-03T19:18:00Z</cp:lastPrinted>
  <dcterms:created xsi:type="dcterms:W3CDTF">2014-04-06T08:42:00Z</dcterms:created>
  <dcterms:modified xsi:type="dcterms:W3CDTF">2014-04-06T08:44:00Z</dcterms:modified>
</cp:coreProperties>
</file>